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7CB00" w14:textId="3DC7F254" w:rsidR="00E623D5" w:rsidRPr="002062D0" w:rsidRDefault="00BB669B">
      <w:pPr>
        <w:spacing w:afterLines="50" w:after="156" w:line="400" w:lineRule="exact"/>
        <w:jc w:val="center"/>
        <w:rPr>
          <w:rFonts w:ascii="Times New Roman" w:eastAsia="黑体" w:hAnsi="Times New Roman" w:cs="Times New Roman"/>
          <w:color w:val="000000" w:themeColor="text1"/>
          <w:sz w:val="36"/>
          <w:szCs w:val="36"/>
          <w:rPrChange w:id="0" w:author="A45401" w:date="2021-12-01T11:34:00Z">
            <w:rPr>
              <w:rFonts w:ascii="黑体" w:eastAsia="黑体" w:hAnsi="黑体" w:cs="Times New Roman"/>
              <w:color w:val="000000" w:themeColor="text1"/>
              <w:sz w:val="32"/>
              <w:szCs w:val="32"/>
            </w:rPr>
          </w:rPrChange>
        </w:rPr>
        <w:pPrChange w:id="1" w:author="A45401" w:date="2021-12-01T11:33:00Z">
          <w:pPr>
            <w:spacing w:afterLines="100" w:after="312" w:line="400" w:lineRule="exact"/>
            <w:jc w:val="center"/>
          </w:pPr>
        </w:pPrChange>
      </w:pPr>
      <w:commentRangeStart w:id="2"/>
      <w:r w:rsidRPr="002062D0">
        <w:rPr>
          <w:rFonts w:ascii="Times New Roman" w:eastAsia="黑体" w:hAnsi="Times New Roman" w:cs="Times New Roman"/>
          <w:color w:val="000000" w:themeColor="text1"/>
          <w:sz w:val="36"/>
          <w:szCs w:val="36"/>
          <w:rPrChange w:id="3" w:author="A45401" w:date="2021-12-01T11:34:00Z">
            <w:rPr>
              <w:rFonts w:ascii="黑体" w:eastAsia="黑体" w:hAnsi="黑体" w:cs="Times New Roman"/>
              <w:color w:val="000000" w:themeColor="text1"/>
              <w:sz w:val="32"/>
              <w:szCs w:val="32"/>
            </w:rPr>
          </w:rPrChange>
        </w:rPr>
        <w:t>中国</w:t>
      </w:r>
      <w:r w:rsidR="00D12073" w:rsidRPr="002062D0">
        <w:rPr>
          <w:rFonts w:ascii="Times New Roman" w:eastAsia="黑体" w:hAnsi="Times New Roman" w:cs="Times New Roman" w:hint="eastAsia"/>
          <w:color w:val="000000" w:themeColor="text1"/>
          <w:sz w:val="36"/>
          <w:szCs w:val="36"/>
          <w:rPrChange w:id="4" w:author="A45401" w:date="2021-12-01T11:34:00Z">
            <w:rPr>
              <w:rFonts w:ascii="黑体" w:eastAsia="黑体" w:hAnsi="黑体" w:cs="Times New Roman" w:hint="eastAsia"/>
              <w:color w:val="000000" w:themeColor="text1"/>
              <w:sz w:val="32"/>
              <w:szCs w:val="32"/>
            </w:rPr>
          </w:rPrChange>
        </w:rPr>
        <w:t>省际</w:t>
      </w:r>
      <w:r w:rsidRPr="002062D0">
        <w:rPr>
          <w:rFonts w:ascii="Times New Roman" w:eastAsia="黑体" w:hAnsi="Times New Roman" w:cs="Times New Roman"/>
          <w:color w:val="000000" w:themeColor="text1"/>
          <w:sz w:val="36"/>
          <w:szCs w:val="36"/>
          <w:rPrChange w:id="5" w:author="A45401" w:date="2021-12-01T11:34:00Z">
            <w:rPr>
              <w:rFonts w:ascii="黑体" w:eastAsia="黑体" w:hAnsi="黑体" w:cs="Times New Roman"/>
              <w:color w:val="000000" w:themeColor="text1"/>
              <w:sz w:val="32"/>
              <w:szCs w:val="32"/>
            </w:rPr>
          </w:rPrChange>
        </w:rPr>
        <w:t>水资源</w:t>
      </w:r>
      <w:r w:rsidRPr="002062D0">
        <w:rPr>
          <w:rFonts w:ascii="Times New Roman" w:eastAsia="黑体" w:hAnsi="Times New Roman" w:cs="Times New Roman"/>
          <w:color w:val="000000" w:themeColor="text1"/>
          <w:sz w:val="36"/>
          <w:szCs w:val="36"/>
          <w:rPrChange w:id="6" w:author="A45401" w:date="2021-12-01T11:34:00Z">
            <w:rPr>
              <w:rFonts w:ascii="黑体" w:eastAsia="黑体" w:hAnsi="黑体" w:cs="Times New Roman"/>
              <w:color w:val="000000" w:themeColor="text1"/>
              <w:sz w:val="32"/>
              <w:szCs w:val="32"/>
            </w:rPr>
          </w:rPrChange>
        </w:rPr>
        <w:t>-</w:t>
      </w:r>
      <w:r w:rsidRPr="002062D0">
        <w:rPr>
          <w:rFonts w:ascii="Times New Roman" w:eastAsia="黑体" w:hAnsi="Times New Roman" w:cs="Times New Roman"/>
          <w:color w:val="000000" w:themeColor="text1"/>
          <w:sz w:val="36"/>
          <w:szCs w:val="36"/>
          <w:rPrChange w:id="7" w:author="A45401" w:date="2021-12-01T11:34:00Z">
            <w:rPr>
              <w:rFonts w:ascii="黑体" w:eastAsia="黑体" w:hAnsi="黑体" w:cs="Times New Roman"/>
              <w:color w:val="000000" w:themeColor="text1"/>
              <w:sz w:val="32"/>
              <w:szCs w:val="32"/>
            </w:rPr>
          </w:rPrChange>
        </w:rPr>
        <w:t>能源</w:t>
      </w:r>
      <w:r w:rsidRPr="002062D0">
        <w:rPr>
          <w:rFonts w:ascii="Times New Roman" w:eastAsia="黑体" w:hAnsi="Times New Roman" w:cs="Times New Roman"/>
          <w:color w:val="000000" w:themeColor="text1"/>
          <w:sz w:val="36"/>
          <w:szCs w:val="36"/>
          <w:rPrChange w:id="8" w:author="A45401" w:date="2021-12-01T11:34:00Z">
            <w:rPr>
              <w:rFonts w:ascii="黑体" w:eastAsia="黑体" w:hAnsi="黑体" w:cs="Times New Roman"/>
              <w:color w:val="000000" w:themeColor="text1"/>
              <w:sz w:val="32"/>
              <w:szCs w:val="32"/>
            </w:rPr>
          </w:rPrChange>
        </w:rPr>
        <w:t>-</w:t>
      </w:r>
      <w:r w:rsidRPr="002062D0">
        <w:rPr>
          <w:rFonts w:ascii="Times New Roman" w:eastAsia="黑体" w:hAnsi="Times New Roman" w:cs="Times New Roman"/>
          <w:color w:val="000000" w:themeColor="text1"/>
          <w:sz w:val="36"/>
          <w:szCs w:val="36"/>
          <w:rPrChange w:id="9" w:author="A45401" w:date="2021-12-01T11:34:00Z">
            <w:rPr>
              <w:rFonts w:ascii="黑体" w:eastAsia="黑体" w:hAnsi="黑体" w:cs="Times New Roman"/>
              <w:color w:val="000000" w:themeColor="text1"/>
              <w:sz w:val="32"/>
              <w:szCs w:val="32"/>
            </w:rPr>
          </w:rPrChange>
        </w:rPr>
        <w:t>粮食安全</w:t>
      </w:r>
      <w:r w:rsidR="00AC22E2" w:rsidRPr="002062D0">
        <w:rPr>
          <w:rFonts w:ascii="Times New Roman" w:eastAsia="黑体" w:hAnsi="Times New Roman" w:cs="Times New Roman" w:hint="eastAsia"/>
          <w:color w:val="000000" w:themeColor="text1"/>
          <w:sz w:val="36"/>
          <w:szCs w:val="36"/>
          <w:rPrChange w:id="10" w:author="A45401" w:date="2021-12-01T11:34:00Z">
            <w:rPr>
              <w:rFonts w:ascii="黑体" w:eastAsia="黑体" w:hAnsi="黑体" w:cs="Times New Roman" w:hint="eastAsia"/>
              <w:color w:val="000000" w:themeColor="text1"/>
              <w:sz w:val="32"/>
              <w:szCs w:val="32"/>
            </w:rPr>
          </w:rPrChange>
        </w:rPr>
        <w:t>测度</w:t>
      </w:r>
      <w:r w:rsidR="00DA26E6" w:rsidRPr="002062D0">
        <w:rPr>
          <w:rFonts w:ascii="Times New Roman" w:eastAsia="黑体" w:hAnsi="Times New Roman" w:cs="Times New Roman" w:hint="eastAsia"/>
          <w:color w:val="000000" w:themeColor="text1"/>
          <w:sz w:val="36"/>
          <w:szCs w:val="36"/>
          <w:rPrChange w:id="11" w:author="A45401" w:date="2021-12-01T11:34:00Z">
            <w:rPr>
              <w:rFonts w:ascii="黑体" w:eastAsia="黑体" w:hAnsi="黑体" w:cs="Times New Roman" w:hint="eastAsia"/>
              <w:color w:val="000000" w:themeColor="text1"/>
              <w:sz w:val="32"/>
              <w:szCs w:val="32"/>
            </w:rPr>
          </w:rPrChange>
        </w:rPr>
        <w:t>及</w:t>
      </w:r>
      <w:r w:rsidR="007215DB" w:rsidRPr="002062D0">
        <w:rPr>
          <w:rFonts w:ascii="Times New Roman" w:eastAsia="黑体" w:hAnsi="Times New Roman" w:cs="Times New Roman" w:hint="eastAsia"/>
          <w:color w:val="000000" w:themeColor="text1"/>
          <w:sz w:val="36"/>
          <w:szCs w:val="36"/>
          <w:rPrChange w:id="12" w:author="A45401" w:date="2021-12-01T11:34:00Z">
            <w:rPr>
              <w:rFonts w:ascii="黑体" w:eastAsia="黑体" w:hAnsi="黑体" w:cs="Times New Roman" w:hint="eastAsia"/>
              <w:color w:val="000000" w:themeColor="text1"/>
              <w:sz w:val="32"/>
              <w:szCs w:val="32"/>
            </w:rPr>
          </w:rPrChange>
        </w:rPr>
        <w:t>其</w:t>
      </w:r>
      <w:r w:rsidR="00DA26E6" w:rsidRPr="002062D0">
        <w:rPr>
          <w:rFonts w:ascii="Times New Roman" w:eastAsia="黑体" w:hAnsi="Times New Roman" w:cs="Times New Roman" w:hint="eastAsia"/>
          <w:color w:val="000000" w:themeColor="text1"/>
          <w:sz w:val="36"/>
          <w:szCs w:val="36"/>
          <w:rPrChange w:id="13" w:author="A45401" w:date="2021-12-01T11:34:00Z">
            <w:rPr>
              <w:rFonts w:ascii="黑体" w:eastAsia="黑体" w:hAnsi="黑体" w:cs="Times New Roman" w:hint="eastAsia"/>
              <w:color w:val="000000" w:themeColor="text1"/>
              <w:sz w:val="32"/>
              <w:szCs w:val="32"/>
            </w:rPr>
          </w:rPrChange>
        </w:rPr>
        <w:t>时空演变</w:t>
      </w:r>
      <w:commentRangeEnd w:id="2"/>
      <w:r w:rsidR="00997DD7" w:rsidRPr="002062D0">
        <w:rPr>
          <w:rStyle w:val="a3"/>
          <w:rFonts w:ascii="Times New Roman" w:eastAsia="黑体" w:hAnsi="Times New Roman" w:cs="Times New Roman"/>
          <w:rPrChange w:id="14" w:author="A45401" w:date="2021-12-01T11:34:00Z">
            <w:rPr>
              <w:rStyle w:val="a3"/>
            </w:rPr>
          </w:rPrChange>
        </w:rPr>
        <w:commentReference w:id="2"/>
      </w:r>
    </w:p>
    <w:p w14:paraId="537E34E0" w14:textId="77777777" w:rsidR="0065005D" w:rsidRPr="00674A11" w:rsidRDefault="0065005D" w:rsidP="00E26C03">
      <w:pPr>
        <w:spacing w:line="360" w:lineRule="auto"/>
        <w:jc w:val="center"/>
        <w:rPr>
          <w:rFonts w:ascii="Times New Roman" w:eastAsia="宋体" w:hAnsi="Times New Roman" w:cs="Times New Roman"/>
          <w:color w:val="000000" w:themeColor="text1"/>
          <w:szCs w:val="21"/>
          <w:vertAlign w:val="superscript"/>
        </w:rPr>
      </w:pPr>
      <w:r w:rsidRPr="002062D0">
        <w:rPr>
          <w:rFonts w:ascii="Times New Roman" w:eastAsia="宋体" w:hAnsi="Times New Roman" w:cs="Times New Roman" w:hint="eastAsia"/>
          <w:color w:val="000000" w:themeColor="text1"/>
          <w:szCs w:val="21"/>
        </w:rPr>
        <w:t>黄德春</w:t>
      </w:r>
      <w:r w:rsidRPr="002062D0">
        <w:rPr>
          <w:rFonts w:ascii="Times New Roman" w:eastAsia="宋体" w:hAnsi="Times New Roman" w:cs="Times New Roman"/>
          <w:color w:val="000000" w:themeColor="text1"/>
          <w:szCs w:val="21"/>
          <w:vertAlign w:val="superscript"/>
        </w:rPr>
        <w:t xml:space="preserve">1,2,3 </w:t>
      </w:r>
      <w:r w:rsidRPr="002062D0">
        <w:rPr>
          <w:rFonts w:ascii="Times New Roman" w:eastAsia="宋体" w:hAnsi="Times New Roman" w:cs="Times New Roman" w:hint="eastAsia"/>
          <w:color w:val="000000" w:themeColor="text1"/>
          <w:szCs w:val="21"/>
        </w:rPr>
        <w:t>吴小庆</w:t>
      </w:r>
      <w:r w:rsidRPr="002062D0">
        <w:rPr>
          <w:rFonts w:ascii="Times New Roman" w:eastAsia="宋体" w:hAnsi="Times New Roman" w:cs="Times New Roman"/>
          <w:color w:val="000000" w:themeColor="text1"/>
          <w:szCs w:val="21"/>
          <w:vertAlign w:val="superscript"/>
        </w:rPr>
        <w:t>1,3</w:t>
      </w:r>
      <w:r w:rsidRPr="00674A11">
        <w:rPr>
          <w:rFonts w:ascii="Times New Roman" w:eastAsia="宋体" w:hAnsi="Times New Roman" w:cs="Times New Roman"/>
          <w:color w:val="000000" w:themeColor="text1"/>
          <w:szCs w:val="21"/>
        </w:rPr>
        <w:t xml:space="preserve"> </w:t>
      </w:r>
      <w:r w:rsidRPr="002062D0">
        <w:rPr>
          <w:rFonts w:ascii="Times New Roman" w:eastAsia="宋体" w:hAnsi="Times New Roman" w:cs="Times New Roman" w:hint="eastAsia"/>
          <w:color w:val="000000" w:themeColor="text1"/>
          <w:szCs w:val="21"/>
        </w:rPr>
        <w:t>李进秋</w:t>
      </w:r>
      <w:r w:rsidRPr="002062D0">
        <w:rPr>
          <w:rFonts w:ascii="Times New Roman" w:eastAsia="宋体" w:hAnsi="Times New Roman" w:cs="Times New Roman"/>
          <w:color w:val="000000" w:themeColor="text1"/>
          <w:szCs w:val="21"/>
          <w:vertAlign w:val="superscript"/>
        </w:rPr>
        <w:t>1,2,3</w:t>
      </w:r>
    </w:p>
    <w:p w14:paraId="5663F36B" w14:textId="09B2C49B" w:rsidR="0065005D" w:rsidRPr="002062D0" w:rsidRDefault="0065005D">
      <w:pPr>
        <w:spacing w:afterLines="50" w:after="156"/>
        <w:jc w:val="center"/>
        <w:rPr>
          <w:rFonts w:ascii="Times New Roman" w:eastAsia="宋体" w:hAnsi="Times New Roman" w:cs="Times New Roman"/>
          <w:color w:val="000000" w:themeColor="text1"/>
          <w:sz w:val="18"/>
          <w:szCs w:val="18"/>
        </w:rPr>
        <w:pPrChange w:id="15" w:author="A45401" w:date="2021-12-01T11:33:00Z">
          <w:pPr>
            <w:spacing w:afterLines="50" w:after="156" w:line="312" w:lineRule="auto"/>
            <w:jc w:val="center"/>
          </w:pPr>
        </w:pPrChange>
      </w:pPr>
      <w:r w:rsidRPr="00674A11">
        <w:rPr>
          <w:rFonts w:ascii="Times New Roman" w:eastAsia="宋体" w:hAnsi="Times New Roman" w:cs="Times New Roman"/>
          <w:color w:val="000000" w:themeColor="text1"/>
          <w:sz w:val="18"/>
          <w:szCs w:val="18"/>
        </w:rPr>
        <w:t>（</w:t>
      </w:r>
      <w:r w:rsidRPr="00674A11">
        <w:rPr>
          <w:rFonts w:ascii="Times New Roman" w:eastAsia="宋体" w:hAnsi="Times New Roman" w:cs="Times New Roman"/>
          <w:color w:val="000000" w:themeColor="text1"/>
          <w:sz w:val="18"/>
          <w:szCs w:val="18"/>
        </w:rPr>
        <w:t xml:space="preserve">1. </w:t>
      </w:r>
      <w:r w:rsidRPr="00674A11">
        <w:rPr>
          <w:rFonts w:ascii="Times New Roman" w:eastAsia="宋体" w:hAnsi="Times New Roman" w:cs="Times New Roman"/>
          <w:color w:val="000000" w:themeColor="text1"/>
          <w:sz w:val="18"/>
          <w:szCs w:val="18"/>
        </w:rPr>
        <w:t>河海大学商学院，</w:t>
      </w:r>
      <w:r w:rsidR="00B40F95" w:rsidRPr="00674A11">
        <w:rPr>
          <w:rFonts w:ascii="Times New Roman" w:eastAsia="宋体" w:hAnsi="Times New Roman" w:cs="Times New Roman"/>
          <w:color w:val="000000" w:themeColor="text1"/>
          <w:sz w:val="18"/>
          <w:szCs w:val="18"/>
        </w:rPr>
        <w:t>江苏</w:t>
      </w:r>
      <w:r w:rsidR="00B40F95" w:rsidRPr="00940C16">
        <w:rPr>
          <w:rFonts w:ascii="Times New Roman" w:eastAsia="宋体" w:hAnsi="Times New Roman" w:cs="Times New Roman"/>
          <w:color w:val="000000" w:themeColor="text1"/>
          <w:sz w:val="18"/>
          <w:szCs w:val="18"/>
        </w:rPr>
        <w:t xml:space="preserve"> </w:t>
      </w:r>
      <w:r w:rsidRPr="00940C16">
        <w:rPr>
          <w:rFonts w:ascii="Times New Roman" w:eastAsia="宋体" w:hAnsi="Times New Roman" w:cs="Times New Roman"/>
          <w:color w:val="000000" w:themeColor="text1"/>
          <w:sz w:val="18"/>
          <w:szCs w:val="18"/>
        </w:rPr>
        <w:t>南京</w:t>
      </w:r>
      <w:r w:rsidRPr="008E2A33">
        <w:rPr>
          <w:rFonts w:ascii="Times New Roman" w:eastAsia="宋体" w:hAnsi="Times New Roman" w:cs="Times New Roman"/>
          <w:color w:val="000000" w:themeColor="text1"/>
          <w:sz w:val="18"/>
          <w:szCs w:val="18"/>
        </w:rPr>
        <w:t xml:space="preserve"> 211100</w:t>
      </w:r>
      <w:r w:rsidRPr="008E2A33">
        <w:rPr>
          <w:rFonts w:ascii="Times New Roman" w:eastAsia="宋体" w:hAnsi="Times New Roman" w:cs="Times New Roman"/>
          <w:color w:val="000000" w:themeColor="text1"/>
          <w:sz w:val="18"/>
          <w:szCs w:val="18"/>
        </w:rPr>
        <w:t>；</w:t>
      </w:r>
      <w:r w:rsidRPr="008E2A33">
        <w:rPr>
          <w:rFonts w:ascii="Times New Roman" w:eastAsia="宋体" w:hAnsi="Times New Roman" w:cs="Times New Roman"/>
          <w:color w:val="000000" w:themeColor="text1"/>
          <w:sz w:val="18"/>
          <w:szCs w:val="18"/>
        </w:rPr>
        <w:t xml:space="preserve">2. </w:t>
      </w:r>
      <w:r w:rsidRPr="00CB473E">
        <w:rPr>
          <w:rFonts w:ascii="Times New Roman" w:eastAsia="宋体" w:hAnsi="Times New Roman" w:cs="Times New Roman"/>
          <w:color w:val="000000" w:themeColor="text1"/>
          <w:sz w:val="18"/>
          <w:szCs w:val="18"/>
        </w:rPr>
        <w:t>江苏省</w:t>
      </w:r>
      <w:r w:rsidRPr="00CB473E">
        <w:rPr>
          <w:rFonts w:ascii="Times New Roman" w:eastAsia="宋体" w:hAnsi="Times New Roman" w:cs="Times New Roman"/>
          <w:color w:val="000000" w:themeColor="text1"/>
          <w:sz w:val="18"/>
          <w:szCs w:val="18"/>
        </w:rPr>
        <w:t>“</w:t>
      </w:r>
      <w:r w:rsidRPr="00CB473E">
        <w:rPr>
          <w:rFonts w:ascii="Times New Roman" w:eastAsia="宋体" w:hAnsi="Times New Roman" w:cs="Times New Roman"/>
          <w:color w:val="000000" w:themeColor="text1"/>
          <w:sz w:val="18"/>
          <w:szCs w:val="18"/>
        </w:rPr>
        <w:t>世界水谷</w:t>
      </w:r>
      <w:r w:rsidRPr="0028313B">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与水生态文明协同创新中心，</w:t>
      </w:r>
      <w:r w:rsidR="00B40F95" w:rsidRPr="008534B0">
        <w:rPr>
          <w:rFonts w:ascii="Times New Roman" w:eastAsia="宋体" w:hAnsi="Times New Roman" w:cs="Times New Roman"/>
          <w:color w:val="000000" w:themeColor="text1"/>
          <w:sz w:val="18"/>
          <w:szCs w:val="18"/>
        </w:rPr>
        <w:t>江苏</w:t>
      </w:r>
      <w:r w:rsidR="00B40F95" w:rsidRPr="008534B0">
        <w:rPr>
          <w:rFonts w:ascii="Times New Roman" w:eastAsia="宋体" w:hAnsi="Times New Roman" w:cs="Times New Roman"/>
          <w:color w:val="000000" w:themeColor="text1"/>
          <w:sz w:val="18"/>
          <w:szCs w:val="18"/>
        </w:rPr>
        <w:t xml:space="preserve"> </w:t>
      </w:r>
      <w:r w:rsidRPr="008534B0">
        <w:rPr>
          <w:rFonts w:ascii="Times New Roman" w:eastAsia="宋体" w:hAnsi="Times New Roman" w:cs="Times New Roman"/>
          <w:color w:val="000000" w:themeColor="text1"/>
          <w:sz w:val="18"/>
          <w:szCs w:val="18"/>
        </w:rPr>
        <w:t>南京</w:t>
      </w:r>
      <w:r w:rsidRPr="008534B0">
        <w:rPr>
          <w:rFonts w:ascii="Times New Roman" w:eastAsia="宋体" w:hAnsi="Times New Roman" w:cs="Times New Roman"/>
          <w:color w:val="000000" w:themeColor="text1"/>
          <w:sz w:val="18"/>
          <w:szCs w:val="18"/>
        </w:rPr>
        <w:t xml:space="preserve"> 211100</w:t>
      </w:r>
      <w:r w:rsidRPr="008534B0">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 xml:space="preserve">3. </w:t>
      </w:r>
      <w:r w:rsidRPr="008534B0">
        <w:rPr>
          <w:rFonts w:ascii="Times New Roman" w:eastAsia="宋体" w:hAnsi="Times New Roman" w:cs="Times New Roman"/>
          <w:color w:val="000000" w:themeColor="text1"/>
          <w:sz w:val="18"/>
          <w:szCs w:val="18"/>
        </w:rPr>
        <w:t>河海大学产业经济研究所，</w:t>
      </w:r>
      <w:r w:rsidR="00B40F95" w:rsidRPr="008534B0">
        <w:rPr>
          <w:rFonts w:ascii="Times New Roman" w:eastAsia="宋体" w:hAnsi="Times New Roman" w:cs="Times New Roman"/>
          <w:color w:val="000000" w:themeColor="text1"/>
          <w:sz w:val="18"/>
          <w:szCs w:val="18"/>
        </w:rPr>
        <w:t>江苏</w:t>
      </w:r>
      <w:r w:rsidR="00B40F95" w:rsidRPr="008534B0">
        <w:rPr>
          <w:rFonts w:ascii="Times New Roman" w:eastAsia="宋体" w:hAnsi="Times New Roman" w:cs="Times New Roman"/>
          <w:color w:val="000000" w:themeColor="text1"/>
          <w:sz w:val="18"/>
          <w:szCs w:val="18"/>
        </w:rPr>
        <w:t xml:space="preserve"> </w:t>
      </w:r>
      <w:r w:rsidRPr="008534B0">
        <w:rPr>
          <w:rFonts w:ascii="Times New Roman" w:eastAsia="宋体" w:hAnsi="Times New Roman" w:cs="Times New Roman"/>
          <w:color w:val="000000" w:themeColor="text1"/>
          <w:sz w:val="18"/>
          <w:szCs w:val="18"/>
        </w:rPr>
        <w:t>南京</w:t>
      </w:r>
      <w:r w:rsidRPr="008534B0">
        <w:rPr>
          <w:rFonts w:ascii="Times New Roman" w:eastAsia="宋体" w:hAnsi="Times New Roman" w:cs="Times New Roman"/>
          <w:color w:val="000000" w:themeColor="text1"/>
          <w:sz w:val="18"/>
          <w:szCs w:val="18"/>
        </w:rPr>
        <w:t xml:space="preserve"> 211100</w:t>
      </w:r>
      <w:r w:rsidRPr="008534B0">
        <w:rPr>
          <w:rFonts w:ascii="Times New Roman" w:eastAsia="宋体" w:hAnsi="Times New Roman" w:cs="Times New Roman"/>
          <w:color w:val="000000" w:themeColor="text1"/>
          <w:sz w:val="18"/>
          <w:szCs w:val="18"/>
        </w:rPr>
        <w:t>）</w:t>
      </w:r>
      <w:r w:rsidR="000D1CA4" w:rsidRPr="002062D0">
        <w:rPr>
          <w:rStyle w:val="af7"/>
          <w:rFonts w:ascii="Times New Roman" w:eastAsia="宋体" w:hAnsi="Times New Roman" w:cs="Times New Roman"/>
          <w:color w:val="000000" w:themeColor="text1"/>
          <w:sz w:val="18"/>
          <w:szCs w:val="18"/>
        </w:rPr>
        <w:footnoteReference w:id="1"/>
      </w:r>
    </w:p>
    <w:p w14:paraId="42FDB616" w14:textId="0C074729" w:rsidR="00BB669B" w:rsidRPr="002062D0" w:rsidRDefault="00BB669B">
      <w:pPr>
        <w:rPr>
          <w:rFonts w:ascii="Times New Roman" w:eastAsia="宋体" w:hAnsi="Times New Roman" w:cs="Times New Roman"/>
          <w:color w:val="000000" w:themeColor="text1"/>
          <w:szCs w:val="21"/>
          <w:rPrChange w:id="53" w:author="A45401" w:date="2021-12-01T11:34:00Z">
            <w:rPr>
              <w:rFonts w:ascii="Times New Roman" w:eastAsia="宋体" w:hAnsi="Times New Roman" w:cs="Times New Roman"/>
              <w:color w:val="000000" w:themeColor="text1"/>
              <w:sz w:val="18"/>
              <w:szCs w:val="18"/>
            </w:rPr>
          </w:rPrChange>
        </w:rPr>
        <w:pPrChange w:id="54" w:author="A45401" w:date="2021-12-01T11:18:00Z">
          <w:pPr>
            <w:spacing w:line="360" w:lineRule="exact"/>
          </w:pPr>
        </w:pPrChange>
      </w:pPr>
      <w:r w:rsidRPr="002062D0">
        <w:rPr>
          <w:rFonts w:ascii="Times New Roman" w:eastAsia="黑体" w:hAnsi="Times New Roman" w:cs="Times New Roman" w:hint="eastAsia"/>
          <w:szCs w:val="21"/>
          <w:rPrChange w:id="55" w:author="A45401" w:date="2021-12-01T11:34:00Z">
            <w:rPr>
              <w:rFonts w:ascii="Times New Roman" w:eastAsia="宋体" w:hAnsi="Times New Roman" w:cs="Times New Roman" w:hint="eastAsia"/>
              <w:b/>
              <w:bCs/>
              <w:szCs w:val="21"/>
            </w:rPr>
          </w:rPrChange>
        </w:rPr>
        <w:t>摘要</w:t>
      </w:r>
      <w:r w:rsidR="00FE49E2" w:rsidRPr="002062D0">
        <w:rPr>
          <w:rFonts w:ascii="Times New Roman" w:eastAsia="黑体" w:hAnsi="Times New Roman" w:cs="Times New Roman" w:hint="eastAsia"/>
          <w:szCs w:val="21"/>
          <w:rPrChange w:id="56" w:author="A45401" w:date="2021-12-01T11:34:00Z">
            <w:rPr>
              <w:rFonts w:ascii="Times New Roman" w:eastAsia="宋体" w:hAnsi="Times New Roman" w:cs="Times New Roman" w:hint="eastAsia"/>
              <w:b/>
              <w:bCs/>
              <w:szCs w:val="21"/>
            </w:rPr>
          </w:rPrChange>
        </w:rPr>
        <w:t>：</w:t>
      </w:r>
      <w:r w:rsidR="00A3059C" w:rsidRPr="002062D0">
        <w:rPr>
          <w:rFonts w:ascii="Times New Roman" w:eastAsia="宋体" w:hAnsi="Times New Roman" w:cs="Times New Roman" w:hint="eastAsia"/>
          <w:color w:val="000000" w:themeColor="text1"/>
          <w:szCs w:val="21"/>
          <w:rPrChange w:id="57" w:author="A45401" w:date="2021-12-01T11:34:00Z">
            <w:rPr>
              <w:rFonts w:ascii="Times New Roman" w:eastAsia="宋体" w:hAnsi="Times New Roman" w:cs="Times New Roman" w:hint="eastAsia"/>
              <w:color w:val="000000" w:themeColor="text1"/>
              <w:sz w:val="18"/>
              <w:szCs w:val="18"/>
            </w:rPr>
          </w:rPrChange>
        </w:rPr>
        <w:t>以中国</w:t>
      </w:r>
      <w:r w:rsidR="00A3059C" w:rsidRPr="002062D0">
        <w:rPr>
          <w:rFonts w:ascii="Times New Roman" w:eastAsia="宋体" w:hAnsi="Times New Roman" w:cs="Times New Roman"/>
          <w:color w:val="000000" w:themeColor="text1"/>
          <w:szCs w:val="21"/>
          <w:rPrChange w:id="58" w:author="A45401" w:date="2021-12-01T11:34:00Z">
            <w:rPr>
              <w:rFonts w:ascii="Times New Roman" w:eastAsia="宋体" w:hAnsi="Times New Roman" w:cs="Times New Roman"/>
              <w:color w:val="000000" w:themeColor="text1"/>
              <w:sz w:val="18"/>
              <w:szCs w:val="18"/>
            </w:rPr>
          </w:rPrChange>
        </w:rPr>
        <w:t>30</w:t>
      </w:r>
      <w:r w:rsidR="00A3059C" w:rsidRPr="002062D0">
        <w:rPr>
          <w:rFonts w:ascii="Times New Roman" w:eastAsia="宋体" w:hAnsi="Times New Roman" w:cs="Times New Roman" w:hint="eastAsia"/>
          <w:color w:val="000000" w:themeColor="text1"/>
          <w:szCs w:val="21"/>
          <w:rPrChange w:id="59" w:author="A45401" w:date="2021-12-01T11:34:00Z">
            <w:rPr>
              <w:rFonts w:ascii="Times New Roman" w:eastAsia="宋体" w:hAnsi="Times New Roman" w:cs="Times New Roman" w:hint="eastAsia"/>
              <w:color w:val="000000" w:themeColor="text1"/>
              <w:sz w:val="18"/>
              <w:szCs w:val="18"/>
            </w:rPr>
          </w:rPrChange>
        </w:rPr>
        <w:t>个省份</w:t>
      </w:r>
      <w:del w:id="60" w:author="Y9149" w:date="2021-09-04T22:09:00Z">
        <w:r w:rsidR="00A3059C" w:rsidRPr="002062D0" w:rsidDel="00980F77">
          <w:rPr>
            <w:rFonts w:ascii="Times New Roman" w:eastAsia="宋体" w:hAnsi="Times New Roman" w:cs="Times New Roman" w:hint="eastAsia"/>
            <w:color w:val="000000" w:themeColor="text1"/>
            <w:szCs w:val="21"/>
            <w:rPrChange w:id="61" w:author="A45401" w:date="2021-12-01T11:34:00Z">
              <w:rPr>
                <w:rFonts w:ascii="Times New Roman" w:eastAsia="宋体" w:hAnsi="Times New Roman" w:cs="Times New Roman" w:hint="eastAsia"/>
                <w:color w:val="000000" w:themeColor="text1"/>
                <w:sz w:val="18"/>
                <w:szCs w:val="18"/>
              </w:rPr>
            </w:rPrChange>
          </w:rPr>
          <w:delText>（西藏、港澳台地区由于数据不可得不纳入评价范围）</w:delText>
        </w:r>
      </w:del>
      <w:r w:rsidR="00A3059C" w:rsidRPr="002062D0">
        <w:rPr>
          <w:rFonts w:ascii="Times New Roman" w:eastAsia="宋体" w:hAnsi="Times New Roman" w:cs="Times New Roman" w:hint="eastAsia"/>
          <w:color w:val="000000" w:themeColor="text1"/>
          <w:szCs w:val="21"/>
          <w:rPrChange w:id="62" w:author="A45401" w:date="2021-12-01T11:34:00Z">
            <w:rPr>
              <w:rFonts w:ascii="Times New Roman" w:eastAsia="宋体" w:hAnsi="Times New Roman" w:cs="Times New Roman" w:hint="eastAsia"/>
              <w:color w:val="000000" w:themeColor="text1"/>
              <w:sz w:val="18"/>
              <w:szCs w:val="18"/>
            </w:rPr>
          </w:rPrChange>
        </w:rPr>
        <w:t>为研究对象，构建了包含水资源</w:t>
      </w:r>
      <w:r w:rsidR="00D55A46" w:rsidRPr="002062D0">
        <w:rPr>
          <w:rFonts w:ascii="Times New Roman" w:eastAsia="宋体" w:hAnsi="Times New Roman" w:cs="Times New Roman" w:hint="eastAsia"/>
          <w:color w:val="000000" w:themeColor="text1"/>
          <w:szCs w:val="21"/>
          <w:rPrChange w:id="63" w:author="A45401" w:date="2021-12-01T11:34:00Z">
            <w:rPr>
              <w:rFonts w:ascii="Times New Roman" w:eastAsia="宋体" w:hAnsi="Times New Roman" w:cs="Times New Roman" w:hint="eastAsia"/>
              <w:color w:val="000000" w:themeColor="text1"/>
              <w:sz w:val="18"/>
              <w:szCs w:val="18"/>
            </w:rPr>
          </w:rPrChange>
        </w:rPr>
        <w:t>安全</w:t>
      </w:r>
      <w:r w:rsidR="00A3059C" w:rsidRPr="002062D0">
        <w:rPr>
          <w:rFonts w:ascii="Times New Roman" w:eastAsia="宋体" w:hAnsi="Times New Roman" w:cs="Times New Roman" w:hint="eastAsia"/>
          <w:color w:val="000000" w:themeColor="text1"/>
          <w:szCs w:val="21"/>
          <w:rPrChange w:id="64" w:author="A45401" w:date="2021-12-01T11:34:00Z">
            <w:rPr>
              <w:rFonts w:ascii="Times New Roman" w:eastAsia="宋体" w:hAnsi="Times New Roman" w:cs="Times New Roman" w:hint="eastAsia"/>
              <w:color w:val="000000" w:themeColor="text1"/>
              <w:sz w:val="18"/>
              <w:szCs w:val="18"/>
            </w:rPr>
          </w:rPrChange>
        </w:rPr>
        <w:t>、能源</w:t>
      </w:r>
      <w:r w:rsidR="00D55A46" w:rsidRPr="002062D0">
        <w:rPr>
          <w:rFonts w:ascii="Times New Roman" w:eastAsia="宋体" w:hAnsi="Times New Roman" w:cs="Times New Roman" w:hint="eastAsia"/>
          <w:color w:val="000000" w:themeColor="text1"/>
          <w:szCs w:val="21"/>
          <w:rPrChange w:id="65" w:author="A45401" w:date="2021-12-01T11:34:00Z">
            <w:rPr>
              <w:rFonts w:ascii="Times New Roman" w:eastAsia="宋体" w:hAnsi="Times New Roman" w:cs="Times New Roman" w:hint="eastAsia"/>
              <w:color w:val="000000" w:themeColor="text1"/>
              <w:sz w:val="18"/>
              <w:szCs w:val="18"/>
            </w:rPr>
          </w:rPrChange>
        </w:rPr>
        <w:t>安全</w:t>
      </w:r>
      <w:r w:rsidR="00A3059C" w:rsidRPr="002062D0">
        <w:rPr>
          <w:rFonts w:ascii="Times New Roman" w:eastAsia="宋体" w:hAnsi="Times New Roman" w:cs="Times New Roman" w:hint="eastAsia"/>
          <w:color w:val="000000" w:themeColor="text1"/>
          <w:szCs w:val="21"/>
          <w:rPrChange w:id="66" w:author="A45401" w:date="2021-12-01T11:34:00Z">
            <w:rPr>
              <w:rFonts w:ascii="Times New Roman" w:eastAsia="宋体" w:hAnsi="Times New Roman" w:cs="Times New Roman" w:hint="eastAsia"/>
              <w:color w:val="000000" w:themeColor="text1"/>
              <w:sz w:val="18"/>
              <w:szCs w:val="18"/>
            </w:rPr>
          </w:rPrChange>
        </w:rPr>
        <w:t>、粮食</w:t>
      </w:r>
      <w:r w:rsidR="00D55A46" w:rsidRPr="002062D0">
        <w:rPr>
          <w:rFonts w:ascii="Times New Roman" w:eastAsia="宋体" w:hAnsi="Times New Roman" w:cs="Times New Roman" w:hint="eastAsia"/>
          <w:color w:val="000000" w:themeColor="text1"/>
          <w:szCs w:val="21"/>
          <w:rPrChange w:id="67" w:author="A45401" w:date="2021-12-01T11:34:00Z">
            <w:rPr>
              <w:rFonts w:ascii="Times New Roman" w:eastAsia="宋体" w:hAnsi="Times New Roman" w:cs="Times New Roman" w:hint="eastAsia"/>
              <w:color w:val="000000" w:themeColor="text1"/>
              <w:sz w:val="18"/>
              <w:szCs w:val="18"/>
            </w:rPr>
          </w:rPrChange>
        </w:rPr>
        <w:t>安全</w:t>
      </w:r>
      <w:r w:rsidR="00A3059C" w:rsidRPr="002062D0">
        <w:rPr>
          <w:rFonts w:ascii="Times New Roman" w:eastAsia="宋体" w:hAnsi="Times New Roman" w:cs="Times New Roman"/>
          <w:color w:val="000000" w:themeColor="text1"/>
          <w:szCs w:val="21"/>
          <w:rPrChange w:id="68" w:author="A45401" w:date="2021-12-01T11:34:00Z">
            <w:rPr>
              <w:rFonts w:ascii="Times New Roman" w:eastAsia="宋体" w:hAnsi="Times New Roman" w:cs="Times New Roman"/>
              <w:color w:val="000000" w:themeColor="text1"/>
              <w:sz w:val="18"/>
              <w:szCs w:val="18"/>
            </w:rPr>
          </w:rPrChange>
        </w:rPr>
        <w:t>3</w:t>
      </w:r>
      <w:r w:rsidR="00A3059C" w:rsidRPr="002062D0">
        <w:rPr>
          <w:rFonts w:ascii="Times New Roman" w:eastAsia="宋体" w:hAnsi="Times New Roman" w:cs="Times New Roman" w:hint="eastAsia"/>
          <w:color w:val="000000" w:themeColor="text1"/>
          <w:szCs w:val="21"/>
          <w:rPrChange w:id="69" w:author="A45401" w:date="2021-12-01T11:34:00Z">
            <w:rPr>
              <w:rFonts w:ascii="Times New Roman" w:eastAsia="宋体" w:hAnsi="Times New Roman" w:cs="Times New Roman" w:hint="eastAsia"/>
              <w:color w:val="000000" w:themeColor="text1"/>
              <w:sz w:val="18"/>
              <w:szCs w:val="18"/>
            </w:rPr>
          </w:rPrChange>
        </w:rPr>
        <w:t>个层次共</w:t>
      </w:r>
      <w:r w:rsidR="00A3059C" w:rsidRPr="002062D0">
        <w:rPr>
          <w:rFonts w:ascii="Times New Roman" w:eastAsia="宋体" w:hAnsi="Times New Roman" w:cs="Times New Roman"/>
          <w:color w:val="000000" w:themeColor="text1"/>
          <w:szCs w:val="21"/>
          <w:rPrChange w:id="70" w:author="A45401" w:date="2021-12-01T11:34:00Z">
            <w:rPr>
              <w:rFonts w:ascii="Times New Roman" w:eastAsia="宋体" w:hAnsi="Times New Roman" w:cs="Times New Roman"/>
              <w:color w:val="000000" w:themeColor="text1"/>
              <w:sz w:val="18"/>
              <w:szCs w:val="18"/>
            </w:rPr>
          </w:rPrChange>
        </w:rPr>
        <w:t>30</w:t>
      </w:r>
      <w:r w:rsidR="00A3059C" w:rsidRPr="002062D0">
        <w:rPr>
          <w:rFonts w:ascii="Times New Roman" w:eastAsia="宋体" w:hAnsi="Times New Roman" w:cs="Times New Roman" w:hint="eastAsia"/>
          <w:color w:val="000000" w:themeColor="text1"/>
          <w:szCs w:val="21"/>
          <w:rPrChange w:id="71" w:author="A45401" w:date="2021-12-01T11:34:00Z">
            <w:rPr>
              <w:rFonts w:ascii="Times New Roman" w:eastAsia="宋体" w:hAnsi="Times New Roman" w:cs="Times New Roman" w:hint="eastAsia"/>
              <w:color w:val="000000" w:themeColor="text1"/>
              <w:sz w:val="18"/>
              <w:szCs w:val="18"/>
            </w:rPr>
          </w:rPrChange>
        </w:rPr>
        <w:t>个指标在内的水资源</w:t>
      </w:r>
      <w:r w:rsidR="00A3059C" w:rsidRPr="002062D0">
        <w:rPr>
          <w:rFonts w:ascii="Times New Roman" w:eastAsia="宋体" w:hAnsi="Times New Roman" w:cs="Times New Roman"/>
          <w:color w:val="000000" w:themeColor="text1"/>
          <w:szCs w:val="21"/>
          <w:rPrChange w:id="72" w:author="A45401" w:date="2021-12-01T11:34:00Z">
            <w:rPr>
              <w:rFonts w:ascii="Times New Roman" w:eastAsia="宋体" w:hAnsi="Times New Roman" w:cs="Times New Roman"/>
              <w:color w:val="000000" w:themeColor="text1"/>
              <w:sz w:val="18"/>
              <w:szCs w:val="18"/>
            </w:rPr>
          </w:rPrChange>
        </w:rPr>
        <w:t>-</w:t>
      </w:r>
      <w:r w:rsidR="00A3059C" w:rsidRPr="002062D0">
        <w:rPr>
          <w:rFonts w:ascii="Times New Roman" w:eastAsia="宋体" w:hAnsi="Times New Roman" w:cs="Times New Roman" w:hint="eastAsia"/>
          <w:color w:val="000000" w:themeColor="text1"/>
          <w:szCs w:val="21"/>
          <w:rPrChange w:id="73" w:author="A45401" w:date="2021-12-01T11:34:00Z">
            <w:rPr>
              <w:rFonts w:ascii="Times New Roman" w:eastAsia="宋体" w:hAnsi="Times New Roman" w:cs="Times New Roman" w:hint="eastAsia"/>
              <w:color w:val="000000" w:themeColor="text1"/>
              <w:sz w:val="18"/>
              <w:szCs w:val="18"/>
            </w:rPr>
          </w:rPrChange>
        </w:rPr>
        <w:t>能源</w:t>
      </w:r>
      <w:r w:rsidR="00A3059C" w:rsidRPr="002062D0">
        <w:rPr>
          <w:rFonts w:ascii="Times New Roman" w:eastAsia="宋体" w:hAnsi="Times New Roman" w:cs="Times New Roman"/>
          <w:color w:val="000000" w:themeColor="text1"/>
          <w:szCs w:val="21"/>
          <w:rPrChange w:id="74" w:author="A45401" w:date="2021-12-01T11:34:00Z">
            <w:rPr>
              <w:rFonts w:ascii="Times New Roman" w:eastAsia="宋体" w:hAnsi="Times New Roman" w:cs="Times New Roman"/>
              <w:color w:val="000000" w:themeColor="text1"/>
              <w:sz w:val="18"/>
              <w:szCs w:val="18"/>
            </w:rPr>
          </w:rPrChange>
        </w:rPr>
        <w:t>-</w:t>
      </w:r>
      <w:r w:rsidR="00A3059C" w:rsidRPr="002062D0">
        <w:rPr>
          <w:rFonts w:ascii="Times New Roman" w:eastAsia="宋体" w:hAnsi="Times New Roman" w:cs="Times New Roman" w:hint="eastAsia"/>
          <w:color w:val="000000" w:themeColor="text1"/>
          <w:szCs w:val="21"/>
          <w:rPrChange w:id="75" w:author="A45401" w:date="2021-12-01T11:34:00Z">
            <w:rPr>
              <w:rFonts w:ascii="Times New Roman" w:eastAsia="宋体" w:hAnsi="Times New Roman" w:cs="Times New Roman" w:hint="eastAsia"/>
              <w:color w:val="000000" w:themeColor="text1"/>
              <w:sz w:val="18"/>
              <w:szCs w:val="18"/>
            </w:rPr>
          </w:rPrChange>
        </w:rPr>
        <w:t>粮食</w:t>
      </w:r>
      <w:r w:rsidR="00A457DA" w:rsidRPr="002062D0">
        <w:rPr>
          <w:rFonts w:ascii="Times New Roman" w:eastAsia="宋体" w:hAnsi="Times New Roman" w:cs="Times New Roman" w:hint="eastAsia"/>
          <w:color w:val="000000" w:themeColor="text1"/>
          <w:szCs w:val="21"/>
          <w:rPrChange w:id="76" w:author="A45401" w:date="2021-12-01T11:34:00Z">
            <w:rPr>
              <w:rFonts w:ascii="Times New Roman" w:eastAsia="宋体" w:hAnsi="Times New Roman" w:cs="Times New Roman" w:hint="eastAsia"/>
              <w:color w:val="000000" w:themeColor="text1"/>
              <w:sz w:val="18"/>
              <w:szCs w:val="18"/>
            </w:rPr>
          </w:rPrChange>
        </w:rPr>
        <w:t>安全</w:t>
      </w:r>
      <w:r w:rsidR="00A3059C" w:rsidRPr="002062D0">
        <w:rPr>
          <w:rFonts w:ascii="Times New Roman" w:eastAsia="宋体" w:hAnsi="Times New Roman" w:cs="Times New Roman" w:hint="eastAsia"/>
          <w:color w:val="000000" w:themeColor="text1"/>
          <w:szCs w:val="21"/>
          <w:rPrChange w:id="77" w:author="A45401" w:date="2021-12-01T11:34:00Z">
            <w:rPr>
              <w:rFonts w:ascii="Times New Roman" w:eastAsia="宋体" w:hAnsi="Times New Roman" w:cs="Times New Roman" w:hint="eastAsia"/>
              <w:color w:val="000000" w:themeColor="text1"/>
              <w:sz w:val="18"/>
              <w:szCs w:val="18"/>
            </w:rPr>
          </w:rPrChange>
        </w:rPr>
        <w:t>评价体系，</w:t>
      </w:r>
      <w:r w:rsidR="00EC201C" w:rsidRPr="002062D0">
        <w:rPr>
          <w:rFonts w:ascii="Times New Roman" w:eastAsia="宋体" w:hAnsi="Times New Roman" w:cs="Times New Roman" w:hint="eastAsia"/>
          <w:color w:val="000000" w:themeColor="text1"/>
          <w:szCs w:val="21"/>
          <w:rPrChange w:id="78" w:author="A45401" w:date="2021-12-01T11:34:00Z">
            <w:rPr>
              <w:rFonts w:ascii="Times New Roman" w:eastAsia="宋体" w:hAnsi="Times New Roman" w:cs="Times New Roman" w:hint="eastAsia"/>
              <w:color w:val="000000" w:themeColor="text1"/>
              <w:sz w:val="18"/>
              <w:szCs w:val="18"/>
            </w:rPr>
          </w:rPrChange>
        </w:rPr>
        <w:t>并</w:t>
      </w:r>
      <w:r w:rsidR="00A3059C" w:rsidRPr="002062D0">
        <w:rPr>
          <w:rFonts w:ascii="Times New Roman" w:eastAsia="宋体" w:hAnsi="Times New Roman" w:cs="Times New Roman" w:hint="eastAsia"/>
          <w:color w:val="000000" w:themeColor="text1"/>
          <w:szCs w:val="21"/>
          <w:rPrChange w:id="79" w:author="A45401" w:date="2021-12-01T11:34:00Z">
            <w:rPr>
              <w:rFonts w:ascii="Times New Roman" w:eastAsia="宋体" w:hAnsi="Times New Roman" w:cs="Times New Roman" w:hint="eastAsia"/>
              <w:color w:val="000000" w:themeColor="text1"/>
              <w:sz w:val="18"/>
              <w:szCs w:val="18"/>
            </w:rPr>
          </w:rPrChange>
        </w:rPr>
        <w:t>对</w:t>
      </w:r>
      <w:del w:id="80" w:author="A45401" w:date="2021-12-02T13:35:00Z">
        <w:r w:rsidR="00BC22D2" w:rsidRPr="002062D0" w:rsidDel="005F233F">
          <w:rPr>
            <w:rFonts w:ascii="Times New Roman" w:eastAsia="宋体" w:hAnsi="Times New Roman" w:cs="Times New Roman"/>
            <w:color w:val="000000" w:themeColor="text1"/>
            <w:szCs w:val="21"/>
            <w:rPrChange w:id="81" w:author="A45401" w:date="2021-12-01T11:34:00Z">
              <w:rPr>
                <w:rFonts w:ascii="Times New Roman" w:eastAsia="宋体" w:hAnsi="Times New Roman" w:cs="Times New Roman"/>
                <w:color w:val="000000" w:themeColor="text1"/>
                <w:sz w:val="18"/>
                <w:szCs w:val="18"/>
              </w:rPr>
            </w:rPrChange>
          </w:rPr>
          <w:delText xml:space="preserve"> </w:delText>
        </w:r>
      </w:del>
      <w:r w:rsidR="00A3059C" w:rsidRPr="002062D0">
        <w:rPr>
          <w:rFonts w:ascii="Times New Roman" w:eastAsia="宋体" w:hAnsi="Times New Roman" w:cs="Times New Roman"/>
          <w:color w:val="000000" w:themeColor="text1"/>
          <w:szCs w:val="21"/>
          <w:rPrChange w:id="82" w:author="A45401" w:date="2021-12-01T11:34:00Z">
            <w:rPr>
              <w:rFonts w:ascii="Times New Roman" w:eastAsia="宋体" w:hAnsi="Times New Roman" w:cs="Times New Roman"/>
              <w:color w:val="000000" w:themeColor="text1"/>
              <w:sz w:val="18"/>
              <w:szCs w:val="18"/>
            </w:rPr>
          </w:rPrChange>
        </w:rPr>
        <w:t>30</w:t>
      </w:r>
      <w:r w:rsidR="00A3059C" w:rsidRPr="002062D0">
        <w:rPr>
          <w:rFonts w:ascii="Times New Roman" w:eastAsia="宋体" w:hAnsi="Times New Roman" w:cs="Times New Roman" w:hint="eastAsia"/>
          <w:color w:val="000000" w:themeColor="text1"/>
          <w:szCs w:val="21"/>
          <w:rPrChange w:id="83" w:author="A45401" w:date="2021-12-01T11:34:00Z">
            <w:rPr>
              <w:rFonts w:ascii="Times New Roman" w:eastAsia="宋体" w:hAnsi="Times New Roman" w:cs="Times New Roman" w:hint="eastAsia"/>
              <w:color w:val="000000" w:themeColor="text1"/>
              <w:sz w:val="18"/>
              <w:szCs w:val="18"/>
            </w:rPr>
          </w:rPrChange>
        </w:rPr>
        <w:t>个省份</w:t>
      </w:r>
      <w:r w:rsidR="00A3059C" w:rsidRPr="002062D0">
        <w:rPr>
          <w:rFonts w:ascii="Times New Roman" w:eastAsia="宋体" w:hAnsi="Times New Roman" w:cs="Times New Roman"/>
          <w:color w:val="000000" w:themeColor="text1"/>
          <w:szCs w:val="21"/>
          <w:rPrChange w:id="84" w:author="A45401" w:date="2021-12-01T11:34:00Z">
            <w:rPr>
              <w:rFonts w:ascii="Times New Roman" w:eastAsia="宋体" w:hAnsi="Times New Roman" w:cs="Times New Roman"/>
              <w:color w:val="000000" w:themeColor="text1"/>
              <w:sz w:val="18"/>
              <w:szCs w:val="18"/>
            </w:rPr>
          </w:rPrChange>
        </w:rPr>
        <w:t>2003-2019</w:t>
      </w:r>
      <w:r w:rsidR="00A3059C" w:rsidRPr="002062D0">
        <w:rPr>
          <w:rFonts w:ascii="Times New Roman" w:eastAsia="宋体" w:hAnsi="Times New Roman" w:cs="Times New Roman" w:hint="eastAsia"/>
          <w:color w:val="000000" w:themeColor="text1"/>
          <w:szCs w:val="21"/>
          <w:rPrChange w:id="85" w:author="A45401" w:date="2021-12-01T11:34:00Z">
            <w:rPr>
              <w:rFonts w:ascii="Times New Roman" w:eastAsia="宋体" w:hAnsi="Times New Roman" w:cs="Times New Roman" w:hint="eastAsia"/>
              <w:color w:val="000000" w:themeColor="text1"/>
              <w:sz w:val="18"/>
              <w:szCs w:val="18"/>
            </w:rPr>
          </w:rPrChange>
        </w:rPr>
        <w:t>年水资源</w:t>
      </w:r>
      <w:r w:rsidR="00A3059C" w:rsidRPr="002062D0">
        <w:rPr>
          <w:rFonts w:ascii="Times New Roman" w:eastAsia="宋体" w:hAnsi="Times New Roman" w:cs="Times New Roman"/>
          <w:color w:val="000000" w:themeColor="text1"/>
          <w:szCs w:val="21"/>
          <w:rPrChange w:id="86" w:author="A45401" w:date="2021-12-01T11:34:00Z">
            <w:rPr>
              <w:rFonts w:ascii="Times New Roman" w:eastAsia="宋体" w:hAnsi="Times New Roman" w:cs="Times New Roman"/>
              <w:color w:val="000000" w:themeColor="text1"/>
              <w:sz w:val="18"/>
              <w:szCs w:val="18"/>
            </w:rPr>
          </w:rPrChange>
        </w:rPr>
        <w:t>-</w:t>
      </w:r>
      <w:r w:rsidR="00A3059C" w:rsidRPr="002062D0">
        <w:rPr>
          <w:rFonts w:ascii="Times New Roman" w:eastAsia="宋体" w:hAnsi="Times New Roman" w:cs="Times New Roman" w:hint="eastAsia"/>
          <w:color w:val="000000" w:themeColor="text1"/>
          <w:szCs w:val="21"/>
          <w:rPrChange w:id="87" w:author="A45401" w:date="2021-12-01T11:34:00Z">
            <w:rPr>
              <w:rFonts w:ascii="Times New Roman" w:eastAsia="宋体" w:hAnsi="Times New Roman" w:cs="Times New Roman" w:hint="eastAsia"/>
              <w:color w:val="000000" w:themeColor="text1"/>
              <w:sz w:val="18"/>
              <w:szCs w:val="18"/>
            </w:rPr>
          </w:rPrChange>
        </w:rPr>
        <w:t>能源</w:t>
      </w:r>
      <w:r w:rsidR="00A3059C" w:rsidRPr="002062D0">
        <w:rPr>
          <w:rFonts w:ascii="Times New Roman" w:eastAsia="宋体" w:hAnsi="Times New Roman" w:cs="Times New Roman"/>
          <w:color w:val="000000" w:themeColor="text1"/>
          <w:szCs w:val="21"/>
          <w:rPrChange w:id="88" w:author="A45401" w:date="2021-12-01T11:34:00Z">
            <w:rPr>
              <w:rFonts w:ascii="Times New Roman" w:eastAsia="宋体" w:hAnsi="Times New Roman" w:cs="Times New Roman"/>
              <w:color w:val="000000" w:themeColor="text1"/>
              <w:sz w:val="18"/>
              <w:szCs w:val="18"/>
            </w:rPr>
          </w:rPrChange>
        </w:rPr>
        <w:t>-</w:t>
      </w:r>
      <w:r w:rsidR="00A3059C" w:rsidRPr="002062D0">
        <w:rPr>
          <w:rFonts w:ascii="Times New Roman" w:eastAsia="宋体" w:hAnsi="Times New Roman" w:cs="Times New Roman" w:hint="eastAsia"/>
          <w:color w:val="000000" w:themeColor="text1"/>
          <w:szCs w:val="21"/>
          <w:rPrChange w:id="89" w:author="A45401" w:date="2021-12-01T11:34:00Z">
            <w:rPr>
              <w:rFonts w:ascii="Times New Roman" w:eastAsia="宋体" w:hAnsi="Times New Roman" w:cs="Times New Roman" w:hint="eastAsia"/>
              <w:color w:val="000000" w:themeColor="text1"/>
              <w:sz w:val="18"/>
              <w:szCs w:val="18"/>
            </w:rPr>
          </w:rPrChange>
        </w:rPr>
        <w:t>粮食</w:t>
      </w:r>
      <w:r w:rsidR="00A457DA" w:rsidRPr="002062D0">
        <w:rPr>
          <w:rFonts w:ascii="Times New Roman" w:eastAsia="宋体" w:hAnsi="Times New Roman" w:cs="Times New Roman" w:hint="eastAsia"/>
          <w:color w:val="000000" w:themeColor="text1"/>
          <w:szCs w:val="21"/>
          <w:rPrChange w:id="90" w:author="A45401" w:date="2021-12-01T11:34:00Z">
            <w:rPr>
              <w:rFonts w:ascii="Times New Roman" w:eastAsia="宋体" w:hAnsi="Times New Roman" w:cs="Times New Roman" w:hint="eastAsia"/>
              <w:color w:val="000000" w:themeColor="text1"/>
              <w:sz w:val="18"/>
              <w:szCs w:val="18"/>
            </w:rPr>
          </w:rPrChange>
        </w:rPr>
        <w:t>安全</w:t>
      </w:r>
      <w:del w:id="91" w:author="Y9149" w:date="2021-09-04T22:22:00Z">
        <w:r w:rsidR="00E26C03" w:rsidRPr="002062D0" w:rsidDel="00933D4B">
          <w:rPr>
            <w:rFonts w:ascii="Times New Roman" w:eastAsia="宋体" w:hAnsi="Times New Roman" w:cs="Times New Roman" w:hint="eastAsia"/>
            <w:color w:val="000000" w:themeColor="text1"/>
            <w:szCs w:val="21"/>
            <w:rPrChange w:id="92" w:author="A45401" w:date="2021-12-01T11:34:00Z">
              <w:rPr>
                <w:rFonts w:ascii="Times New Roman" w:eastAsia="宋体" w:hAnsi="Times New Roman" w:cs="Times New Roman" w:hint="eastAsia"/>
                <w:color w:val="000000" w:themeColor="text1"/>
                <w:sz w:val="18"/>
                <w:szCs w:val="18"/>
              </w:rPr>
            </w:rPrChange>
          </w:rPr>
          <w:delText>度</w:delText>
        </w:r>
      </w:del>
      <w:r w:rsidR="00A3059C" w:rsidRPr="002062D0">
        <w:rPr>
          <w:rFonts w:ascii="Times New Roman" w:eastAsia="宋体" w:hAnsi="Times New Roman" w:cs="Times New Roman" w:hint="eastAsia"/>
          <w:color w:val="000000" w:themeColor="text1"/>
          <w:szCs w:val="21"/>
          <w:rPrChange w:id="93" w:author="A45401" w:date="2021-12-01T11:34:00Z">
            <w:rPr>
              <w:rFonts w:ascii="Times New Roman" w:eastAsia="宋体" w:hAnsi="Times New Roman" w:cs="Times New Roman" w:hint="eastAsia"/>
              <w:color w:val="000000" w:themeColor="text1"/>
              <w:sz w:val="18"/>
              <w:szCs w:val="18"/>
            </w:rPr>
          </w:rPrChange>
        </w:rPr>
        <w:t>进行了测度</w:t>
      </w:r>
      <w:r w:rsidR="00FC63DF" w:rsidRPr="002062D0">
        <w:rPr>
          <w:rFonts w:ascii="Times New Roman" w:eastAsia="宋体" w:hAnsi="Times New Roman" w:cs="Times New Roman" w:hint="eastAsia"/>
          <w:color w:val="000000" w:themeColor="text1"/>
          <w:szCs w:val="21"/>
          <w:rPrChange w:id="94" w:author="A45401" w:date="2021-12-01T11:34:00Z">
            <w:rPr>
              <w:rFonts w:ascii="Times New Roman" w:eastAsia="宋体" w:hAnsi="Times New Roman" w:cs="Times New Roman" w:hint="eastAsia"/>
              <w:color w:val="000000" w:themeColor="text1"/>
              <w:sz w:val="18"/>
              <w:szCs w:val="18"/>
            </w:rPr>
          </w:rPrChange>
        </w:rPr>
        <w:t>和</w:t>
      </w:r>
      <w:r w:rsidR="00A3059C" w:rsidRPr="002062D0">
        <w:rPr>
          <w:rFonts w:ascii="Times New Roman" w:eastAsia="宋体" w:hAnsi="Times New Roman" w:cs="Times New Roman" w:hint="eastAsia"/>
          <w:color w:val="000000" w:themeColor="text1"/>
          <w:szCs w:val="21"/>
          <w:rPrChange w:id="95" w:author="A45401" w:date="2021-12-01T11:34:00Z">
            <w:rPr>
              <w:rFonts w:ascii="Times New Roman" w:eastAsia="宋体" w:hAnsi="Times New Roman" w:cs="Times New Roman" w:hint="eastAsia"/>
              <w:color w:val="000000" w:themeColor="text1"/>
              <w:sz w:val="18"/>
              <w:szCs w:val="18"/>
            </w:rPr>
          </w:rPrChange>
        </w:rPr>
        <w:t>分析</w:t>
      </w:r>
      <w:r w:rsidR="00FC63DF" w:rsidRPr="002062D0">
        <w:rPr>
          <w:rFonts w:ascii="Times New Roman" w:eastAsia="宋体" w:hAnsi="Times New Roman" w:cs="Times New Roman" w:hint="eastAsia"/>
          <w:color w:val="000000" w:themeColor="text1"/>
          <w:szCs w:val="21"/>
          <w:rPrChange w:id="96" w:author="A45401" w:date="2021-12-01T11:34:00Z">
            <w:rPr>
              <w:rFonts w:ascii="Times New Roman" w:eastAsia="宋体" w:hAnsi="Times New Roman" w:cs="Times New Roman" w:hint="eastAsia"/>
              <w:color w:val="000000" w:themeColor="text1"/>
              <w:sz w:val="18"/>
              <w:szCs w:val="18"/>
            </w:rPr>
          </w:rPrChange>
        </w:rPr>
        <w:t>，结果表明：</w:t>
      </w:r>
      <w:r w:rsidR="00FC63DF" w:rsidRPr="002062D0">
        <w:rPr>
          <w:rFonts w:ascii="Times New Roman" w:eastAsia="宋体" w:hAnsi="Times New Roman" w:cs="Times New Roman"/>
          <w:color w:val="000000" w:themeColor="text1"/>
          <w:szCs w:val="21"/>
          <w:rPrChange w:id="97" w:author="A45401" w:date="2021-12-01T11:34:00Z">
            <w:rPr>
              <w:rFonts w:ascii="Times New Roman" w:eastAsia="宋体" w:hAnsi="Times New Roman" w:cs="Times New Roman"/>
              <w:color w:val="000000" w:themeColor="text1"/>
              <w:sz w:val="18"/>
              <w:szCs w:val="18"/>
            </w:rPr>
          </w:rPrChange>
        </w:rPr>
        <w:t>2003-2019</w:t>
      </w:r>
      <w:r w:rsidR="00FC63DF" w:rsidRPr="002062D0">
        <w:rPr>
          <w:rFonts w:ascii="Times New Roman" w:eastAsia="宋体" w:hAnsi="Times New Roman" w:cs="Times New Roman" w:hint="eastAsia"/>
          <w:color w:val="000000" w:themeColor="text1"/>
          <w:szCs w:val="21"/>
          <w:rPrChange w:id="98" w:author="A45401" w:date="2021-12-01T11:34:00Z">
            <w:rPr>
              <w:rFonts w:ascii="Times New Roman" w:eastAsia="宋体" w:hAnsi="Times New Roman" w:cs="Times New Roman" w:hint="eastAsia"/>
              <w:color w:val="000000" w:themeColor="text1"/>
              <w:sz w:val="18"/>
              <w:szCs w:val="18"/>
            </w:rPr>
          </w:rPrChange>
        </w:rPr>
        <w:t>年</w:t>
      </w:r>
      <w:r w:rsidR="00FC63DF" w:rsidRPr="002062D0">
        <w:rPr>
          <w:rFonts w:ascii="Times New Roman" w:eastAsia="宋体" w:hAnsi="Times New Roman" w:cs="Times New Roman"/>
          <w:color w:val="000000" w:themeColor="text1"/>
          <w:szCs w:val="21"/>
          <w:rPrChange w:id="99" w:author="A45401" w:date="2021-12-01T11:34:00Z">
            <w:rPr>
              <w:rFonts w:ascii="Times New Roman" w:eastAsia="宋体" w:hAnsi="Times New Roman" w:cs="Times New Roman"/>
              <w:color w:val="000000" w:themeColor="text1"/>
              <w:sz w:val="18"/>
              <w:szCs w:val="18"/>
            </w:rPr>
          </w:rPrChange>
        </w:rPr>
        <w:t>30</w:t>
      </w:r>
      <w:r w:rsidR="00FC63DF" w:rsidRPr="002062D0">
        <w:rPr>
          <w:rFonts w:ascii="Times New Roman" w:eastAsia="宋体" w:hAnsi="Times New Roman" w:cs="Times New Roman" w:hint="eastAsia"/>
          <w:color w:val="000000" w:themeColor="text1"/>
          <w:szCs w:val="21"/>
          <w:rPrChange w:id="100" w:author="A45401" w:date="2021-12-01T11:34:00Z">
            <w:rPr>
              <w:rFonts w:ascii="Times New Roman" w:eastAsia="宋体" w:hAnsi="Times New Roman" w:cs="Times New Roman" w:hint="eastAsia"/>
              <w:color w:val="000000" w:themeColor="text1"/>
              <w:sz w:val="18"/>
              <w:szCs w:val="18"/>
            </w:rPr>
          </w:rPrChange>
        </w:rPr>
        <w:t>个省份水资源</w:t>
      </w:r>
      <w:r w:rsidR="00FC63DF" w:rsidRPr="002062D0">
        <w:rPr>
          <w:rFonts w:ascii="Times New Roman" w:eastAsia="宋体" w:hAnsi="Times New Roman" w:cs="Times New Roman"/>
          <w:color w:val="000000" w:themeColor="text1"/>
          <w:szCs w:val="21"/>
          <w:rPrChange w:id="101" w:author="A45401" w:date="2021-12-01T11:34:00Z">
            <w:rPr>
              <w:rFonts w:ascii="Times New Roman" w:eastAsia="宋体" w:hAnsi="Times New Roman" w:cs="Times New Roman"/>
              <w:color w:val="000000" w:themeColor="text1"/>
              <w:sz w:val="18"/>
              <w:szCs w:val="18"/>
            </w:rPr>
          </w:rPrChange>
        </w:rPr>
        <w:t>-</w:t>
      </w:r>
      <w:r w:rsidR="00FC63DF" w:rsidRPr="002062D0">
        <w:rPr>
          <w:rFonts w:ascii="Times New Roman" w:eastAsia="宋体" w:hAnsi="Times New Roman" w:cs="Times New Roman" w:hint="eastAsia"/>
          <w:color w:val="000000" w:themeColor="text1"/>
          <w:szCs w:val="21"/>
          <w:rPrChange w:id="102" w:author="A45401" w:date="2021-12-01T11:34:00Z">
            <w:rPr>
              <w:rFonts w:ascii="Times New Roman" w:eastAsia="宋体" w:hAnsi="Times New Roman" w:cs="Times New Roman" w:hint="eastAsia"/>
              <w:color w:val="000000" w:themeColor="text1"/>
              <w:sz w:val="18"/>
              <w:szCs w:val="18"/>
            </w:rPr>
          </w:rPrChange>
        </w:rPr>
        <w:t>能源</w:t>
      </w:r>
      <w:r w:rsidR="00FC63DF" w:rsidRPr="002062D0">
        <w:rPr>
          <w:rFonts w:ascii="Times New Roman" w:eastAsia="宋体" w:hAnsi="Times New Roman" w:cs="Times New Roman"/>
          <w:color w:val="000000" w:themeColor="text1"/>
          <w:szCs w:val="21"/>
          <w:rPrChange w:id="103" w:author="A45401" w:date="2021-12-01T11:34:00Z">
            <w:rPr>
              <w:rFonts w:ascii="Times New Roman" w:eastAsia="宋体" w:hAnsi="Times New Roman" w:cs="Times New Roman"/>
              <w:color w:val="000000" w:themeColor="text1"/>
              <w:sz w:val="18"/>
              <w:szCs w:val="18"/>
            </w:rPr>
          </w:rPrChange>
        </w:rPr>
        <w:t>-</w:t>
      </w:r>
      <w:r w:rsidR="00FC63DF" w:rsidRPr="002062D0">
        <w:rPr>
          <w:rFonts w:ascii="Times New Roman" w:eastAsia="宋体" w:hAnsi="Times New Roman" w:cs="Times New Roman" w:hint="eastAsia"/>
          <w:color w:val="000000" w:themeColor="text1"/>
          <w:szCs w:val="21"/>
          <w:rPrChange w:id="104" w:author="A45401" w:date="2021-12-01T11:34:00Z">
            <w:rPr>
              <w:rFonts w:ascii="Times New Roman" w:eastAsia="宋体" w:hAnsi="Times New Roman" w:cs="Times New Roman" w:hint="eastAsia"/>
              <w:color w:val="000000" w:themeColor="text1"/>
              <w:sz w:val="18"/>
              <w:szCs w:val="18"/>
            </w:rPr>
          </w:rPrChange>
        </w:rPr>
        <w:t>粮食安全</w:t>
      </w:r>
      <w:r w:rsidR="00C85585" w:rsidRPr="002062D0">
        <w:rPr>
          <w:rFonts w:ascii="Times New Roman" w:eastAsia="宋体" w:hAnsi="Times New Roman" w:cs="Times New Roman" w:hint="eastAsia"/>
          <w:color w:val="000000" w:themeColor="text1"/>
          <w:szCs w:val="21"/>
          <w:rPrChange w:id="105" w:author="A45401" w:date="2021-12-01T11:34:00Z">
            <w:rPr>
              <w:rFonts w:ascii="Times New Roman" w:eastAsia="宋体" w:hAnsi="Times New Roman" w:cs="Times New Roman" w:hint="eastAsia"/>
              <w:color w:val="000000" w:themeColor="text1"/>
              <w:sz w:val="18"/>
              <w:szCs w:val="18"/>
            </w:rPr>
          </w:rPrChange>
        </w:rPr>
        <w:t>整体呈上升趋势；</w:t>
      </w:r>
      <w:r w:rsidR="008C314E" w:rsidRPr="002062D0">
        <w:rPr>
          <w:rFonts w:ascii="Times New Roman" w:eastAsia="宋体" w:hAnsi="Times New Roman" w:cs="Times New Roman" w:hint="eastAsia"/>
          <w:szCs w:val="21"/>
          <w:rPrChange w:id="106" w:author="A45401" w:date="2021-12-01T11:34:00Z">
            <w:rPr>
              <w:rFonts w:ascii="Times New Roman" w:eastAsia="宋体" w:hAnsi="Times New Roman" w:cs="Times New Roman" w:hint="eastAsia"/>
              <w:sz w:val="18"/>
              <w:szCs w:val="18"/>
            </w:rPr>
          </w:rPrChange>
        </w:rPr>
        <w:t>长江经济带沿线省份水资源</w:t>
      </w:r>
      <w:r w:rsidR="008C314E" w:rsidRPr="002062D0">
        <w:rPr>
          <w:rFonts w:ascii="Times New Roman" w:eastAsia="宋体" w:hAnsi="Times New Roman" w:cs="Times New Roman"/>
          <w:szCs w:val="21"/>
          <w:rPrChange w:id="107" w:author="A45401" w:date="2021-12-01T11:34:00Z">
            <w:rPr>
              <w:rFonts w:ascii="Times New Roman" w:eastAsia="宋体" w:hAnsi="Times New Roman" w:cs="Times New Roman"/>
              <w:sz w:val="18"/>
              <w:szCs w:val="18"/>
            </w:rPr>
          </w:rPrChange>
        </w:rPr>
        <w:t>-</w:t>
      </w:r>
      <w:r w:rsidR="008C314E" w:rsidRPr="002062D0">
        <w:rPr>
          <w:rFonts w:ascii="Times New Roman" w:eastAsia="宋体" w:hAnsi="Times New Roman" w:cs="Times New Roman" w:hint="eastAsia"/>
          <w:szCs w:val="21"/>
          <w:rPrChange w:id="108" w:author="A45401" w:date="2021-12-01T11:34:00Z">
            <w:rPr>
              <w:rFonts w:ascii="Times New Roman" w:eastAsia="宋体" w:hAnsi="Times New Roman" w:cs="Times New Roman" w:hint="eastAsia"/>
              <w:sz w:val="18"/>
              <w:szCs w:val="18"/>
            </w:rPr>
          </w:rPrChange>
        </w:rPr>
        <w:t>能源</w:t>
      </w:r>
      <w:r w:rsidR="008C314E" w:rsidRPr="002062D0">
        <w:rPr>
          <w:rFonts w:ascii="Times New Roman" w:eastAsia="宋体" w:hAnsi="Times New Roman" w:cs="Times New Roman"/>
          <w:szCs w:val="21"/>
          <w:rPrChange w:id="109" w:author="A45401" w:date="2021-12-01T11:34:00Z">
            <w:rPr>
              <w:rFonts w:ascii="Times New Roman" w:eastAsia="宋体" w:hAnsi="Times New Roman" w:cs="Times New Roman"/>
              <w:sz w:val="18"/>
              <w:szCs w:val="18"/>
            </w:rPr>
          </w:rPrChange>
        </w:rPr>
        <w:t>-</w:t>
      </w:r>
      <w:r w:rsidR="008C314E" w:rsidRPr="002062D0">
        <w:rPr>
          <w:rFonts w:ascii="Times New Roman" w:eastAsia="宋体" w:hAnsi="Times New Roman" w:cs="Times New Roman" w:hint="eastAsia"/>
          <w:szCs w:val="21"/>
          <w:rPrChange w:id="110" w:author="A45401" w:date="2021-12-01T11:34:00Z">
            <w:rPr>
              <w:rFonts w:ascii="Times New Roman" w:eastAsia="宋体" w:hAnsi="Times New Roman" w:cs="Times New Roman" w:hint="eastAsia"/>
              <w:sz w:val="18"/>
              <w:szCs w:val="18"/>
            </w:rPr>
          </w:rPrChange>
        </w:rPr>
        <w:t>粮食系统安全值提升显著，具有明显的空间集聚特征</w:t>
      </w:r>
      <w:r w:rsidR="00C85585" w:rsidRPr="002062D0">
        <w:rPr>
          <w:rFonts w:ascii="Times New Roman" w:eastAsia="宋体" w:hAnsi="Times New Roman" w:cs="Times New Roman" w:hint="eastAsia"/>
          <w:szCs w:val="21"/>
          <w:rPrChange w:id="111" w:author="A45401" w:date="2021-12-01T11:34:00Z">
            <w:rPr>
              <w:rFonts w:ascii="Times New Roman" w:eastAsia="宋体" w:hAnsi="Times New Roman" w:cs="Times New Roman" w:hint="eastAsia"/>
              <w:sz w:val="18"/>
              <w:szCs w:val="18"/>
            </w:rPr>
          </w:rPrChange>
        </w:rPr>
        <w:t>；</w:t>
      </w:r>
      <w:r w:rsidR="008C314E" w:rsidRPr="002062D0">
        <w:rPr>
          <w:rFonts w:ascii="Times New Roman" w:eastAsia="宋体" w:hAnsi="Times New Roman" w:cs="Times New Roman" w:hint="eastAsia"/>
          <w:szCs w:val="21"/>
          <w:rPrChange w:id="112" w:author="A45401" w:date="2021-12-01T11:34:00Z">
            <w:rPr>
              <w:rFonts w:ascii="Times New Roman" w:eastAsia="宋体" w:hAnsi="Times New Roman" w:cs="Times New Roman" w:hint="eastAsia"/>
              <w:sz w:val="18"/>
              <w:szCs w:val="18"/>
            </w:rPr>
          </w:rPrChange>
        </w:rPr>
        <w:t>京津冀地区</w:t>
      </w:r>
      <w:del w:id="113" w:author="Y9149" w:date="2021-09-07T13:16:00Z">
        <w:r w:rsidR="00C85585" w:rsidRPr="002062D0" w:rsidDel="00075942">
          <w:rPr>
            <w:rFonts w:ascii="Times New Roman" w:eastAsia="宋体" w:hAnsi="Times New Roman" w:cs="Times New Roman" w:hint="eastAsia"/>
            <w:szCs w:val="21"/>
            <w:rPrChange w:id="114" w:author="A45401" w:date="2021-12-01T11:34:00Z">
              <w:rPr>
                <w:rFonts w:ascii="Times New Roman" w:eastAsia="宋体" w:hAnsi="Times New Roman" w:cs="Times New Roman" w:hint="eastAsia"/>
                <w:sz w:val="18"/>
                <w:szCs w:val="18"/>
              </w:rPr>
            </w:rPrChange>
          </w:rPr>
          <w:delText>和宁夏、新疆两地</w:delText>
        </w:r>
      </w:del>
      <w:r w:rsidR="00C85585" w:rsidRPr="002062D0">
        <w:rPr>
          <w:rFonts w:ascii="Times New Roman" w:eastAsia="宋体" w:hAnsi="Times New Roman" w:cs="Times New Roman" w:hint="eastAsia"/>
          <w:szCs w:val="21"/>
          <w:rPrChange w:id="115" w:author="A45401" w:date="2021-12-01T11:34:00Z">
            <w:rPr>
              <w:rFonts w:ascii="Times New Roman" w:eastAsia="宋体" w:hAnsi="Times New Roman" w:cs="Times New Roman" w:hint="eastAsia"/>
              <w:sz w:val="18"/>
              <w:szCs w:val="18"/>
            </w:rPr>
          </w:rPrChange>
        </w:rPr>
        <w:t>水资源</w:t>
      </w:r>
      <w:r w:rsidR="00C85585" w:rsidRPr="002062D0">
        <w:rPr>
          <w:rFonts w:ascii="Times New Roman" w:eastAsia="宋体" w:hAnsi="Times New Roman" w:cs="Times New Roman"/>
          <w:szCs w:val="21"/>
          <w:rPrChange w:id="116" w:author="A45401" w:date="2021-12-01T11:34:00Z">
            <w:rPr>
              <w:rFonts w:ascii="Times New Roman" w:eastAsia="宋体" w:hAnsi="Times New Roman" w:cs="Times New Roman"/>
              <w:sz w:val="18"/>
              <w:szCs w:val="18"/>
            </w:rPr>
          </w:rPrChange>
        </w:rPr>
        <w:t>-</w:t>
      </w:r>
      <w:r w:rsidR="00C85585" w:rsidRPr="002062D0">
        <w:rPr>
          <w:rFonts w:ascii="Times New Roman" w:eastAsia="宋体" w:hAnsi="Times New Roman" w:cs="Times New Roman" w:hint="eastAsia"/>
          <w:szCs w:val="21"/>
          <w:rPrChange w:id="117" w:author="A45401" w:date="2021-12-01T11:34:00Z">
            <w:rPr>
              <w:rFonts w:ascii="Times New Roman" w:eastAsia="宋体" w:hAnsi="Times New Roman" w:cs="Times New Roman" w:hint="eastAsia"/>
              <w:sz w:val="18"/>
              <w:szCs w:val="18"/>
            </w:rPr>
          </w:rPrChange>
        </w:rPr>
        <w:t>能源</w:t>
      </w:r>
      <w:r w:rsidR="00C85585" w:rsidRPr="002062D0">
        <w:rPr>
          <w:rFonts w:ascii="Times New Roman" w:eastAsia="宋体" w:hAnsi="Times New Roman" w:cs="Times New Roman"/>
          <w:szCs w:val="21"/>
          <w:rPrChange w:id="118" w:author="A45401" w:date="2021-12-01T11:34:00Z">
            <w:rPr>
              <w:rFonts w:ascii="Times New Roman" w:eastAsia="宋体" w:hAnsi="Times New Roman" w:cs="Times New Roman"/>
              <w:sz w:val="18"/>
              <w:szCs w:val="18"/>
            </w:rPr>
          </w:rPrChange>
        </w:rPr>
        <w:t>-</w:t>
      </w:r>
      <w:r w:rsidR="00C85585" w:rsidRPr="002062D0">
        <w:rPr>
          <w:rFonts w:ascii="Times New Roman" w:eastAsia="宋体" w:hAnsi="Times New Roman" w:cs="Times New Roman" w:hint="eastAsia"/>
          <w:szCs w:val="21"/>
          <w:rPrChange w:id="119" w:author="A45401" w:date="2021-12-01T11:34:00Z">
            <w:rPr>
              <w:rFonts w:ascii="Times New Roman" w:eastAsia="宋体" w:hAnsi="Times New Roman" w:cs="Times New Roman" w:hint="eastAsia"/>
              <w:sz w:val="18"/>
              <w:szCs w:val="18"/>
            </w:rPr>
          </w:rPrChange>
        </w:rPr>
        <w:t>粮食安全值较低，</w:t>
      </w:r>
      <w:ins w:id="120" w:author="Y9149" w:date="2021-09-07T13:17:00Z">
        <w:r w:rsidR="00075942" w:rsidRPr="002062D0">
          <w:rPr>
            <w:rFonts w:ascii="Times New Roman" w:eastAsia="宋体" w:hAnsi="Times New Roman" w:cs="Times New Roman" w:hint="eastAsia"/>
            <w:szCs w:val="21"/>
            <w:rPrChange w:id="121" w:author="A45401" w:date="2021-12-01T11:34:00Z">
              <w:rPr>
                <w:rFonts w:ascii="Times New Roman" w:eastAsia="宋体" w:hAnsi="Times New Roman" w:cs="Times New Roman" w:hint="eastAsia"/>
                <w:sz w:val="18"/>
                <w:szCs w:val="18"/>
              </w:rPr>
            </w:rPrChange>
          </w:rPr>
          <w:t>主要是由于</w:t>
        </w:r>
      </w:ins>
      <w:del w:id="122" w:author="Y9149" w:date="2021-09-07T13:17:00Z">
        <w:r w:rsidR="00C85585" w:rsidRPr="002062D0" w:rsidDel="00075942">
          <w:rPr>
            <w:rFonts w:ascii="Times New Roman" w:eastAsia="宋体" w:hAnsi="Times New Roman" w:cs="Times New Roman" w:hint="eastAsia"/>
            <w:szCs w:val="21"/>
            <w:rPrChange w:id="123" w:author="A45401" w:date="2021-12-01T11:34:00Z">
              <w:rPr>
                <w:rFonts w:ascii="Times New Roman" w:eastAsia="宋体" w:hAnsi="Times New Roman" w:cs="Times New Roman" w:hint="eastAsia"/>
                <w:sz w:val="18"/>
                <w:szCs w:val="18"/>
              </w:rPr>
            </w:rPrChange>
          </w:rPr>
          <w:delText>分别归因</w:delText>
        </w:r>
        <w:r w:rsidR="00CD6583" w:rsidRPr="002062D0" w:rsidDel="00075942">
          <w:rPr>
            <w:rFonts w:ascii="Times New Roman" w:eastAsia="宋体" w:hAnsi="Times New Roman" w:cs="Times New Roman" w:hint="eastAsia"/>
            <w:szCs w:val="21"/>
            <w:rPrChange w:id="124" w:author="A45401" w:date="2021-12-01T11:34:00Z">
              <w:rPr>
                <w:rFonts w:ascii="Times New Roman" w:eastAsia="宋体" w:hAnsi="Times New Roman" w:cs="Times New Roman" w:hint="eastAsia"/>
                <w:sz w:val="18"/>
                <w:szCs w:val="18"/>
              </w:rPr>
            </w:rPrChange>
          </w:rPr>
          <w:delText>于</w:delText>
        </w:r>
      </w:del>
      <w:r w:rsidR="00C85585" w:rsidRPr="002062D0">
        <w:rPr>
          <w:rFonts w:ascii="Times New Roman" w:eastAsia="宋体" w:hAnsi="Times New Roman" w:cs="Times New Roman" w:hint="eastAsia"/>
          <w:szCs w:val="21"/>
          <w:rPrChange w:id="125" w:author="A45401" w:date="2021-12-01T11:34:00Z">
            <w:rPr>
              <w:rFonts w:ascii="Times New Roman" w:eastAsia="宋体" w:hAnsi="Times New Roman" w:cs="Times New Roman" w:hint="eastAsia"/>
              <w:sz w:val="18"/>
              <w:szCs w:val="18"/>
            </w:rPr>
          </w:rPrChange>
        </w:rPr>
        <w:t>较高的</w:t>
      </w:r>
      <w:r w:rsidR="00CD6583" w:rsidRPr="002062D0">
        <w:rPr>
          <w:rFonts w:ascii="Times New Roman" w:eastAsia="宋体" w:hAnsi="Times New Roman" w:cs="Times New Roman" w:hint="eastAsia"/>
          <w:szCs w:val="21"/>
          <w:rPrChange w:id="126" w:author="A45401" w:date="2021-12-01T11:34:00Z">
            <w:rPr>
              <w:rFonts w:ascii="Times New Roman" w:eastAsia="宋体" w:hAnsi="Times New Roman" w:cs="Times New Roman" w:hint="eastAsia"/>
              <w:sz w:val="18"/>
              <w:szCs w:val="18"/>
            </w:rPr>
          </w:rPrChange>
        </w:rPr>
        <w:t>生活水成本</w:t>
      </w:r>
      <w:ins w:id="127" w:author="Y9149" w:date="2021-09-07T13:19:00Z">
        <w:r w:rsidR="001A125C" w:rsidRPr="002062D0">
          <w:rPr>
            <w:rFonts w:ascii="Times New Roman" w:eastAsia="宋体" w:hAnsi="Times New Roman" w:cs="Times New Roman" w:hint="eastAsia"/>
            <w:szCs w:val="21"/>
            <w:rPrChange w:id="128" w:author="A45401" w:date="2021-12-01T11:34:00Z">
              <w:rPr>
                <w:rFonts w:ascii="Times New Roman" w:eastAsia="宋体" w:hAnsi="Times New Roman" w:cs="Times New Roman" w:hint="eastAsia"/>
                <w:sz w:val="18"/>
                <w:szCs w:val="18"/>
              </w:rPr>
            </w:rPrChange>
          </w:rPr>
          <w:t>和</w:t>
        </w:r>
      </w:ins>
      <w:del w:id="129" w:author="Y9149" w:date="2021-09-07T13:19:00Z">
        <w:r w:rsidR="00C85585" w:rsidRPr="002062D0" w:rsidDel="001A125C">
          <w:rPr>
            <w:rFonts w:ascii="Times New Roman" w:eastAsia="宋体" w:hAnsi="Times New Roman" w:cs="Times New Roman" w:hint="eastAsia"/>
            <w:szCs w:val="21"/>
            <w:rPrChange w:id="130" w:author="A45401" w:date="2021-12-01T11:34:00Z">
              <w:rPr>
                <w:rFonts w:ascii="Times New Roman" w:eastAsia="宋体" w:hAnsi="Times New Roman" w:cs="Times New Roman" w:hint="eastAsia"/>
                <w:sz w:val="18"/>
                <w:szCs w:val="18"/>
              </w:rPr>
            </w:rPrChange>
          </w:rPr>
          <w:delText>、</w:delText>
        </w:r>
      </w:del>
      <w:r w:rsidR="00CD6583" w:rsidRPr="002062D0">
        <w:rPr>
          <w:rFonts w:ascii="Times New Roman" w:eastAsia="宋体" w:hAnsi="Times New Roman" w:cs="Times New Roman" w:hint="eastAsia"/>
          <w:szCs w:val="21"/>
          <w:rPrChange w:id="131" w:author="A45401" w:date="2021-12-01T11:34:00Z">
            <w:rPr>
              <w:rFonts w:ascii="Times New Roman" w:eastAsia="宋体" w:hAnsi="Times New Roman" w:cs="Times New Roman" w:hint="eastAsia"/>
              <w:sz w:val="18"/>
              <w:szCs w:val="18"/>
            </w:rPr>
          </w:rPrChange>
        </w:rPr>
        <w:t>生态水成本</w:t>
      </w:r>
      <w:ins w:id="132" w:author="Y9149" w:date="2021-09-07T13:17:00Z">
        <w:r w:rsidR="00075942" w:rsidRPr="002062D0">
          <w:rPr>
            <w:rFonts w:ascii="Times New Roman" w:eastAsia="宋体" w:hAnsi="Times New Roman" w:cs="Times New Roman" w:hint="eastAsia"/>
            <w:szCs w:val="21"/>
            <w:rPrChange w:id="133" w:author="A45401" w:date="2021-12-01T11:34:00Z">
              <w:rPr>
                <w:rFonts w:ascii="Times New Roman" w:eastAsia="宋体" w:hAnsi="Times New Roman" w:cs="Times New Roman" w:hint="eastAsia"/>
                <w:sz w:val="18"/>
                <w:szCs w:val="18"/>
              </w:rPr>
            </w:rPrChange>
          </w:rPr>
          <w:t>，宁夏、新疆两</w:t>
        </w:r>
      </w:ins>
      <w:ins w:id="134" w:author="Y9149" w:date="2021-09-07T13:18:00Z">
        <w:r w:rsidR="00075942" w:rsidRPr="002062D0">
          <w:rPr>
            <w:rFonts w:ascii="Times New Roman" w:eastAsia="宋体" w:hAnsi="Times New Roman" w:cs="Times New Roman" w:hint="eastAsia"/>
            <w:szCs w:val="21"/>
            <w:rPrChange w:id="135" w:author="A45401" w:date="2021-12-01T11:34:00Z">
              <w:rPr>
                <w:rFonts w:ascii="Times New Roman" w:eastAsia="宋体" w:hAnsi="Times New Roman" w:cs="Times New Roman" w:hint="eastAsia"/>
                <w:sz w:val="18"/>
                <w:szCs w:val="18"/>
              </w:rPr>
            </w:rPrChange>
          </w:rPr>
          <w:t>省的</w:t>
        </w:r>
      </w:ins>
      <w:del w:id="136" w:author="Y9149" w:date="2021-09-07T13:17:00Z">
        <w:r w:rsidR="00C85585" w:rsidRPr="002062D0" w:rsidDel="00075942">
          <w:rPr>
            <w:rFonts w:ascii="Times New Roman" w:eastAsia="宋体" w:hAnsi="Times New Roman" w:cs="Times New Roman" w:hint="eastAsia"/>
            <w:szCs w:val="21"/>
            <w:rPrChange w:id="137" w:author="A45401" w:date="2021-12-01T11:34:00Z">
              <w:rPr>
                <w:rFonts w:ascii="Times New Roman" w:eastAsia="宋体" w:hAnsi="Times New Roman" w:cs="Times New Roman" w:hint="eastAsia"/>
                <w:sz w:val="18"/>
                <w:szCs w:val="18"/>
              </w:rPr>
            </w:rPrChange>
          </w:rPr>
          <w:delText>以及</w:delText>
        </w:r>
      </w:del>
      <w:r w:rsidR="00C85585" w:rsidRPr="002062D0">
        <w:rPr>
          <w:rFonts w:ascii="Times New Roman" w:eastAsia="宋体" w:hAnsi="Times New Roman" w:cs="Times New Roman" w:hint="eastAsia"/>
          <w:szCs w:val="21"/>
          <w:rPrChange w:id="138" w:author="A45401" w:date="2021-12-01T11:34:00Z">
            <w:rPr>
              <w:rFonts w:ascii="Times New Roman" w:eastAsia="宋体" w:hAnsi="Times New Roman" w:cs="Times New Roman" w:hint="eastAsia"/>
              <w:sz w:val="18"/>
              <w:szCs w:val="18"/>
            </w:rPr>
          </w:rPrChange>
        </w:rPr>
        <w:t>高</w:t>
      </w:r>
      <w:r w:rsidR="008C314E" w:rsidRPr="002062D0">
        <w:rPr>
          <w:rFonts w:ascii="Times New Roman" w:eastAsia="宋体" w:hAnsi="Times New Roman" w:cs="Times New Roman" w:hint="eastAsia"/>
          <w:szCs w:val="21"/>
          <w:rPrChange w:id="139" w:author="A45401" w:date="2021-12-01T11:34:00Z">
            <w:rPr>
              <w:rFonts w:ascii="Times New Roman" w:eastAsia="宋体" w:hAnsi="Times New Roman" w:cs="Times New Roman" w:hint="eastAsia"/>
              <w:sz w:val="18"/>
              <w:szCs w:val="18"/>
            </w:rPr>
          </w:rPrChange>
        </w:rPr>
        <w:t>农业化肥施用量</w:t>
      </w:r>
      <w:r w:rsidR="00C85585" w:rsidRPr="002062D0">
        <w:rPr>
          <w:rFonts w:ascii="Times New Roman" w:eastAsia="宋体" w:hAnsi="Times New Roman" w:cs="Times New Roman" w:hint="eastAsia"/>
          <w:szCs w:val="21"/>
          <w:rPrChange w:id="140" w:author="A45401" w:date="2021-12-01T11:34:00Z">
            <w:rPr>
              <w:rFonts w:ascii="Times New Roman" w:eastAsia="宋体" w:hAnsi="Times New Roman" w:cs="Times New Roman" w:hint="eastAsia"/>
              <w:sz w:val="18"/>
              <w:szCs w:val="18"/>
            </w:rPr>
          </w:rPrChange>
        </w:rPr>
        <w:t>和</w:t>
      </w:r>
      <w:r w:rsidR="008C314E" w:rsidRPr="002062D0">
        <w:rPr>
          <w:rFonts w:ascii="Times New Roman" w:eastAsia="宋体" w:hAnsi="Times New Roman" w:cs="Times New Roman" w:hint="eastAsia"/>
          <w:szCs w:val="21"/>
          <w:rPrChange w:id="141" w:author="A45401" w:date="2021-12-01T11:34:00Z">
            <w:rPr>
              <w:rFonts w:ascii="Times New Roman" w:eastAsia="宋体" w:hAnsi="Times New Roman" w:cs="Times New Roman" w:hint="eastAsia"/>
              <w:sz w:val="18"/>
              <w:szCs w:val="18"/>
            </w:rPr>
          </w:rPrChange>
        </w:rPr>
        <w:t>农作物受灾率</w:t>
      </w:r>
      <w:ins w:id="142" w:author="Y9149" w:date="2021-09-07T13:17:00Z">
        <w:r w:rsidR="00075942" w:rsidRPr="002062D0">
          <w:rPr>
            <w:rFonts w:ascii="Times New Roman" w:eastAsia="宋体" w:hAnsi="Times New Roman" w:cs="Times New Roman" w:hint="eastAsia"/>
            <w:szCs w:val="21"/>
            <w:rPrChange w:id="143" w:author="A45401" w:date="2021-12-01T11:34:00Z">
              <w:rPr>
                <w:rFonts w:ascii="Times New Roman" w:eastAsia="宋体" w:hAnsi="Times New Roman" w:cs="Times New Roman" w:hint="eastAsia"/>
                <w:sz w:val="18"/>
                <w:szCs w:val="18"/>
              </w:rPr>
            </w:rPrChange>
          </w:rPr>
          <w:t>导致</w:t>
        </w:r>
      </w:ins>
      <w:ins w:id="144" w:author="Y9149" w:date="2021-09-07T13:18:00Z">
        <w:r w:rsidR="00075942" w:rsidRPr="002062D0">
          <w:rPr>
            <w:rFonts w:ascii="Times New Roman" w:eastAsia="宋体" w:hAnsi="Times New Roman" w:cs="Times New Roman" w:hint="eastAsia"/>
            <w:szCs w:val="21"/>
            <w:rPrChange w:id="145" w:author="A45401" w:date="2021-12-01T11:34:00Z">
              <w:rPr>
                <w:rFonts w:ascii="Times New Roman" w:eastAsia="宋体" w:hAnsi="Times New Roman" w:cs="Times New Roman" w:hint="eastAsia"/>
                <w:sz w:val="18"/>
                <w:szCs w:val="18"/>
              </w:rPr>
            </w:rPrChange>
          </w:rPr>
          <w:t>后期安全指数波动明显</w:t>
        </w:r>
      </w:ins>
      <w:r w:rsidR="00C85585" w:rsidRPr="002062D0">
        <w:rPr>
          <w:rFonts w:ascii="Times New Roman" w:eastAsia="宋体" w:hAnsi="Times New Roman" w:cs="Times New Roman" w:hint="eastAsia"/>
          <w:szCs w:val="21"/>
          <w:rPrChange w:id="146" w:author="A45401" w:date="2021-12-01T11:34:00Z">
            <w:rPr>
              <w:rFonts w:ascii="Times New Roman" w:eastAsia="宋体" w:hAnsi="Times New Roman" w:cs="Times New Roman" w:hint="eastAsia"/>
              <w:sz w:val="18"/>
              <w:szCs w:val="18"/>
            </w:rPr>
          </w:rPrChange>
        </w:rPr>
        <w:t>；</w:t>
      </w:r>
      <w:r w:rsidR="008C314E" w:rsidRPr="002062D0">
        <w:rPr>
          <w:rFonts w:ascii="Times New Roman" w:eastAsia="宋体" w:hAnsi="Times New Roman" w:cs="Times New Roman" w:hint="eastAsia"/>
          <w:szCs w:val="21"/>
          <w:rPrChange w:id="147" w:author="A45401" w:date="2021-12-01T11:34:00Z">
            <w:rPr>
              <w:rFonts w:ascii="Times New Roman" w:eastAsia="宋体" w:hAnsi="Times New Roman" w:cs="Times New Roman" w:hint="eastAsia"/>
              <w:sz w:val="18"/>
              <w:szCs w:val="18"/>
            </w:rPr>
          </w:rPrChange>
        </w:rPr>
        <w:t>各省之间的能源安全指数差距和粮食安全指数差距较大，</w:t>
      </w:r>
      <w:ins w:id="148" w:author="Y9149" w:date="2021-09-07T09:18:00Z">
        <w:r w:rsidR="00746102" w:rsidRPr="002062D0">
          <w:rPr>
            <w:rFonts w:ascii="Times New Roman" w:eastAsia="宋体" w:hAnsi="Times New Roman" w:cs="Times New Roman" w:hint="eastAsia"/>
            <w:szCs w:val="21"/>
            <w:rPrChange w:id="149" w:author="A45401" w:date="2021-12-01T11:34:00Z">
              <w:rPr>
                <w:rFonts w:ascii="宋体" w:eastAsia="宋体" w:hAnsi="宋体" w:cs="Times New Roman" w:hint="eastAsia"/>
                <w:szCs w:val="21"/>
                <w:highlight w:val="yellow"/>
              </w:rPr>
            </w:rPrChange>
          </w:rPr>
          <w:t>反映出</w:t>
        </w:r>
      </w:ins>
      <w:ins w:id="150" w:author="Y9149" w:date="2021-09-07T13:19:00Z">
        <w:r w:rsidR="001A125C" w:rsidRPr="002062D0">
          <w:rPr>
            <w:rFonts w:ascii="Times New Roman" w:eastAsia="宋体" w:hAnsi="Times New Roman" w:cs="Times New Roman" w:hint="eastAsia"/>
            <w:szCs w:val="21"/>
            <w:rPrChange w:id="151" w:author="A45401" w:date="2021-12-01T11:34:00Z">
              <w:rPr>
                <w:rFonts w:ascii="Times New Roman" w:eastAsia="宋体" w:hAnsi="Times New Roman" w:cs="Times New Roman" w:hint="eastAsia"/>
                <w:sz w:val="18"/>
                <w:szCs w:val="18"/>
              </w:rPr>
            </w:rPrChange>
          </w:rPr>
          <w:t>目前</w:t>
        </w:r>
      </w:ins>
      <w:ins w:id="152" w:author="Y9149" w:date="2021-09-07T09:18:00Z">
        <w:r w:rsidR="00746102" w:rsidRPr="002062D0">
          <w:rPr>
            <w:rFonts w:ascii="Times New Roman" w:eastAsia="宋体" w:hAnsi="Times New Roman" w:cs="Times New Roman" w:hint="eastAsia"/>
            <w:szCs w:val="21"/>
            <w:rPrChange w:id="153" w:author="A45401" w:date="2021-12-01T11:34:00Z">
              <w:rPr>
                <w:rFonts w:ascii="宋体" w:eastAsia="宋体" w:hAnsi="宋体" w:cs="Times New Roman" w:hint="eastAsia"/>
                <w:szCs w:val="21"/>
                <w:highlight w:val="yellow"/>
              </w:rPr>
            </w:rPrChange>
          </w:rPr>
          <w:t>我国各省份</w:t>
        </w:r>
      </w:ins>
      <w:ins w:id="154" w:author="Y9149" w:date="2021-09-07T09:19:00Z">
        <w:r w:rsidR="006C6818" w:rsidRPr="002062D0">
          <w:rPr>
            <w:rFonts w:ascii="Times New Roman" w:eastAsia="宋体" w:hAnsi="Times New Roman" w:cs="Times New Roman" w:hint="eastAsia"/>
            <w:szCs w:val="21"/>
            <w:rPrChange w:id="155" w:author="A45401" w:date="2021-12-01T11:34:00Z">
              <w:rPr>
                <w:rFonts w:ascii="Times New Roman" w:eastAsia="宋体" w:hAnsi="Times New Roman" w:cs="Times New Roman" w:hint="eastAsia"/>
                <w:sz w:val="18"/>
                <w:szCs w:val="18"/>
              </w:rPr>
            </w:rPrChange>
          </w:rPr>
          <w:t>普遍存在</w:t>
        </w:r>
      </w:ins>
      <w:r w:rsidR="00EC201C" w:rsidRPr="002062D0">
        <w:rPr>
          <w:rFonts w:ascii="Times New Roman" w:eastAsia="宋体" w:hAnsi="Times New Roman" w:cs="Times New Roman" w:hint="eastAsia"/>
          <w:szCs w:val="21"/>
          <w:rPrChange w:id="156" w:author="A45401" w:date="2021-12-01T11:34:00Z">
            <w:rPr>
              <w:rFonts w:ascii="Times New Roman" w:eastAsia="宋体" w:hAnsi="Times New Roman" w:cs="Times New Roman" w:hint="eastAsia"/>
              <w:sz w:val="18"/>
              <w:szCs w:val="18"/>
            </w:rPr>
          </w:rPrChange>
        </w:rPr>
        <w:t>资源生产能力和环境治理</w:t>
      </w:r>
      <w:r w:rsidR="000D15B6" w:rsidRPr="002062D0">
        <w:rPr>
          <w:rFonts w:ascii="Times New Roman" w:eastAsia="宋体" w:hAnsi="Times New Roman" w:cs="Times New Roman" w:hint="eastAsia"/>
          <w:szCs w:val="21"/>
          <w:rPrChange w:id="157" w:author="A45401" w:date="2021-12-01T11:34:00Z">
            <w:rPr>
              <w:rFonts w:ascii="Times New Roman" w:eastAsia="宋体" w:hAnsi="Times New Roman" w:cs="Times New Roman" w:hint="eastAsia"/>
              <w:sz w:val="18"/>
              <w:szCs w:val="18"/>
            </w:rPr>
          </w:rPrChange>
        </w:rPr>
        <w:t>能力</w:t>
      </w:r>
      <w:r w:rsidR="00EC201C" w:rsidRPr="002062D0">
        <w:rPr>
          <w:rFonts w:ascii="Times New Roman" w:eastAsia="宋体" w:hAnsi="Times New Roman" w:cs="Times New Roman" w:hint="eastAsia"/>
          <w:szCs w:val="21"/>
          <w:rPrChange w:id="158" w:author="A45401" w:date="2021-12-01T11:34:00Z">
            <w:rPr>
              <w:rFonts w:ascii="Times New Roman" w:eastAsia="宋体" w:hAnsi="Times New Roman" w:cs="Times New Roman" w:hint="eastAsia"/>
              <w:sz w:val="18"/>
              <w:szCs w:val="18"/>
            </w:rPr>
          </w:rPrChange>
        </w:rPr>
        <w:t>相脱节</w:t>
      </w:r>
      <w:ins w:id="159" w:author="Y9149" w:date="2021-09-07T09:19:00Z">
        <w:r w:rsidR="006C6818" w:rsidRPr="002062D0">
          <w:rPr>
            <w:rFonts w:ascii="Times New Roman" w:eastAsia="宋体" w:hAnsi="Times New Roman" w:cs="Times New Roman" w:hint="eastAsia"/>
            <w:szCs w:val="21"/>
            <w:rPrChange w:id="160" w:author="A45401" w:date="2021-12-01T11:34:00Z">
              <w:rPr>
                <w:rFonts w:ascii="Times New Roman" w:eastAsia="宋体" w:hAnsi="Times New Roman" w:cs="Times New Roman" w:hint="eastAsia"/>
                <w:sz w:val="18"/>
                <w:szCs w:val="18"/>
              </w:rPr>
            </w:rPrChange>
          </w:rPr>
          <w:t>的问题</w:t>
        </w:r>
      </w:ins>
      <w:r w:rsidR="00EC201C" w:rsidRPr="002062D0">
        <w:rPr>
          <w:rFonts w:ascii="Times New Roman" w:eastAsia="宋体" w:hAnsi="Times New Roman" w:cs="Times New Roman" w:hint="eastAsia"/>
          <w:szCs w:val="21"/>
          <w:rPrChange w:id="161" w:author="A45401" w:date="2021-12-01T11:34:00Z">
            <w:rPr>
              <w:rFonts w:ascii="Times New Roman" w:eastAsia="宋体" w:hAnsi="Times New Roman" w:cs="Times New Roman" w:hint="eastAsia"/>
              <w:sz w:val="18"/>
              <w:szCs w:val="18"/>
            </w:rPr>
          </w:rPrChange>
        </w:rPr>
        <w:t>。</w:t>
      </w:r>
    </w:p>
    <w:p w14:paraId="6091F992" w14:textId="426BC680" w:rsidR="00FB6B6C" w:rsidRPr="002062D0" w:rsidDel="000D2AFB" w:rsidRDefault="00BB669B" w:rsidP="002159BC">
      <w:pPr>
        <w:spacing w:line="360" w:lineRule="exact"/>
        <w:rPr>
          <w:del w:id="162" w:author="A45401" w:date="2021-12-01T11:18:00Z"/>
          <w:rFonts w:ascii="Times New Roman" w:eastAsia="宋体" w:hAnsi="Times New Roman" w:cs="Times New Roman"/>
          <w:szCs w:val="21"/>
          <w:rPrChange w:id="163" w:author="A45401" w:date="2021-12-01T11:34:00Z">
            <w:rPr>
              <w:del w:id="164" w:author="A45401" w:date="2021-12-01T11:18:00Z"/>
              <w:rFonts w:ascii="Times New Roman" w:eastAsia="宋体" w:hAnsi="Times New Roman" w:cs="Times New Roman"/>
              <w:sz w:val="18"/>
              <w:szCs w:val="18"/>
            </w:rPr>
          </w:rPrChange>
        </w:rPr>
      </w:pPr>
      <w:r w:rsidRPr="002062D0">
        <w:rPr>
          <w:rFonts w:ascii="Times New Roman" w:eastAsia="黑体" w:hAnsi="Times New Roman" w:cs="Times New Roman" w:hint="eastAsia"/>
          <w:szCs w:val="21"/>
          <w:rPrChange w:id="165" w:author="A45401" w:date="2021-12-01T11:34:00Z">
            <w:rPr>
              <w:rFonts w:ascii="Times New Roman" w:eastAsia="宋体" w:hAnsi="Times New Roman" w:cs="Times New Roman" w:hint="eastAsia"/>
              <w:b/>
              <w:bCs/>
              <w:szCs w:val="21"/>
            </w:rPr>
          </w:rPrChange>
        </w:rPr>
        <w:t>关键词</w:t>
      </w:r>
      <w:r w:rsidR="00FE49E2" w:rsidRPr="002062D0">
        <w:rPr>
          <w:rFonts w:ascii="Times New Roman" w:eastAsia="黑体" w:hAnsi="Times New Roman" w:cs="Times New Roman" w:hint="eastAsia"/>
          <w:szCs w:val="21"/>
          <w:rPrChange w:id="166" w:author="A45401" w:date="2021-12-01T11:34:00Z">
            <w:rPr>
              <w:rFonts w:ascii="Times New Roman" w:eastAsia="宋体" w:hAnsi="Times New Roman" w:cs="Times New Roman" w:hint="eastAsia"/>
              <w:b/>
              <w:bCs/>
              <w:szCs w:val="21"/>
            </w:rPr>
          </w:rPrChange>
        </w:rPr>
        <w:t>：</w:t>
      </w:r>
      <w:r w:rsidRPr="002062D0">
        <w:rPr>
          <w:rFonts w:ascii="Times New Roman" w:eastAsia="宋体" w:hAnsi="Times New Roman" w:cs="Times New Roman" w:hint="eastAsia"/>
          <w:szCs w:val="21"/>
          <w:rPrChange w:id="167" w:author="A45401" w:date="2021-12-01T11:34:00Z">
            <w:rPr>
              <w:rFonts w:ascii="Times New Roman" w:eastAsia="宋体" w:hAnsi="Times New Roman" w:cs="Times New Roman" w:hint="eastAsia"/>
              <w:sz w:val="18"/>
              <w:szCs w:val="18"/>
            </w:rPr>
          </w:rPrChange>
        </w:rPr>
        <w:t>水资源</w:t>
      </w:r>
      <w:r w:rsidRPr="002062D0">
        <w:rPr>
          <w:rFonts w:ascii="Times New Roman" w:eastAsia="宋体" w:hAnsi="Times New Roman" w:cs="Times New Roman"/>
          <w:szCs w:val="21"/>
          <w:rPrChange w:id="168" w:author="A45401" w:date="2021-12-01T11:34:00Z">
            <w:rPr>
              <w:rFonts w:ascii="Times New Roman" w:eastAsia="宋体" w:hAnsi="Times New Roman" w:cs="Times New Roman"/>
              <w:sz w:val="18"/>
              <w:szCs w:val="18"/>
            </w:rPr>
          </w:rPrChange>
        </w:rPr>
        <w:t>-</w:t>
      </w:r>
      <w:r w:rsidRPr="002062D0">
        <w:rPr>
          <w:rFonts w:ascii="Times New Roman" w:eastAsia="宋体" w:hAnsi="Times New Roman" w:cs="Times New Roman" w:hint="eastAsia"/>
          <w:szCs w:val="21"/>
          <w:rPrChange w:id="169" w:author="A45401" w:date="2021-12-01T11:34:00Z">
            <w:rPr>
              <w:rFonts w:ascii="Times New Roman" w:eastAsia="宋体" w:hAnsi="Times New Roman" w:cs="Times New Roman" w:hint="eastAsia"/>
              <w:sz w:val="18"/>
              <w:szCs w:val="18"/>
            </w:rPr>
          </w:rPrChange>
        </w:rPr>
        <w:t>能源</w:t>
      </w:r>
      <w:r w:rsidRPr="002062D0">
        <w:rPr>
          <w:rFonts w:ascii="Times New Roman" w:eastAsia="宋体" w:hAnsi="Times New Roman" w:cs="Times New Roman"/>
          <w:szCs w:val="21"/>
          <w:rPrChange w:id="170" w:author="A45401" w:date="2021-12-01T11:34:00Z">
            <w:rPr>
              <w:rFonts w:ascii="Times New Roman" w:eastAsia="宋体" w:hAnsi="Times New Roman" w:cs="Times New Roman"/>
              <w:sz w:val="18"/>
              <w:szCs w:val="18"/>
            </w:rPr>
          </w:rPrChange>
        </w:rPr>
        <w:t>-</w:t>
      </w:r>
      <w:r w:rsidRPr="002062D0">
        <w:rPr>
          <w:rFonts w:ascii="Times New Roman" w:eastAsia="宋体" w:hAnsi="Times New Roman" w:cs="Times New Roman" w:hint="eastAsia"/>
          <w:szCs w:val="21"/>
          <w:rPrChange w:id="171" w:author="A45401" w:date="2021-12-01T11:34:00Z">
            <w:rPr>
              <w:rFonts w:ascii="Times New Roman" w:eastAsia="宋体" w:hAnsi="Times New Roman" w:cs="Times New Roman" w:hint="eastAsia"/>
              <w:sz w:val="18"/>
              <w:szCs w:val="18"/>
            </w:rPr>
          </w:rPrChange>
        </w:rPr>
        <w:t>粮食；</w:t>
      </w:r>
      <w:r w:rsidR="00A457DA" w:rsidRPr="002062D0">
        <w:rPr>
          <w:rFonts w:ascii="Times New Roman" w:eastAsia="宋体" w:hAnsi="Times New Roman" w:cs="Times New Roman" w:hint="eastAsia"/>
          <w:szCs w:val="21"/>
          <w:rPrChange w:id="172" w:author="A45401" w:date="2021-12-01T11:34:00Z">
            <w:rPr>
              <w:rFonts w:ascii="Times New Roman" w:eastAsia="宋体" w:hAnsi="Times New Roman" w:cs="Times New Roman" w:hint="eastAsia"/>
              <w:sz w:val="18"/>
              <w:szCs w:val="18"/>
            </w:rPr>
          </w:rPrChange>
        </w:rPr>
        <w:t>安全</w:t>
      </w:r>
      <w:r w:rsidR="00582A3F" w:rsidRPr="002062D0">
        <w:rPr>
          <w:rFonts w:ascii="Times New Roman" w:eastAsia="宋体" w:hAnsi="Times New Roman" w:cs="Times New Roman" w:hint="eastAsia"/>
          <w:szCs w:val="21"/>
          <w:rPrChange w:id="173" w:author="A45401" w:date="2021-12-01T11:34:00Z">
            <w:rPr>
              <w:rFonts w:ascii="Times New Roman" w:eastAsia="宋体" w:hAnsi="Times New Roman" w:cs="Times New Roman" w:hint="eastAsia"/>
              <w:sz w:val="18"/>
              <w:szCs w:val="18"/>
            </w:rPr>
          </w:rPrChange>
        </w:rPr>
        <w:t>；</w:t>
      </w:r>
      <w:r w:rsidR="004C01E7" w:rsidRPr="002062D0">
        <w:rPr>
          <w:rFonts w:ascii="Times New Roman" w:eastAsia="宋体" w:hAnsi="Times New Roman" w:cs="Times New Roman" w:hint="eastAsia"/>
          <w:szCs w:val="21"/>
          <w:rPrChange w:id="174" w:author="A45401" w:date="2021-12-01T11:34:00Z">
            <w:rPr>
              <w:rFonts w:ascii="Times New Roman" w:eastAsia="宋体" w:hAnsi="Times New Roman" w:cs="Times New Roman" w:hint="eastAsia"/>
              <w:sz w:val="18"/>
              <w:szCs w:val="18"/>
            </w:rPr>
          </w:rPrChange>
        </w:rPr>
        <w:t>时空演变；</w:t>
      </w:r>
      <w:r w:rsidR="00582A3F" w:rsidRPr="002062D0">
        <w:rPr>
          <w:rFonts w:ascii="Times New Roman" w:eastAsia="宋体" w:hAnsi="Times New Roman" w:cs="Times New Roman" w:hint="eastAsia"/>
          <w:szCs w:val="21"/>
          <w:rPrChange w:id="175" w:author="A45401" w:date="2021-12-01T11:34:00Z">
            <w:rPr>
              <w:rFonts w:ascii="Times New Roman" w:eastAsia="宋体" w:hAnsi="Times New Roman" w:cs="Times New Roman" w:hint="eastAsia"/>
              <w:sz w:val="18"/>
              <w:szCs w:val="18"/>
            </w:rPr>
          </w:rPrChange>
        </w:rPr>
        <w:t>中国</w:t>
      </w:r>
    </w:p>
    <w:p w14:paraId="444214C7" w14:textId="77777777" w:rsidR="00091B71" w:rsidRPr="002062D0" w:rsidRDefault="00091B71">
      <w:pPr>
        <w:spacing w:line="360" w:lineRule="exact"/>
        <w:rPr>
          <w:rFonts w:ascii="Times New Roman" w:eastAsia="黑体" w:hAnsi="Times New Roman" w:cs="Times New Roman"/>
          <w:bCs/>
          <w:szCs w:val="21"/>
          <w:rPrChange w:id="176" w:author="A45401" w:date="2021-12-01T11:34:00Z">
            <w:rPr>
              <w:rFonts w:eastAsia="黑体"/>
              <w:bCs/>
              <w:sz w:val="18"/>
              <w:szCs w:val="18"/>
            </w:rPr>
          </w:rPrChange>
        </w:rPr>
        <w:pPrChange w:id="177" w:author="A45401" w:date="2021-12-01T11:18:00Z">
          <w:pPr/>
        </w:pPrChange>
      </w:pPr>
    </w:p>
    <w:p w14:paraId="5A310A61" w14:textId="057F6BF0" w:rsidR="00091B71" w:rsidRPr="002062D0" w:rsidRDefault="00091B71" w:rsidP="00091B71">
      <w:pPr>
        <w:rPr>
          <w:rFonts w:ascii="Times New Roman" w:hAnsi="Times New Roman" w:cs="Times New Roman"/>
          <w:bCs/>
          <w:szCs w:val="21"/>
          <w:rPrChange w:id="178" w:author="A45401" w:date="2021-12-01T11:34:00Z">
            <w:rPr>
              <w:bCs/>
              <w:sz w:val="18"/>
              <w:szCs w:val="18"/>
            </w:rPr>
          </w:rPrChange>
        </w:rPr>
      </w:pPr>
      <w:r w:rsidRPr="002062D0">
        <w:rPr>
          <w:rFonts w:ascii="Times New Roman" w:eastAsia="黑体" w:hAnsi="Times New Roman" w:cs="Times New Roman"/>
          <w:bCs/>
          <w:szCs w:val="21"/>
          <w:rPrChange w:id="179" w:author="A45401" w:date="2021-12-01T11:34:00Z">
            <w:rPr>
              <w:rFonts w:eastAsia="黑体"/>
              <w:bCs/>
              <w:sz w:val="18"/>
              <w:szCs w:val="18"/>
            </w:rPr>
          </w:rPrChange>
        </w:rPr>
        <w:t>中图分类号</w:t>
      </w:r>
      <w:del w:id="180" w:author="A45401" w:date="2021-12-01T11:35:00Z">
        <w:r w:rsidRPr="002062D0" w:rsidDel="00674A11">
          <w:rPr>
            <w:rFonts w:ascii="Times New Roman" w:eastAsia="黑体" w:hAnsi="Times New Roman" w:cs="Times New Roman"/>
            <w:szCs w:val="21"/>
            <w:rPrChange w:id="181" w:author="A45401" w:date="2021-12-01T11:34:00Z">
              <w:rPr>
                <w:rFonts w:eastAsia="黑体"/>
                <w:sz w:val="18"/>
                <w:szCs w:val="18"/>
              </w:rPr>
            </w:rPrChange>
          </w:rPr>
          <w:delText>（小</w:delText>
        </w:r>
        <w:r w:rsidRPr="002062D0" w:rsidDel="00674A11">
          <w:rPr>
            <w:rFonts w:ascii="Times New Roman" w:eastAsia="黑体" w:hAnsi="Times New Roman" w:cs="Times New Roman" w:hint="eastAsia"/>
            <w:szCs w:val="21"/>
            <w:rPrChange w:id="182" w:author="A45401" w:date="2021-12-01T11:34:00Z">
              <w:rPr>
                <w:rFonts w:eastAsia="黑体" w:hint="eastAsia"/>
                <w:sz w:val="18"/>
                <w:szCs w:val="18"/>
              </w:rPr>
            </w:rPrChange>
          </w:rPr>
          <w:delText>五号</w:delText>
        </w:r>
        <w:r w:rsidRPr="002062D0" w:rsidDel="00674A11">
          <w:rPr>
            <w:rFonts w:ascii="Times New Roman" w:eastAsia="黑体" w:hAnsi="Times New Roman" w:cs="Times New Roman"/>
            <w:szCs w:val="21"/>
            <w:rPrChange w:id="183" w:author="A45401" w:date="2021-12-01T11:34:00Z">
              <w:rPr>
                <w:rFonts w:eastAsia="黑体"/>
                <w:sz w:val="18"/>
                <w:szCs w:val="18"/>
              </w:rPr>
            </w:rPrChange>
          </w:rPr>
          <w:delText>）</w:delText>
        </w:r>
      </w:del>
      <w:r w:rsidRPr="002062D0">
        <w:rPr>
          <w:rFonts w:ascii="Times New Roman" w:eastAsia="黑体" w:hAnsi="Times New Roman" w:cs="Times New Roman"/>
          <w:bCs/>
          <w:szCs w:val="21"/>
          <w:rPrChange w:id="184" w:author="A45401" w:date="2021-12-01T11:34:00Z">
            <w:rPr>
              <w:rFonts w:eastAsia="黑体"/>
              <w:bCs/>
              <w:sz w:val="18"/>
              <w:szCs w:val="18"/>
            </w:rPr>
          </w:rPrChange>
        </w:rPr>
        <w:t>：</w:t>
      </w:r>
      <w:r w:rsidRPr="00674A11">
        <w:rPr>
          <w:rFonts w:ascii="宋体" w:eastAsia="宋体" w:hAnsi="宋体" w:cs="Times New Roman"/>
          <w:szCs w:val="21"/>
          <w:rPrChange w:id="185" w:author="A45401" w:date="2021-12-01T11:35:00Z">
            <w:rPr>
              <w:rFonts w:eastAsia="方正书宋简体"/>
              <w:sz w:val="18"/>
              <w:szCs w:val="18"/>
            </w:rPr>
          </w:rPrChange>
        </w:rPr>
        <w:t>X24</w:t>
      </w:r>
      <w:r w:rsidRPr="00674A11">
        <w:rPr>
          <w:rFonts w:ascii="宋体" w:eastAsia="宋体" w:hAnsi="宋体" w:cs="Times New Roman"/>
          <w:szCs w:val="21"/>
          <w:rPrChange w:id="186" w:author="A45401" w:date="2021-12-01T11:35:00Z">
            <w:rPr>
              <w:sz w:val="18"/>
              <w:szCs w:val="18"/>
            </w:rPr>
          </w:rPrChange>
        </w:rPr>
        <w:t xml:space="preserve"> </w:t>
      </w:r>
      <w:r w:rsidRPr="002062D0">
        <w:rPr>
          <w:rFonts w:ascii="Times New Roman" w:hAnsi="Times New Roman" w:cs="Times New Roman"/>
          <w:szCs w:val="21"/>
          <w:rPrChange w:id="187" w:author="A45401" w:date="2021-12-01T11:34:00Z">
            <w:rPr>
              <w:sz w:val="18"/>
              <w:szCs w:val="18"/>
            </w:rPr>
          </w:rPrChange>
        </w:rPr>
        <w:t xml:space="preserve">    </w:t>
      </w:r>
      <w:r w:rsidRPr="002062D0">
        <w:rPr>
          <w:rFonts w:ascii="Times New Roman" w:eastAsia="方正书宋简体" w:hAnsi="Times New Roman" w:cs="Times New Roman"/>
          <w:bCs/>
          <w:szCs w:val="21"/>
          <w:rPrChange w:id="188" w:author="A45401" w:date="2021-12-01T11:34:00Z">
            <w:rPr>
              <w:rFonts w:eastAsia="方正书宋简体"/>
              <w:bCs/>
              <w:sz w:val="18"/>
              <w:szCs w:val="18"/>
            </w:rPr>
          </w:rPrChange>
        </w:rPr>
        <w:t xml:space="preserve"> </w:t>
      </w:r>
      <w:r w:rsidRPr="002062D0">
        <w:rPr>
          <w:rFonts w:ascii="Times New Roman" w:eastAsia="黑体" w:hAnsi="Times New Roman" w:cs="Times New Roman"/>
          <w:bCs/>
          <w:szCs w:val="21"/>
          <w:rPrChange w:id="189" w:author="A45401" w:date="2021-12-01T11:34:00Z">
            <w:rPr>
              <w:rFonts w:eastAsia="黑体"/>
              <w:bCs/>
              <w:sz w:val="18"/>
              <w:szCs w:val="18"/>
            </w:rPr>
          </w:rPrChange>
        </w:rPr>
        <w:t>文献标志码：</w:t>
      </w:r>
      <w:r w:rsidRPr="00674A11">
        <w:rPr>
          <w:rFonts w:ascii="宋体" w:eastAsia="宋体" w:hAnsi="宋体" w:cs="Times New Roman"/>
          <w:szCs w:val="21"/>
          <w:rPrChange w:id="190" w:author="A45401" w:date="2021-12-01T11:35:00Z">
            <w:rPr>
              <w:rFonts w:eastAsia="方正书宋简体"/>
              <w:sz w:val="18"/>
              <w:szCs w:val="18"/>
            </w:rPr>
          </w:rPrChange>
        </w:rPr>
        <w:t xml:space="preserve">A </w:t>
      </w:r>
      <w:r w:rsidRPr="002062D0">
        <w:rPr>
          <w:rFonts w:ascii="Times New Roman" w:eastAsia="方正书宋简体" w:hAnsi="Times New Roman" w:cs="Times New Roman"/>
          <w:szCs w:val="21"/>
          <w:rPrChange w:id="191" w:author="A45401" w:date="2021-12-01T11:34:00Z">
            <w:rPr>
              <w:rFonts w:eastAsia="方正书宋简体"/>
              <w:sz w:val="18"/>
              <w:szCs w:val="18"/>
            </w:rPr>
          </w:rPrChange>
        </w:rPr>
        <w:t xml:space="preserve">  </w:t>
      </w:r>
      <w:r w:rsidRPr="002062D0">
        <w:rPr>
          <w:rFonts w:ascii="Times New Roman" w:eastAsia="黑体" w:hAnsi="Times New Roman" w:cs="Times New Roman"/>
          <w:szCs w:val="21"/>
          <w:rPrChange w:id="192" w:author="A45401" w:date="2021-12-01T11:34:00Z">
            <w:rPr>
              <w:rFonts w:eastAsia="黑体"/>
              <w:sz w:val="18"/>
              <w:szCs w:val="18"/>
            </w:rPr>
          </w:rPrChange>
        </w:rPr>
        <w:t>文章编号：</w:t>
      </w:r>
      <w:r w:rsidR="00FF2FA8" w:rsidRPr="00674A11">
        <w:rPr>
          <w:rFonts w:ascii="宋体" w:eastAsia="宋体" w:hAnsi="宋体" w:cs="Times New Roman"/>
          <w:bCs/>
          <w:szCs w:val="21"/>
          <w:rPrChange w:id="193" w:author="A45401" w:date="2021-12-01T11:35:00Z">
            <w:rPr>
              <w:bCs/>
              <w:sz w:val="18"/>
              <w:szCs w:val="18"/>
            </w:rPr>
          </w:rPrChange>
        </w:rPr>
        <w:t>1003-9511—</w:t>
      </w:r>
    </w:p>
    <w:p w14:paraId="4D3DD942" w14:textId="77777777" w:rsidR="000D2AFB" w:rsidRPr="00C26270" w:rsidRDefault="000D2AFB">
      <w:pPr>
        <w:spacing w:afterLines="50" w:after="156" w:line="400" w:lineRule="exact"/>
        <w:rPr>
          <w:ins w:id="194" w:author="A45401" w:date="2021-12-01T11:26:00Z"/>
          <w:rFonts w:ascii="Times New Roman" w:hAnsi="Times New Roman" w:cs="Times New Roman"/>
          <w:b/>
          <w:bCs/>
          <w:szCs w:val="21"/>
          <w:rPrChange w:id="195" w:author="A45401" w:date="2021-12-01T19:37:00Z">
            <w:rPr>
              <w:ins w:id="196" w:author="A45401" w:date="2021-12-01T11:26:00Z"/>
              <w:rFonts w:ascii="Times New Roman" w:hAnsi="Times New Roman" w:cs="Times New Roman"/>
              <w:b/>
              <w:bCs/>
              <w:sz w:val="30"/>
              <w:szCs w:val="30"/>
            </w:rPr>
          </w:rPrChange>
        </w:rPr>
        <w:pPrChange w:id="197" w:author="A45401" w:date="2021-12-01T19:37:00Z">
          <w:pPr>
            <w:spacing w:afterLines="100" w:after="312" w:line="400" w:lineRule="exact"/>
            <w:jc w:val="center"/>
          </w:pPr>
        </w:pPrChange>
      </w:pPr>
    </w:p>
    <w:p w14:paraId="256EFB18" w14:textId="6B4B9271" w:rsidR="000D2AFB" w:rsidRPr="00940C16" w:rsidRDefault="000D2AFB">
      <w:pPr>
        <w:spacing w:afterLines="50" w:after="156" w:line="400" w:lineRule="exact"/>
        <w:jc w:val="center"/>
        <w:rPr>
          <w:ins w:id="198" w:author="A45401" w:date="2021-12-01T11:26:00Z"/>
          <w:rFonts w:ascii="Times New Roman" w:hAnsi="Times New Roman" w:cs="Times New Roman"/>
          <w:b/>
          <w:bCs/>
          <w:sz w:val="30"/>
          <w:szCs w:val="30"/>
        </w:rPr>
        <w:pPrChange w:id="199" w:author="A45401" w:date="2021-12-01T11:33:00Z">
          <w:pPr>
            <w:spacing w:afterLines="100" w:after="312" w:line="400" w:lineRule="exact"/>
            <w:jc w:val="center"/>
          </w:pPr>
        </w:pPrChange>
      </w:pPr>
      <w:ins w:id="200" w:author="A45401" w:date="2021-12-01T11:26:00Z">
        <w:r w:rsidRPr="00674A11">
          <w:rPr>
            <w:rFonts w:ascii="Times New Roman" w:hAnsi="Times New Roman" w:cs="Times New Roman"/>
            <w:b/>
            <w:bCs/>
            <w:sz w:val="30"/>
            <w:szCs w:val="30"/>
          </w:rPr>
          <w:t xml:space="preserve">Measurement and temporal-spatial evolution characteristics of provincial </w:t>
        </w:r>
        <w:r w:rsidRPr="00940C16">
          <w:rPr>
            <w:rFonts w:ascii="Times New Roman" w:hAnsi="Times New Roman" w:cs="Times New Roman"/>
            <w:b/>
            <w:bCs/>
            <w:sz w:val="30"/>
            <w:szCs w:val="30"/>
          </w:rPr>
          <w:t>water-energy-food security in China</w:t>
        </w:r>
      </w:ins>
    </w:p>
    <w:p w14:paraId="2DA39353" w14:textId="0A4BF994" w:rsidR="000D2AFB" w:rsidRPr="008534B0" w:rsidRDefault="000D2AFB" w:rsidP="000D2AFB">
      <w:pPr>
        <w:spacing w:afterLines="50" w:after="156" w:line="312" w:lineRule="auto"/>
        <w:jc w:val="center"/>
        <w:rPr>
          <w:ins w:id="201" w:author="A45401" w:date="2021-12-01T11:26:00Z"/>
          <w:rFonts w:ascii="Times New Roman" w:eastAsia="宋体" w:hAnsi="Times New Roman" w:cs="Times New Roman"/>
          <w:color w:val="000000" w:themeColor="text1"/>
          <w:szCs w:val="21"/>
          <w:vertAlign w:val="superscript"/>
        </w:rPr>
      </w:pPr>
      <w:ins w:id="202" w:author="A45401" w:date="2021-12-01T11:26:00Z">
        <w:r w:rsidRPr="008E2A33">
          <w:rPr>
            <w:rFonts w:ascii="Times New Roman" w:eastAsia="宋体" w:hAnsi="Times New Roman" w:cs="Times New Roman"/>
            <w:color w:val="000000" w:themeColor="text1"/>
            <w:szCs w:val="21"/>
          </w:rPr>
          <w:t>H</w:t>
        </w:r>
      </w:ins>
      <w:ins w:id="203" w:author="A45401" w:date="2021-12-02T11:22:00Z">
        <w:r w:rsidR="00FF37E0">
          <w:rPr>
            <w:rFonts w:ascii="Times New Roman" w:eastAsia="宋体" w:hAnsi="Times New Roman" w:cs="Times New Roman" w:hint="eastAsia"/>
            <w:color w:val="000000" w:themeColor="text1"/>
            <w:szCs w:val="21"/>
          </w:rPr>
          <w:t>UANG</w:t>
        </w:r>
      </w:ins>
      <w:ins w:id="204" w:author="A45401" w:date="2021-12-01T11:26:00Z">
        <w:r w:rsidRPr="008E2A33">
          <w:rPr>
            <w:rFonts w:ascii="Times New Roman" w:eastAsia="宋体" w:hAnsi="Times New Roman" w:cs="Times New Roman"/>
            <w:color w:val="000000" w:themeColor="text1"/>
            <w:szCs w:val="21"/>
          </w:rPr>
          <w:t xml:space="preserve"> Dechun</w:t>
        </w:r>
        <w:r w:rsidRPr="008E2A33">
          <w:rPr>
            <w:rFonts w:ascii="Times New Roman" w:eastAsia="宋体" w:hAnsi="Times New Roman" w:cs="Times New Roman"/>
            <w:color w:val="000000" w:themeColor="text1"/>
            <w:szCs w:val="21"/>
            <w:vertAlign w:val="superscript"/>
          </w:rPr>
          <w:t xml:space="preserve">1,2,3 </w:t>
        </w:r>
        <w:r w:rsidRPr="00CB473E">
          <w:rPr>
            <w:rFonts w:ascii="Times New Roman" w:eastAsia="宋体" w:hAnsi="Times New Roman" w:cs="Times New Roman"/>
            <w:color w:val="000000" w:themeColor="text1"/>
            <w:szCs w:val="21"/>
          </w:rPr>
          <w:t>, W</w:t>
        </w:r>
      </w:ins>
      <w:ins w:id="205" w:author="A45401" w:date="2021-12-02T11:22:00Z">
        <w:r w:rsidR="00FF37E0">
          <w:rPr>
            <w:rFonts w:ascii="Times New Roman" w:eastAsia="宋体" w:hAnsi="Times New Roman" w:cs="Times New Roman" w:hint="eastAsia"/>
            <w:color w:val="000000" w:themeColor="text1"/>
            <w:szCs w:val="21"/>
          </w:rPr>
          <w:t>U</w:t>
        </w:r>
      </w:ins>
      <w:ins w:id="206" w:author="A45401" w:date="2021-12-01T11:26:00Z">
        <w:r w:rsidRPr="00CB473E">
          <w:rPr>
            <w:rFonts w:ascii="Times New Roman" w:eastAsia="宋体" w:hAnsi="Times New Roman" w:cs="Times New Roman"/>
            <w:color w:val="000000" w:themeColor="text1"/>
            <w:szCs w:val="21"/>
          </w:rPr>
          <w:t xml:space="preserve"> Xiaoqing</w:t>
        </w:r>
        <w:r w:rsidRPr="00CB473E">
          <w:rPr>
            <w:rFonts w:ascii="Times New Roman" w:eastAsia="宋体" w:hAnsi="Times New Roman" w:cs="Times New Roman"/>
            <w:color w:val="000000" w:themeColor="text1"/>
            <w:szCs w:val="21"/>
            <w:vertAlign w:val="superscript"/>
          </w:rPr>
          <w:t>1,3</w:t>
        </w:r>
        <w:r w:rsidRPr="0028313B">
          <w:rPr>
            <w:rFonts w:ascii="Times New Roman" w:eastAsia="宋体" w:hAnsi="Times New Roman" w:cs="Times New Roman"/>
            <w:color w:val="000000" w:themeColor="text1"/>
            <w:szCs w:val="21"/>
          </w:rPr>
          <w:t xml:space="preserve"> , L</w:t>
        </w:r>
      </w:ins>
      <w:ins w:id="207" w:author="A45401" w:date="2021-12-02T11:22:00Z">
        <w:r w:rsidR="00FF37E0">
          <w:rPr>
            <w:rFonts w:ascii="Times New Roman" w:eastAsia="宋体" w:hAnsi="Times New Roman" w:cs="Times New Roman" w:hint="eastAsia"/>
            <w:color w:val="000000" w:themeColor="text1"/>
            <w:szCs w:val="21"/>
          </w:rPr>
          <w:t>I</w:t>
        </w:r>
      </w:ins>
      <w:ins w:id="208" w:author="A45401" w:date="2021-12-01T11:26:00Z">
        <w:r w:rsidRPr="0028313B">
          <w:rPr>
            <w:rFonts w:ascii="Times New Roman" w:eastAsia="宋体" w:hAnsi="Times New Roman" w:cs="Times New Roman" w:hint="eastAsia"/>
            <w:color w:val="000000" w:themeColor="text1"/>
            <w:szCs w:val="21"/>
          </w:rPr>
          <w:t xml:space="preserve"> </w:t>
        </w:r>
        <w:r w:rsidRPr="0028313B">
          <w:rPr>
            <w:rFonts w:ascii="Times New Roman" w:eastAsia="宋体" w:hAnsi="Times New Roman" w:cs="Times New Roman"/>
            <w:color w:val="000000" w:themeColor="text1"/>
            <w:szCs w:val="21"/>
          </w:rPr>
          <w:t>Jinqiu</w:t>
        </w:r>
        <w:r w:rsidRPr="008534B0">
          <w:rPr>
            <w:rFonts w:ascii="Times New Roman" w:eastAsia="宋体" w:hAnsi="Times New Roman" w:cs="Times New Roman"/>
            <w:color w:val="000000" w:themeColor="text1"/>
            <w:szCs w:val="21"/>
            <w:vertAlign w:val="superscript"/>
          </w:rPr>
          <w:t>1,2,3</w:t>
        </w:r>
      </w:ins>
      <w:ins w:id="209" w:author="A45401" w:date="2021-12-02T11:22:00Z">
        <w:r w:rsidR="00FF37E0">
          <w:rPr>
            <w:rFonts w:ascii="Times New Roman" w:eastAsia="宋体" w:hAnsi="Times New Roman" w:cs="Times New Roman"/>
            <w:color w:val="000000" w:themeColor="text1"/>
            <w:szCs w:val="21"/>
            <w:vertAlign w:val="superscript"/>
          </w:rPr>
          <w:t>II</w:t>
        </w:r>
      </w:ins>
    </w:p>
    <w:p w14:paraId="77579531" w14:textId="77777777" w:rsidR="000D2AFB" w:rsidRPr="008534B0" w:rsidRDefault="000D2AFB" w:rsidP="000D2AFB">
      <w:pPr>
        <w:spacing w:afterLines="50" w:after="156" w:line="280" w:lineRule="exact"/>
        <w:jc w:val="center"/>
        <w:rPr>
          <w:ins w:id="210" w:author="A45401" w:date="2021-12-01T11:26:00Z"/>
          <w:rFonts w:ascii="Times New Roman" w:eastAsia="宋体" w:hAnsi="Times New Roman" w:cs="Times New Roman"/>
          <w:color w:val="000000" w:themeColor="text1"/>
          <w:sz w:val="18"/>
          <w:szCs w:val="18"/>
        </w:rPr>
      </w:pPr>
      <w:ins w:id="211" w:author="A45401" w:date="2021-12-01T11:26:00Z">
        <w:r w:rsidRPr="008534B0">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 xml:space="preserve">1. </w:t>
        </w:r>
        <w:r w:rsidRPr="008534B0">
          <w:rPr>
            <w:rFonts w:ascii="Times New Roman" w:eastAsia="宋体" w:hAnsi="Times New Roman" w:cs="Times New Roman"/>
            <w:i/>
            <w:iCs/>
            <w:color w:val="000000" w:themeColor="text1"/>
            <w:sz w:val="18"/>
            <w:szCs w:val="18"/>
          </w:rPr>
          <w:t xml:space="preserve">School of Business, </w:t>
        </w:r>
        <w:proofErr w:type="spellStart"/>
        <w:r w:rsidRPr="008534B0">
          <w:rPr>
            <w:rFonts w:ascii="Times New Roman" w:eastAsia="宋体" w:hAnsi="Times New Roman" w:cs="Times New Roman"/>
            <w:i/>
            <w:iCs/>
            <w:color w:val="000000" w:themeColor="text1"/>
            <w:sz w:val="18"/>
            <w:szCs w:val="18"/>
          </w:rPr>
          <w:t>Hohai</w:t>
        </w:r>
        <w:proofErr w:type="spellEnd"/>
        <w:r w:rsidRPr="008534B0">
          <w:rPr>
            <w:rFonts w:ascii="Times New Roman" w:eastAsia="宋体" w:hAnsi="Times New Roman" w:cs="Times New Roman"/>
            <w:i/>
            <w:iCs/>
            <w:color w:val="000000" w:themeColor="text1"/>
            <w:sz w:val="18"/>
            <w:szCs w:val="18"/>
          </w:rPr>
          <w:t xml:space="preserve"> University, Nanjing 211100, China</w:t>
        </w:r>
        <w:r w:rsidRPr="008534B0">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 xml:space="preserve">2. </w:t>
        </w:r>
        <w:r w:rsidRPr="008534B0">
          <w:rPr>
            <w:rFonts w:ascii="Times New Roman" w:eastAsia="宋体" w:hAnsi="Times New Roman" w:cs="Times New Roman"/>
            <w:i/>
            <w:iCs/>
            <w:color w:val="000000" w:themeColor="text1"/>
            <w:sz w:val="18"/>
            <w:szCs w:val="18"/>
          </w:rPr>
          <w:t>“World Water Valley” and Water Ecological Civilization Cooperative Innovation Center</w:t>
        </w:r>
        <w:r w:rsidRPr="008534B0">
          <w:rPr>
            <w:rFonts w:ascii="Times New Roman" w:eastAsia="宋体" w:hAnsi="Times New Roman" w:cs="Times New Roman"/>
            <w:i/>
            <w:iCs/>
            <w:color w:val="000000" w:themeColor="text1"/>
            <w:sz w:val="18"/>
            <w:szCs w:val="18"/>
          </w:rPr>
          <w:t>，</w:t>
        </w:r>
        <w:r w:rsidRPr="008534B0">
          <w:rPr>
            <w:rFonts w:ascii="Times New Roman" w:eastAsia="宋体" w:hAnsi="Times New Roman" w:cs="Times New Roman"/>
            <w:i/>
            <w:iCs/>
            <w:color w:val="000000" w:themeColor="text1"/>
            <w:sz w:val="18"/>
            <w:szCs w:val="18"/>
          </w:rPr>
          <w:t>Nanjing 211100, China</w:t>
        </w:r>
        <w:r w:rsidRPr="008534B0">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 xml:space="preserve">3. </w:t>
        </w:r>
        <w:r w:rsidRPr="008534B0">
          <w:rPr>
            <w:rFonts w:ascii="Times New Roman" w:eastAsia="宋体" w:hAnsi="Times New Roman" w:cs="Times New Roman"/>
            <w:i/>
            <w:iCs/>
            <w:color w:val="000000" w:themeColor="text1"/>
            <w:sz w:val="18"/>
            <w:szCs w:val="18"/>
          </w:rPr>
          <w:t>Institute of Industrial Economics</w:t>
        </w:r>
        <w:r w:rsidRPr="008534B0">
          <w:rPr>
            <w:rFonts w:ascii="Times New Roman" w:eastAsia="宋体" w:hAnsi="Times New Roman" w:cs="Times New Roman"/>
            <w:i/>
            <w:iCs/>
            <w:color w:val="000000" w:themeColor="text1"/>
            <w:sz w:val="18"/>
            <w:szCs w:val="18"/>
          </w:rPr>
          <w:t>，</w:t>
        </w:r>
        <w:proofErr w:type="spellStart"/>
        <w:r w:rsidRPr="008534B0">
          <w:rPr>
            <w:rFonts w:ascii="Times New Roman" w:eastAsia="宋体" w:hAnsi="Times New Roman" w:cs="Times New Roman"/>
            <w:i/>
            <w:iCs/>
            <w:color w:val="000000" w:themeColor="text1"/>
            <w:sz w:val="18"/>
            <w:szCs w:val="18"/>
          </w:rPr>
          <w:t>Hohai</w:t>
        </w:r>
        <w:proofErr w:type="spellEnd"/>
        <w:r w:rsidRPr="008534B0">
          <w:rPr>
            <w:rFonts w:ascii="Times New Roman" w:eastAsia="宋体" w:hAnsi="Times New Roman" w:cs="Times New Roman"/>
            <w:i/>
            <w:iCs/>
            <w:color w:val="000000" w:themeColor="text1"/>
            <w:sz w:val="18"/>
            <w:szCs w:val="18"/>
          </w:rPr>
          <w:t xml:space="preserve"> University, Nanjing 211100, China</w:t>
        </w:r>
        <w:r w:rsidRPr="008534B0">
          <w:rPr>
            <w:rFonts w:ascii="Times New Roman" w:eastAsia="宋体" w:hAnsi="Times New Roman" w:cs="Times New Roman"/>
            <w:color w:val="000000" w:themeColor="text1"/>
            <w:sz w:val="18"/>
            <w:szCs w:val="18"/>
          </w:rPr>
          <w:t>）</w:t>
        </w:r>
      </w:ins>
    </w:p>
    <w:p w14:paraId="760361EC" w14:textId="77777777" w:rsidR="000D2AFB" w:rsidRPr="008534B0" w:rsidRDefault="000D2AFB" w:rsidP="000D2AFB">
      <w:pPr>
        <w:spacing w:line="280" w:lineRule="exact"/>
        <w:rPr>
          <w:ins w:id="212" w:author="A45401" w:date="2021-12-01T11:26:00Z"/>
          <w:rFonts w:ascii="Times New Roman" w:hAnsi="Times New Roman" w:cs="Times New Roman"/>
          <w:sz w:val="18"/>
          <w:szCs w:val="18"/>
        </w:rPr>
      </w:pPr>
      <w:ins w:id="213" w:author="A45401" w:date="2021-12-01T11:26:00Z">
        <w:r w:rsidRPr="008534B0">
          <w:rPr>
            <w:rFonts w:ascii="Times New Roman" w:hAnsi="Times New Roman" w:cs="Times New Roman"/>
            <w:b/>
            <w:bCs/>
            <w:sz w:val="18"/>
            <w:szCs w:val="18"/>
          </w:rPr>
          <w:t>Abstract:</w:t>
        </w:r>
        <w:r w:rsidRPr="008534B0">
          <w:rPr>
            <w:rFonts w:ascii="Times New Roman" w:hAnsi="Times New Roman" w:cs="Times New Roman"/>
            <w:sz w:val="18"/>
            <w:szCs w:val="18"/>
          </w:rPr>
          <w:t xml:space="preserve"> Based on defining water-energy-food security, a comprehensive evaluation indicator system of water-energy-food security was established in this paper. Then By measuring the water-energy-food security of 30 provinces from 2003 to 2019, the kernel density analysis and the security index distribution map were used to analyze the temporal and spatial evolution characteristics of Chinese provincial water-energy-food security. The results show that: (1) The overall security of water-energy-food system in 30 provinces was gradually augmented from 2003 to 2019 with the improvement of resource supply capacity and utilization efficiency. (2) Water-energy-food security in the provinces along the Yangtze River Economic Belt have increased significantly, showing obvious spatial agglomeration characteristics. (3) The water-energy-food security in Beijing-Tianjin-Hebei region is relatively low due to the higher demands of domestic water and ecological water while lowness of water-energy-food security in Ningxia and Xinjiang is mainly due to the adjustment of planting structure, which leads to more application of chemical fertilizer and higher disaster rate of crops. (4) The energy security and food security vary distinctly between </w:t>
        </w:r>
        <w:proofErr w:type="gramStart"/>
        <w:r w:rsidRPr="008534B0">
          <w:rPr>
            <w:rFonts w:ascii="Times New Roman" w:hAnsi="Times New Roman" w:cs="Times New Roman"/>
            <w:sz w:val="18"/>
            <w:szCs w:val="18"/>
          </w:rPr>
          <w:t>provinces,</w:t>
        </w:r>
        <w:proofErr w:type="gramEnd"/>
        <w:r w:rsidRPr="008534B0">
          <w:rPr>
            <w:rFonts w:ascii="Times New Roman" w:hAnsi="Times New Roman" w:cs="Times New Roman"/>
            <w:sz w:val="18"/>
            <w:szCs w:val="18"/>
          </w:rPr>
          <w:t xml:space="preserve"> resource production capacity is generally inconsistent with environmental governance capability. Above conclusions can help relevant resource management departments in China to carry out targeted policies and measures according to specific situations in different regions.</w:t>
        </w:r>
      </w:ins>
    </w:p>
    <w:p w14:paraId="7AD094F0" w14:textId="77777777" w:rsidR="000D2AFB" w:rsidRPr="008534B0" w:rsidRDefault="000D2AFB" w:rsidP="000D2AFB">
      <w:pPr>
        <w:spacing w:line="280" w:lineRule="exact"/>
        <w:rPr>
          <w:ins w:id="214" w:author="A45401" w:date="2021-12-01T11:26:00Z"/>
          <w:rFonts w:ascii="Times New Roman" w:hAnsi="Times New Roman" w:cs="Times New Roman"/>
          <w:sz w:val="18"/>
          <w:szCs w:val="18"/>
        </w:rPr>
      </w:pPr>
      <w:ins w:id="215" w:author="A45401" w:date="2021-12-01T11:26:00Z">
        <w:r w:rsidRPr="008534B0">
          <w:rPr>
            <w:rFonts w:ascii="Times New Roman" w:hAnsi="Times New Roman" w:cs="Times New Roman"/>
            <w:b/>
            <w:bCs/>
            <w:sz w:val="18"/>
            <w:szCs w:val="18"/>
          </w:rPr>
          <w:t>Keywords:</w:t>
        </w:r>
        <w:r w:rsidRPr="008534B0">
          <w:rPr>
            <w:rFonts w:ascii="Times New Roman" w:hAnsi="Times New Roman" w:cs="Times New Roman"/>
            <w:sz w:val="18"/>
            <w:szCs w:val="18"/>
          </w:rPr>
          <w:t xml:space="preserve"> water-energy-food; security; temporal-spatial evolution; China</w:t>
        </w:r>
      </w:ins>
    </w:p>
    <w:p w14:paraId="252AA7C0" w14:textId="0FB11A2E" w:rsidR="00283FF2" w:rsidRPr="008534B0" w:rsidDel="00C557CA" w:rsidRDefault="00283FF2" w:rsidP="000C7EE3">
      <w:pPr>
        <w:adjustRightInd w:val="0"/>
        <w:spacing w:beforeLines="50" w:before="156" w:line="400" w:lineRule="exact"/>
        <w:rPr>
          <w:del w:id="216" w:author="A45401" w:date="2021-12-01T11:33:00Z"/>
          <w:rFonts w:ascii="Times New Roman" w:eastAsia="宋体" w:hAnsi="Times New Roman" w:cs="Times New Roman"/>
          <w:color w:val="000000" w:themeColor="text1"/>
          <w:sz w:val="28"/>
          <w:szCs w:val="28"/>
        </w:rPr>
      </w:pPr>
    </w:p>
    <w:p w14:paraId="2D2A3737" w14:textId="7D8F2226" w:rsidR="00F71A9A" w:rsidRPr="008534B0" w:rsidRDefault="0064030C" w:rsidP="00313CCB">
      <w:pPr>
        <w:adjustRightInd w:val="0"/>
        <w:ind w:firstLineChars="200" w:firstLine="420"/>
        <w:rPr>
          <w:rFonts w:ascii="Times New Roman" w:eastAsia="宋体" w:hAnsi="Times New Roman" w:cs="Times New Roman"/>
          <w:szCs w:val="21"/>
        </w:rPr>
      </w:pPr>
      <w:r w:rsidRPr="008534B0">
        <w:rPr>
          <w:rFonts w:ascii="Times New Roman" w:eastAsia="宋体" w:hAnsi="Times New Roman" w:cs="Times New Roman"/>
          <w:color w:val="000000" w:themeColor="text1"/>
          <w:szCs w:val="21"/>
        </w:rPr>
        <w:t>水资源、能源、粮食</w:t>
      </w:r>
      <w:r w:rsidR="00015AEE" w:rsidRPr="008534B0">
        <w:rPr>
          <w:rFonts w:ascii="Times New Roman" w:eastAsia="宋体" w:hAnsi="Times New Roman" w:cs="Times New Roman"/>
          <w:color w:val="000000" w:themeColor="text1"/>
          <w:szCs w:val="21"/>
        </w:rPr>
        <w:t>是一个国家或地区最重要的</w:t>
      </w:r>
      <w:r w:rsidRPr="008534B0">
        <w:rPr>
          <w:rFonts w:ascii="Times New Roman" w:eastAsia="宋体" w:hAnsi="Times New Roman" w:cs="Times New Roman"/>
          <w:color w:val="000000" w:themeColor="text1"/>
          <w:szCs w:val="21"/>
        </w:rPr>
        <w:t>基础性自然资源和战略性经济资源</w:t>
      </w:r>
      <w:r w:rsidR="00C817F9" w:rsidRPr="008534B0">
        <w:rPr>
          <w:rFonts w:ascii="Times New Roman" w:eastAsia="宋体" w:hAnsi="Times New Roman" w:cs="Times New Roman"/>
          <w:color w:val="000000" w:themeColor="text1"/>
          <w:szCs w:val="21"/>
        </w:rPr>
        <w:t>，</w:t>
      </w:r>
      <w:del w:id="217" w:author="A45401" w:date="2021-12-02T09:10:00Z">
        <w:r w:rsidR="00D348E3" w:rsidRPr="008534B0" w:rsidDel="000A014A">
          <w:rPr>
            <w:rFonts w:ascii="Times New Roman" w:eastAsia="宋体" w:hAnsi="Times New Roman" w:cs="Times New Roman"/>
            <w:color w:val="000000" w:themeColor="text1"/>
            <w:szCs w:val="21"/>
          </w:rPr>
          <w:delText>关系到一个国家和地区</w:delText>
        </w:r>
        <w:r w:rsidR="00E03AF4" w:rsidRPr="008534B0" w:rsidDel="000A014A">
          <w:rPr>
            <w:rFonts w:ascii="Times New Roman" w:eastAsia="宋体" w:hAnsi="Times New Roman" w:cs="Times New Roman"/>
            <w:color w:val="000000" w:themeColor="text1"/>
            <w:szCs w:val="21"/>
          </w:rPr>
          <w:delText>的</w:delText>
        </w:r>
        <w:r w:rsidR="00D348E3" w:rsidRPr="008534B0" w:rsidDel="000A014A">
          <w:rPr>
            <w:rFonts w:ascii="Times New Roman" w:eastAsia="宋体" w:hAnsi="Times New Roman" w:cs="Times New Roman"/>
            <w:color w:val="000000" w:themeColor="text1"/>
            <w:szCs w:val="21"/>
          </w:rPr>
          <w:delText>长久可持续发展。</w:delText>
        </w:r>
      </w:del>
      <w:r w:rsidR="00F71A9A" w:rsidRPr="008534B0">
        <w:rPr>
          <w:rFonts w:ascii="Times New Roman" w:eastAsia="宋体" w:hAnsi="Times New Roman" w:cs="Times New Roman"/>
          <w:color w:val="000000" w:themeColor="text1"/>
          <w:szCs w:val="21"/>
        </w:rPr>
        <w:t>中国作为世界第一人口大国，面临着资源时空分布不均、人口</w:t>
      </w:r>
      <w:r w:rsidR="00E03AF4" w:rsidRPr="008534B0">
        <w:rPr>
          <w:rFonts w:ascii="Times New Roman" w:eastAsia="宋体" w:hAnsi="Times New Roman" w:cs="Times New Roman"/>
          <w:color w:val="000000" w:themeColor="text1"/>
          <w:szCs w:val="21"/>
        </w:rPr>
        <w:t>资源占有量不足</w:t>
      </w:r>
      <w:r w:rsidR="00F71A9A" w:rsidRPr="008534B0">
        <w:rPr>
          <w:rFonts w:ascii="Times New Roman" w:eastAsia="宋体" w:hAnsi="Times New Roman" w:cs="Times New Roman"/>
          <w:color w:val="000000" w:themeColor="text1"/>
          <w:szCs w:val="21"/>
        </w:rPr>
        <w:t>等问题，</w:t>
      </w:r>
      <w:r w:rsidR="00255D0D" w:rsidRPr="008534B0">
        <w:rPr>
          <w:rFonts w:ascii="Times New Roman" w:eastAsia="宋体" w:hAnsi="Times New Roman" w:cs="Times New Roman"/>
          <w:color w:val="000000" w:themeColor="text1"/>
          <w:szCs w:val="21"/>
        </w:rPr>
        <w:t>资源的</w:t>
      </w:r>
      <w:r w:rsidR="00312806" w:rsidRPr="008534B0">
        <w:rPr>
          <w:rFonts w:ascii="Times New Roman" w:eastAsia="宋体" w:hAnsi="Times New Roman" w:cs="Times New Roman"/>
          <w:color w:val="000000" w:themeColor="text1"/>
          <w:szCs w:val="21"/>
        </w:rPr>
        <w:t>地理错配</w:t>
      </w:r>
      <w:r w:rsidR="00AF0EBF" w:rsidRPr="008534B0">
        <w:rPr>
          <w:rFonts w:ascii="Times New Roman" w:eastAsia="宋体" w:hAnsi="Times New Roman" w:cs="Times New Roman"/>
          <w:color w:val="000000" w:themeColor="text1"/>
          <w:szCs w:val="21"/>
        </w:rPr>
        <w:t>问题</w:t>
      </w:r>
      <w:del w:id="218" w:author="Y9149" w:date="2021-09-07T13:40:00Z">
        <w:r w:rsidR="00AF0EBF" w:rsidRPr="008534B0" w:rsidDel="001662C8">
          <w:rPr>
            <w:rFonts w:ascii="Times New Roman" w:eastAsia="宋体" w:hAnsi="Times New Roman" w:cs="Times New Roman"/>
            <w:color w:val="000000" w:themeColor="text1"/>
            <w:szCs w:val="21"/>
          </w:rPr>
          <w:delText>亦</w:delText>
        </w:r>
      </w:del>
      <w:r w:rsidR="00312806" w:rsidRPr="008534B0">
        <w:rPr>
          <w:rFonts w:ascii="Times New Roman" w:eastAsia="宋体" w:hAnsi="Times New Roman" w:cs="Times New Roman"/>
          <w:color w:val="000000" w:themeColor="text1"/>
          <w:szCs w:val="21"/>
        </w:rPr>
        <w:t>进一步加剧了</w:t>
      </w:r>
      <w:r w:rsidR="00F71A9A" w:rsidRPr="008534B0">
        <w:rPr>
          <w:rFonts w:ascii="Times New Roman" w:eastAsia="宋体" w:hAnsi="Times New Roman" w:cs="Times New Roman"/>
          <w:color w:val="000000" w:themeColor="text1"/>
          <w:szCs w:val="21"/>
        </w:rPr>
        <w:t>安全</w:t>
      </w:r>
      <w:r w:rsidR="00312806" w:rsidRPr="008534B0">
        <w:rPr>
          <w:rFonts w:ascii="Times New Roman" w:eastAsia="宋体" w:hAnsi="Times New Roman" w:cs="Times New Roman"/>
          <w:color w:val="000000" w:themeColor="text1"/>
          <w:szCs w:val="21"/>
        </w:rPr>
        <w:t>威胁</w:t>
      </w:r>
      <w:r w:rsidR="00F71A9A" w:rsidRPr="008534B0">
        <w:rPr>
          <w:rFonts w:ascii="Times New Roman" w:eastAsia="宋体" w:hAnsi="Times New Roman" w:cs="Times New Roman"/>
          <w:color w:val="000000" w:themeColor="text1"/>
          <w:szCs w:val="21"/>
        </w:rPr>
        <w:t>。</w:t>
      </w:r>
      <w:del w:id="219" w:author="A45401" w:date="2021-12-02T10:01:00Z">
        <w:r w:rsidR="00023E65" w:rsidRPr="008534B0" w:rsidDel="00557551">
          <w:rPr>
            <w:rFonts w:ascii="Times New Roman" w:eastAsia="宋体" w:hAnsi="Times New Roman" w:cs="Times New Roman"/>
            <w:color w:val="000000" w:themeColor="text1"/>
            <w:szCs w:val="21"/>
          </w:rPr>
          <w:delText>在当前全面构建以国内大循环为主体的新发展格局背景下，提高资源的自给自足能力、确保本国的资源安全变得尤为重要。</w:delText>
        </w:r>
      </w:del>
      <w:ins w:id="220" w:author="Y9149" w:date="2021-09-04T23:19:00Z">
        <w:r w:rsidR="002709BC" w:rsidRPr="008534B0">
          <w:rPr>
            <w:rFonts w:ascii="Times New Roman" w:eastAsia="宋体" w:hAnsi="Times New Roman" w:cs="Times New Roman"/>
            <w:color w:val="000000" w:themeColor="text1"/>
            <w:szCs w:val="21"/>
          </w:rPr>
          <w:t>自</w:t>
        </w:r>
      </w:ins>
      <w:r w:rsidR="00B05E33" w:rsidRPr="008534B0">
        <w:rPr>
          <w:rFonts w:ascii="Times New Roman" w:eastAsia="宋体" w:hAnsi="Times New Roman" w:cs="Times New Roman"/>
          <w:szCs w:val="21"/>
        </w:rPr>
        <w:t>2011</w:t>
      </w:r>
      <w:r w:rsidR="00B05E33" w:rsidRPr="008534B0">
        <w:rPr>
          <w:rFonts w:ascii="Times New Roman" w:eastAsia="宋体" w:hAnsi="Times New Roman" w:cs="Times New Roman"/>
          <w:szCs w:val="21"/>
        </w:rPr>
        <w:t>年德国波恩会议首次将水、能源和粮食的关系界定为</w:t>
      </w:r>
      <w:r w:rsidR="00B05E33" w:rsidRPr="008534B0">
        <w:rPr>
          <w:rFonts w:ascii="Times New Roman" w:eastAsia="宋体" w:hAnsi="Times New Roman" w:cs="Times New Roman"/>
          <w:szCs w:val="21"/>
        </w:rPr>
        <w:t>“</w:t>
      </w:r>
      <w:r w:rsidR="00B05E33" w:rsidRPr="008534B0">
        <w:rPr>
          <w:rFonts w:ascii="Times New Roman" w:eastAsia="宋体" w:hAnsi="Times New Roman" w:cs="Times New Roman"/>
          <w:szCs w:val="21"/>
        </w:rPr>
        <w:t>纽带关系</w:t>
      </w:r>
      <w:r w:rsidR="00B05E33" w:rsidRPr="008534B0">
        <w:rPr>
          <w:rFonts w:ascii="Times New Roman" w:eastAsia="宋体" w:hAnsi="Times New Roman" w:cs="Times New Roman"/>
          <w:szCs w:val="21"/>
        </w:rPr>
        <w:t>”</w:t>
      </w:r>
      <w:r w:rsidR="00B05E33" w:rsidRPr="008534B0">
        <w:rPr>
          <w:rFonts w:ascii="Times New Roman" w:eastAsia="宋体" w:hAnsi="Times New Roman" w:cs="Times New Roman"/>
          <w:szCs w:val="21"/>
        </w:rPr>
        <w:t>（即</w:t>
      </w:r>
      <w:del w:id="221" w:author="A45401" w:date="2021-12-02T13:36:00Z">
        <w:r w:rsidR="00B05E33" w:rsidRPr="008534B0" w:rsidDel="005F233F">
          <w:rPr>
            <w:rFonts w:ascii="Times New Roman" w:eastAsia="宋体" w:hAnsi="Times New Roman" w:cs="Times New Roman"/>
            <w:szCs w:val="21"/>
          </w:rPr>
          <w:delText xml:space="preserve"> </w:delText>
        </w:r>
      </w:del>
      <w:r w:rsidR="00B05E33" w:rsidRPr="008534B0">
        <w:rPr>
          <w:rFonts w:ascii="Times New Roman" w:eastAsia="宋体" w:hAnsi="Times New Roman" w:cs="Times New Roman"/>
          <w:szCs w:val="21"/>
        </w:rPr>
        <w:t>WEF Nexus</w:t>
      </w:r>
      <w:r w:rsidR="00B05E33" w:rsidRPr="008534B0">
        <w:rPr>
          <w:rFonts w:ascii="Times New Roman" w:eastAsia="宋体" w:hAnsi="Times New Roman" w:cs="Times New Roman"/>
          <w:szCs w:val="21"/>
        </w:rPr>
        <w:t>）</w:t>
      </w:r>
      <w:ins w:id="222" w:author="Y9149" w:date="2021-09-04T23:19:00Z">
        <w:r w:rsidR="002709BC" w:rsidRPr="008534B0">
          <w:rPr>
            <w:rFonts w:ascii="Times New Roman" w:eastAsia="宋体" w:hAnsi="Times New Roman" w:cs="Times New Roman"/>
            <w:szCs w:val="21"/>
          </w:rPr>
          <w:t>以来</w:t>
        </w:r>
      </w:ins>
      <w:r w:rsidR="00B05E33" w:rsidRPr="008534B0">
        <w:rPr>
          <w:rFonts w:ascii="Times New Roman" w:eastAsia="宋体" w:hAnsi="Times New Roman" w:cs="Times New Roman"/>
          <w:szCs w:val="21"/>
        </w:rPr>
        <w:t>，</w:t>
      </w:r>
      <w:del w:id="223" w:author="Y9149" w:date="2021-09-04T23:19:00Z">
        <w:r w:rsidR="00C53147" w:rsidRPr="008534B0" w:rsidDel="002709BC">
          <w:rPr>
            <w:rFonts w:ascii="Times New Roman" w:eastAsia="宋体" w:hAnsi="Times New Roman" w:cs="Times New Roman"/>
            <w:szCs w:val="21"/>
          </w:rPr>
          <w:delText>自此以后，</w:delText>
        </w:r>
      </w:del>
      <w:r w:rsidR="00B05E33" w:rsidRPr="008534B0">
        <w:rPr>
          <w:rFonts w:ascii="Times New Roman" w:eastAsia="宋体" w:hAnsi="Times New Roman" w:cs="Times New Roman"/>
          <w:szCs w:val="21"/>
        </w:rPr>
        <w:t>WEF Nexus</w:t>
      </w:r>
      <w:del w:id="224" w:author="A45401" w:date="2021-12-02T13:36:00Z">
        <w:r w:rsidR="00B05E33" w:rsidRPr="008534B0" w:rsidDel="005F233F">
          <w:rPr>
            <w:rFonts w:ascii="Times New Roman" w:eastAsia="宋体" w:hAnsi="Times New Roman" w:cs="Times New Roman"/>
            <w:szCs w:val="21"/>
          </w:rPr>
          <w:delText xml:space="preserve"> </w:delText>
        </w:r>
      </w:del>
      <w:r w:rsidR="00B05E33" w:rsidRPr="008534B0">
        <w:rPr>
          <w:rFonts w:ascii="Times New Roman" w:eastAsia="宋体" w:hAnsi="Times New Roman" w:cs="Times New Roman"/>
          <w:szCs w:val="21"/>
        </w:rPr>
        <w:t>逐渐成为辨识人与自然互动关系的一种新视角</w:t>
      </w:r>
      <w:r w:rsidR="00B05E33" w:rsidRPr="008534B0">
        <w:rPr>
          <w:rFonts w:ascii="Times New Roman" w:eastAsia="宋体" w:hAnsi="Times New Roman" w:cs="Times New Roman"/>
          <w:szCs w:val="21"/>
          <w:vertAlign w:val="superscript"/>
        </w:rPr>
        <w:t>[</w:t>
      </w:r>
      <w:r w:rsidR="00A91AA3" w:rsidRPr="008534B0">
        <w:rPr>
          <w:rFonts w:ascii="Times New Roman" w:eastAsia="宋体" w:hAnsi="Times New Roman" w:cs="Times New Roman"/>
          <w:szCs w:val="21"/>
          <w:vertAlign w:val="superscript"/>
        </w:rPr>
        <w:t>1</w:t>
      </w:r>
      <w:r w:rsidR="00B05E33" w:rsidRPr="008534B0">
        <w:rPr>
          <w:rFonts w:ascii="Times New Roman" w:eastAsia="宋体" w:hAnsi="Times New Roman" w:cs="Times New Roman"/>
          <w:szCs w:val="21"/>
          <w:vertAlign w:val="superscript"/>
        </w:rPr>
        <w:t>]</w:t>
      </w:r>
      <w:r w:rsidR="0009596C" w:rsidRPr="008534B0">
        <w:rPr>
          <w:rFonts w:ascii="Times New Roman" w:eastAsia="宋体" w:hAnsi="Times New Roman" w:cs="Times New Roman"/>
          <w:szCs w:val="21"/>
        </w:rPr>
        <w:t>，</w:t>
      </w:r>
      <w:r w:rsidR="00D97AB8" w:rsidRPr="008534B0">
        <w:rPr>
          <w:rFonts w:ascii="Times New Roman" w:eastAsia="宋体" w:hAnsi="Times New Roman" w:cs="Times New Roman"/>
          <w:color w:val="000000" w:themeColor="text1"/>
          <w:szCs w:val="21"/>
        </w:rPr>
        <w:t>利用</w:t>
      </w:r>
      <w:r w:rsidR="00D97AB8" w:rsidRPr="008534B0">
        <w:rPr>
          <w:rFonts w:ascii="Times New Roman" w:eastAsia="宋体" w:hAnsi="Times New Roman" w:cs="Times New Roman"/>
          <w:color w:val="000000" w:themeColor="text1"/>
          <w:szCs w:val="21"/>
        </w:rPr>
        <w:t>“</w:t>
      </w:r>
      <w:r w:rsidR="00D97AB8" w:rsidRPr="008534B0">
        <w:rPr>
          <w:rFonts w:ascii="Times New Roman" w:eastAsia="宋体" w:hAnsi="Times New Roman" w:cs="Times New Roman"/>
          <w:color w:val="000000" w:themeColor="text1"/>
          <w:szCs w:val="21"/>
        </w:rPr>
        <w:t>纽带关系</w:t>
      </w:r>
      <w:r w:rsidR="00D97AB8" w:rsidRPr="008534B0">
        <w:rPr>
          <w:rFonts w:ascii="Times New Roman" w:eastAsia="宋体" w:hAnsi="Times New Roman" w:cs="Times New Roman"/>
          <w:color w:val="000000" w:themeColor="text1"/>
          <w:szCs w:val="21"/>
        </w:rPr>
        <w:t>”</w:t>
      </w:r>
      <w:r w:rsidR="00B05E33" w:rsidRPr="008534B0">
        <w:rPr>
          <w:rFonts w:ascii="Times New Roman" w:eastAsia="宋体" w:hAnsi="Times New Roman" w:cs="Times New Roman"/>
          <w:color w:val="000000" w:themeColor="text1"/>
          <w:szCs w:val="21"/>
        </w:rPr>
        <w:t>将水资源、能源、粮食三种资源联系起来，</w:t>
      </w:r>
      <w:del w:id="225" w:author="A45401" w:date="2021-12-01T15:39:00Z">
        <w:r w:rsidR="00B05E33" w:rsidRPr="008534B0" w:rsidDel="0028313B">
          <w:rPr>
            <w:rFonts w:ascii="Times New Roman" w:eastAsia="宋体" w:hAnsi="Times New Roman" w:cs="Times New Roman"/>
            <w:color w:val="000000" w:themeColor="text1"/>
            <w:szCs w:val="21"/>
          </w:rPr>
          <w:delText>对三个独立部门的研究视角转移到一个更系统的角度</w:delText>
        </w:r>
        <w:r w:rsidR="00930983" w:rsidRPr="008534B0" w:rsidDel="0028313B">
          <w:rPr>
            <w:rFonts w:ascii="Times New Roman" w:eastAsia="宋体" w:hAnsi="Times New Roman" w:cs="Times New Roman"/>
            <w:color w:val="000000" w:themeColor="text1"/>
            <w:szCs w:val="21"/>
          </w:rPr>
          <w:delText>，</w:delText>
        </w:r>
      </w:del>
      <w:r w:rsidR="00930983" w:rsidRPr="008534B0">
        <w:rPr>
          <w:rFonts w:ascii="Times New Roman" w:eastAsia="宋体" w:hAnsi="Times New Roman" w:cs="Times New Roman"/>
          <w:color w:val="000000" w:themeColor="text1"/>
          <w:szCs w:val="21"/>
        </w:rPr>
        <w:t>可以更加</w:t>
      </w:r>
      <w:r w:rsidR="00031542" w:rsidRPr="008534B0">
        <w:rPr>
          <w:rFonts w:ascii="Times New Roman" w:eastAsia="宋体" w:hAnsi="Times New Roman" w:cs="Times New Roman"/>
          <w:color w:val="000000" w:themeColor="text1"/>
          <w:szCs w:val="21"/>
        </w:rPr>
        <w:t>深刻地理解和</w:t>
      </w:r>
      <w:r w:rsidR="00FB32FE" w:rsidRPr="008534B0">
        <w:rPr>
          <w:rFonts w:ascii="Times New Roman" w:eastAsia="宋体" w:hAnsi="Times New Roman" w:cs="Times New Roman"/>
          <w:color w:val="000000" w:themeColor="text1"/>
          <w:szCs w:val="21"/>
        </w:rPr>
        <w:t>评价</w:t>
      </w:r>
      <w:r w:rsidR="00930983" w:rsidRPr="008534B0">
        <w:rPr>
          <w:rFonts w:ascii="Times New Roman" w:eastAsia="宋体" w:hAnsi="Times New Roman" w:cs="Times New Roman"/>
          <w:color w:val="000000" w:themeColor="text1"/>
          <w:szCs w:val="21"/>
        </w:rPr>
        <w:t>一个</w:t>
      </w:r>
      <w:r w:rsidR="004A4C4D" w:rsidRPr="008534B0">
        <w:rPr>
          <w:rFonts w:ascii="Times New Roman" w:eastAsia="宋体" w:hAnsi="Times New Roman" w:cs="Times New Roman"/>
          <w:color w:val="000000" w:themeColor="text1"/>
          <w:szCs w:val="21"/>
        </w:rPr>
        <w:t>国家或</w:t>
      </w:r>
      <w:r w:rsidR="00930983" w:rsidRPr="008534B0">
        <w:rPr>
          <w:rFonts w:ascii="Times New Roman" w:eastAsia="宋体" w:hAnsi="Times New Roman" w:cs="Times New Roman"/>
          <w:color w:val="000000" w:themeColor="text1"/>
          <w:szCs w:val="21"/>
        </w:rPr>
        <w:t>地区的资源安全状况</w:t>
      </w:r>
      <w:r w:rsidR="00930983" w:rsidRPr="008534B0">
        <w:rPr>
          <w:rFonts w:ascii="Times New Roman" w:eastAsia="宋体" w:hAnsi="Times New Roman" w:cs="Times New Roman"/>
          <w:color w:val="000000" w:themeColor="text1"/>
          <w:szCs w:val="21"/>
          <w:vertAlign w:val="superscript"/>
        </w:rPr>
        <w:t>[</w:t>
      </w:r>
      <w:r w:rsidR="00A91AA3" w:rsidRPr="008534B0">
        <w:rPr>
          <w:rFonts w:ascii="Times New Roman" w:eastAsia="宋体" w:hAnsi="Times New Roman" w:cs="Times New Roman"/>
          <w:color w:val="000000" w:themeColor="text1"/>
          <w:szCs w:val="21"/>
          <w:vertAlign w:val="superscript"/>
        </w:rPr>
        <w:t>2</w:t>
      </w:r>
      <w:r w:rsidR="00930983" w:rsidRPr="008534B0">
        <w:rPr>
          <w:rFonts w:ascii="Times New Roman" w:eastAsia="宋体" w:hAnsi="Times New Roman" w:cs="Times New Roman"/>
          <w:color w:val="000000" w:themeColor="text1"/>
          <w:szCs w:val="21"/>
          <w:vertAlign w:val="superscript"/>
        </w:rPr>
        <w:t>]</w:t>
      </w:r>
      <w:r w:rsidR="00930983" w:rsidRPr="008534B0">
        <w:rPr>
          <w:rFonts w:ascii="Times New Roman" w:eastAsia="宋体" w:hAnsi="Times New Roman" w:cs="Times New Roman"/>
          <w:color w:val="000000" w:themeColor="text1"/>
          <w:szCs w:val="21"/>
        </w:rPr>
        <w:t>。</w:t>
      </w:r>
      <w:ins w:id="226" w:author="Y9149" w:date="2021-09-07T13:41:00Z">
        <w:r w:rsidR="001662C8" w:rsidRPr="002062D0">
          <w:rPr>
            <w:rFonts w:ascii="Times New Roman" w:eastAsia="宋体" w:hAnsi="Times New Roman" w:cs="Times New Roman" w:hint="eastAsia"/>
            <w:color w:val="000000" w:themeColor="text1"/>
            <w:szCs w:val="21"/>
          </w:rPr>
          <w:t>因此</w:t>
        </w:r>
      </w:ins>
      <w:del w:id="227" w:author="Y9149" w:date="2021-09-07T09:26:00Z">
        <w:r w:rsidR="00C53147" w:rsidRPr="008534B0" w:rsidDel="005407B6">
          <w:rPr>
            <w:rFonts w:ascii="Times New Roman" w:eastAsia="宋体" w:hAnsi="Times New Roman" w:cs="Times New Roman"/>
            <w:color w:val="000000" w:themeColor="text1"/>
            <w:szCs w:val="21"/>
          </w:rPr>
          <w:delText>因此</w:delText>
        </w:r>
      </w:del>
      <w:r w:rsidR="00C53147" w:rsidRPr="008534B0">
        <w:rPr>
          <w:rFonts w:ascii="Times New Roman" w:eastAsia="宋体" w:hAnsi="Times New Roman" w:cs="Times New Roman"/>
          <w:color w:val="000000" w:themeColor="text1"/>
          <w:szCs w:val="21"/>
        </w:rPr>
        <w:t>，</w:t>
      </w:r>
      <w:ins w:id="228" w:author="Y9149" w:date="2021-09-07T09:26:00Z">
        <w:r w:rsidR="005407B6" w:rsidRPr="008534B0">
          <w:rPr>
            <w:rFonts w:ascii="Times New Roman" w:eastAsia="宋体" w:hAnsi="Times New Roman" w:cs="Times New Roman"/>
            <w:color w:val="000000" w:themeColor="text1"/>
            <w:szCs w:val="21"/>
          </w:rPr>
          <w:t>构建适应新时代背景的水资源</w:t>
        </w:r>
        <w:r w:rsidR="005407B6" w:rsidRPr="008534B0">
          <w:rPr>
            <w:rFonts w:ascii="Times New Roman" w:eastAsia="宋体" w:hAnsi="Times New Roman" w:cs="Times New Roman"/>
            <w:color w:val="000000" w:themeColor="text1"/>
            <w:szCs w:val="21"/>
          </w:rPr>
          <w:t>-</w:t>
        </w:r>
        <w:r w:rsidR="005407B6" w:rsidRPr="008534B0">
          <w:rPr>
            <w:rFonts w:ascii="Times New Roman" w:eastAsia="宋体" w:hAnsi="Times New Roman" w:cs="Times New Roman"/>
            <w:color w:val="000000" w:themeColor="text1"/>
            <w:szCs w:val="21"/>
          </w:rPr>
          <w:t>能源</w:t>
        </w:r>
        <w:r w:rsidR="005407B6" w:rsidRPr="008534B0">
          <w:rPr>
            <w:rFonts w:ascii="Times New Roman" w:eastAsia="宋体" w:hAnsi="Times New Roman" w:cs="Times New Roman"/>
            <w:color w:val="000000" w:themeColor="text1"/>
            <w:szCs w:val="21"/>
          </w:rPr>
          <w:t>-</w:t>
        </w:r>
        <w:r w:rsidR="005407B6" w:rsidRPr="008534B0">
          <w:rPr>
            <w:rFonts w:ascii="Times New Roman" w:eastAsia="宋体" w:hAnsi="Times New Roman" w:cs="Times New Roman"/>
            <w:color w:val="000000" w:themeColor="text1"/>
            <w:szCs w:val="21"/>
          </w:rPr>
          <w:t>粮食安全评价体系</w:t>
        </w:r>
      </w:ins>
      <w:ins w:id="229" w:author="Y9149" w:date="2021-09-07T09:27:00Z">
        <w:r w:rsidR="005407B6" w:rsidRPr="008534B0">
          <w:rPr>
            <w:rFonts w:ascii="Times New Roman" w:eastAsia="宋体" w:hAnsi="Times New Roman" w:cs="Times New Roman"/>
            <w:color w:val="000000" w:themeColor="text1"/>
            <w:szCs w:val="21"/>
          </w:rPr>
          <w:t>，</w:t>
        </w:r>
      </w:ins>
      <w:r w:rsidR="00EF47FC" w:rsidRPr="008534B0">
        <w:rPr>
          <w:rFonts w:ascii="Times New Roman" w:eastAsia="宋体" w:hAnsi="Times New Roman" w:cs="Times New Roman"/>
          <w:color w:val="000000" w:themeColor="text1"/>
          <w:szCs w:val="21"/>
        </w:rPr>
        <w:t>对</w:t>
      </w:r>
      <w:r w:rsidR="004A4C4D" w:rsidRPr="008534B0">
        <w:rPr>
          <w:rFonts w:ascii="Times New Roman" w:eastAsia="宋体" w:hAnsi="Times New Roman" w:cs="Times New Roman"/>
          <w:color w:val="000000" w:themeColor="text1"/>
          <w:szCs w:val="21"/>
        </w:rPr>
        <w:t>中国</w:t>
      </w:r>
      <w:r w:rsidR="00EF47FC" w:rsidRPr="008534B0">
        <w:rPr>
          <w:rFonts w:ascii="Times New Roman" w:eastAsia="宋体" w:hAnsi="Times New Roman" w:cs="Times New Roman"/>
          <w:color w:val="000000" w:themeColor="text1"/>
          <w:szCs w:val="21"/>
        </w:rPr>
        <w:t>3</w:t>
      </w:r>
      <w:r w:rsidR="00EF47FC" w:rsidRPr="008534B0">
        <w:rPr>
          <w:rFonts w:ascii="Times New Roman" w:eastAsia="宋体" w:hAnsi="Times New Roman" w:cs="Times New Roman"/>
          <w:szCs w:val="21"/>
        </w:rPr>
        <w:t>0</w:t>
      </w:r>
      <w:r w:rsidR="00D97AB8" w:rsidRPr="008534B0">
        <w:rPr>
          <w:rFonts w:ascii="Times New Roman" w:eastAsia="宋体" w:hAnsi="Times New Roman" w:cs="Times New Roman"/>
          <w:szCs w:val="21"/>
        </w:rPr>
        <w:t>个</w:t>
      </w:r>
      <w:r w:rsidR="00D514AB" w:rsidRPr="008534B0">
        <w:rPr>
          <w:rFonts w:ascii="Times New Roman" w:eastAsia="宋体" w:hAnsi="Times New Roman" w:cs="Times New Roman"/>
          <w:szCs w:val="21"/>
        </w:rPr>
        <w:t>省份</w:t>
      </w:r>
      <w:r w:rsidR="00EF47FC" w:rsidRPr="008534B0">
        <w:rPr>
          <w:rFonts w:ascii="Times New Roman" w:eastAsia="宋体" w:hAnsi="Times New Roman" w:cs="Times New Roman"/>
          <w:szCs w:val="21"/>
        </w:rPr>
        <w:t>的水资源</w:t>
      </w:r>
      <w:r w:rsidR="00EF47FC" w:rsidRPr="008534B0">
        <w:rPr>
          <w:rFonts w:ascii="Times New Roman" w:eastAsia="宋体" w:hAnsi="Times New Roman" w:cs="Times New Roman"/>
          <w:szCs w:val="21"/>
        </w:rPr>
        <w:t>-</w:t>
      </w:r>
      <w:r w:rsidR="00EF47FC" w:rsidRPr="008534B0">
        <w:rPr>
          <w:rFonts w:ascii="Times New Roman" w:eastAsia="宋体" w:hAnsi="Times New Roman" w:cs="Times New Roman"/>
          <w:szCs w:val="21"/>
        </w:rPr>
        <w:t>能源</w:t>
      </w:r>
      <w:r w:rsidR="00EF47FC" w:rsidRPr="008534B0">
        <w:rPr>
          <w:rFonts w:ascii="Times New Roman" w:eastAsia="宋体" w:hAnsi="Times New Roman" w:cs="Times New Roman"/>
          <w:szCs w:val="21"/>
        </w:rPr>
        <w:t>-</w:t>
      </w:r>
      <w:r w:rsidR="00EF47FC" w:rsidRPr="008534B0">
        <w:rPr>
          <w:rFonts w:ascii="Times New Roman" w:eastAsia="宋体" w:hAnsi="Times New Roman" w:cs="Times New Roman"/>
          <w:szCs w:val="21"/>
        </w:rPr>
        <w:t>粮食安全进行</w:t>
      </w:r>
      <w:ins w:id="230" w:author="Y9149" w:date="2021-09-07T09:26:00Z">
        <w:r w:rsidR="005407B6" w:rsidRPr="008534B0">
          <w:rPr>
            <w:rFonts w:ascii="Times New Roman" w:eastAsia="宋体" w:hAnsi="Times New Roman" w:cs="Times New Roman"/>
            <w:szCs w:val="21"/>
          </w:rPr>
          <w:t>测度和</w:t>
        </w:r>
      </w:ins>
      <w:ins w:id="231" w:author="Y9149" w:date="2021-09-07T09:27:00Z">
        <w:r w:rsidR="005407B6" w:rsidRPr="008534B0">
          <w:rPr>
            <w:rFonts w:ascii="Times New Roman" w:eastAsia="宋体" w:hAnsi="Times New Roman" w:cs="Times New Roman"/>
            <w:szCs w:val="21"/>
          </w:rPr>
          <w:t>分析</w:t>
        </w:r>
      </w:ins>
      <w:del w:id="232" w:author="Y9149" w:date="2021-09-07T09:25:00Z">
        <w:r w:rsidR="00EF47FC" w:rsidRPr="008534B0" w:rsidDel="005407B6">
          <w:rPr>
            <w:rFonts w:ascii="Times New Roman" w:eastAsia="宋体" w:hAnsi="Times New Roman" w:cs="Times New Roman"/>
            <w:szCs w:val="21"/>
          </w:rPr>
          <w:delText>评价</w:delText>
        </w:r>
        <w:r w:rsidR="006D1048" w:rsidRPr="008534B0" w:rsidDel="005407B6">
          <w:rPr>
            <w:rFonts w:ascii="Times New Roman" w:eastAsia="宋体" w:hAnsi="Times New Roman" w:cs="Times New Roman"/>
            <w:szCs w:val="21"/>
          </w:rPr>
          <w:delText>和</w:delText>
        </w:r>
        <w:r w:rsidR="00EF47FC" w:rsidRPr="008534B0" w:rsidDel="005407B6">
          <w:rPr>
            <w:rFonts w:ascii="Times New Roman" w:eastAsia="宋体" w:hAnsi="Times New Roman" w:cs="Times New Roman"/>
            <w:szCs w:val="21"/>
          </w:rPr>
          <w:delText>分析</w:delText>
        </w:r>
      </w:del>
      <w:r w:rsidR="00EF47FC" w:rsidRPr="008534B0">
        <w:rPr>
          <w:rFonts w:ascii="Times New Roman" w:eastAsia="宋体" w:hAnsi="Times New Roman" w:cs="Times New Roman"/>
          <w:szCs w:val="21"/>
        </w:rPr>
        <w:t>，</w:t>
      </w:r>
      <w:ins w:id="233" w:author="Y9149" w:date="2021-09-07T09:25:00Z">
        <w:r w:rsidR="005407B6" w:rsidRPr="008534B0">
          <w:rPr>
            <w:rFonts w:ascii="Times New Roman" w:eastAsia="宋体" w:hAnsi="Times New Roman" w:cs="Times New Roman"/>
            <w:szCs w:val="21"/>
          </w:rPr>
          <w:t>并具体</w:t>
        </w:r>
      </w:ins>
      <w:ins w:id="234" w:author="Y9149" w:date="2021-09-07T09:27:00Z">
        <w:r w:rsidR="005407B6" w:rsidRPr="008534B0">
          <w:rPr>
            <w:rFonts w:ascii="Times New Roman" w:eastAsia="宋体" w:hAnsi="Times New Roman" w:cs="Times New Roman"/>
            <w:szCs w:val="21"/>
          </w:rPr>
          <w:t>探讨</w:t>
        </w:r>
      </w:ins>
      <w:del w:id="235" w:author="Y9149" w:date="2021-09-07T09:26:00Z">
        <w:r w:rsidR="00417B51" w:rsidRPr="008534B0" w:rsidDel="005407B6">
          <w:rPr>
            <w:rFonts w:ascii="Times New Roman" w:eastAsia="宋体" w:hAnsi="Times New Roman" w:cs="Times New Roman"/>
            <w:szCs w:val="21"/>
          </w:rPr>
          <w:delText>探讨</w:delText>
        </w:r>
      </w:del>
      <w:r w:rsidR="00417B51" w:rsidRPr="008534B0">
        <w:rPr>
          <w:rFonts w:ascii="Times New Roman" w:eastAsia="宋体" w:hAnsi="Times New Roman" w:cs="Times New Roman"/>
          <w:szCs w:val="21"/>
        </w:rPr>
        <w:t>不同省份</w:t>
      </w:r>
      <w:r w:rsidR="00C1042C" w:rsidRPr="008534B0">
        <w:rPr>
          <w:rFonts w:ascii="Times New Roman" w:eastAsia="宋体" w:hAnsi="Times New Roman" w:cs="Times New Roman"/>
          <w:szCs w:val="21"/>
        </w:rPr>
        <w:t>的</w:t>
      </w:r>
      <w:r w:rsidR="009B4AA5" w:rsidRPr="008534B0">
        <w:rPr>
          <w:rFonts w:ascii="Times New Roman" w:eastAsia="宋体" w:hAnsi="Times New Roman" w:cs="Times New Roman"/>
          <w:szCs w:val="21"/>
        </w:rPr>
        <w:t>资源</w:t>
      </w:r>
      <w:r w:rsidR="00417B51" w:rsidRPr="008534B0">
        <w:rPr>
          <w:rFonts w:ascii="Times New Roman" w:eastAsia="宋体" w:hAnsi="Times New Roman" w:cs="Times New Roman"/>
          <w:szCs w:val="21"/>
        </w:rPr>
        <w:t>安全现状</w:t>
      </w:r>
      <w:r w:rsidR="00C1042C" w:rsidRPr="008534B0">
        <w:rPr>
          <w:rFonts w:ascii="Times New Roman" w:eastAsia="宋体" w:hAnsi="Times New Roman" w:cs="Times New Roman"/>
          <w:szCs w:val="21"/>
        </w:rPr>
        <w:t>、</w:t>
      </w:r>
      <w:r w:rsidR="009B4AA5" w:rsidRPr="008534B0">
        <w:rPr>
          <w:rFonts w:ascii="Times New Roman" w:eastAsia="宋体" w:hAnsi="Times New Roman" w:cs="Times New Roman"/>
          <w:szCs w:val="21"/>
        </w:rPr>
        <w:t>变化特征</w:t>
      </w:r>
      <w:r w:rsidR="00C1042C" w:rsidRPr="008534B0">
        <w:rPr>
          <w:rFonts w:ascii="Times New Roman" w:eastAsia="宋体" w:hAnsi="Times New Roman" w:cs="Times New Roman"/>
          <w:szCs w:val="21"/>
        </w:rPr>
        <w:t>和形成原因</w:t>
      </w:r>
      <w:r w:rsidR="00417B51" w:rsidRPr="008534B0">
        <w:rPr>
          <w:rFonts w:ascii="Times New Roman" w:eastAsia="宋体" w:hAnsi="Times New Roman" w:cs="Times New Roman"/>
          <w:szCs w:val="21"/>
        </w:rPr>
        <w:t>，</w:t>
      </w:r>
      <w:r w:rsidR="00475424" w:rsidRPr="008534B0">
        <w:rPr>
          <w:rFonts w:ascii="Times New Roman" w:eastAsia="宋体" w:hAnsi="Times New Roman" w:cs="Times New Roman"/>
          <w:szCs w:val="21"/>
        </w:rPr>
        <w:t>将</w:t>
      </w:r>
      <w:r w:rsidR="00EF47FC" w:rsidRPr="008534B0">
        <w:rPr>
          <w:rFonts w:ascii="Times New Roman" w:eastAsia="宋体" w:hAnsi="Times New Roman" w:cs="Times New Roman"/>
          <w:szCs w:val="21"/>
        </w:rPr>
        <w:t>有助于</w:t>
      </w:r>
      <w:r w:rsidR="00455727" w:rsidRPr="008534B0">
        <w:rPr>
          <w:rFonts w:ascii="Times New Roman" w:eastAsia="宋体" w:hAnsi="Times New Roman" w:cs="Times New Roman"/>
          <w:szCs w:val="21"/>
        </w:rPr>
        <w:t>有关政府部门了解区域</w:t>
      </w:r>
      <w:r w:rsidR="004A4C4D" w:rsidRPr="008534B0">
        <w:rPr>
          <w:rFonts w:ascii="Times New Roman" w:eastAsia="宋体" w:hAnsi="Times New Roman" w:cs="Times New Roman"/>
          <w:szCs w:val="21"/>
        </w:rPr>
        <w:t>资源安全</w:t>
      </w:r>
      <w:r w:rsidR="00455727" w:rsidRPr="008534B0">
        <w:rPr>
          <w:rFonts w:ascii="Times New Roman" w:eastAsia="宋体" w:hAnsi="Times New Roman" w:cs="Times New Roman"/>
          <w:szCs w:val="21"/>
        </w:rPr>
        <w:t>现状</w:t>
      </w:r>
      <w:r w:rsidR="00EA70BA" w:rsidRPr="008534B0">
        <w:rPr>
          <w:rFonts w:ascii="Times New Roman" w:eastAsia="宋体" w:hAnsi="Times New Roman" w:cs="Times New Roman"/>
          <w:szCs w:val="21"/>
        </w:rPr>
        <w:t>和问题所在</w:t>
      </w:r>
      <w:r w:rsidR="00455727" w:rsidRPr="008534B0">
        <w:rPr>
          <w:rFonts w:ascii="Times New Roman" w:eastAsia="宋体" w:hAnsi="Times New Roman" w:cs="Times New Roman"/>
          <w:szCs w:val="21"/>
        </w:rPr>
        <w:t>，</w:t>
      </w:r>
      <w:r w:rsidR="00417B51" w:rsidRPr="008534B0">
        <w:rPr>
          <w:rFonts w:ascii="Times New Roman" w:eastAsia="宋体" w:hAnsi="Times New Roman" w:cs="Times New Roman"/>
          <w:szCs w:val="21"/>
        </w:rPr>
        <w:t>优化</w:t>
      </w:r>
      <w:r w:rsidR="00455727" w:rsidRPr="008534B0">
        <w:rPr>
          <w:rFonts w:ascii="Times New Roman" w:eastAsia="宋体" w:hAnsi="Times New Roman" w:cs="Times New Roman"/>
          <w:szCs w:val="21"/>
        </w:rPr>
        <w:t>各地区</w:t>
      </w:r>
      <w:r w:rsidR="00417B51" w:rsidRPr="008534B0">
        <w:rPr>
          <w:rFonts w:ascii="Times New Roman" w:eastAsia="宋体" w:hAnsi="Times New Roman" w:cs="Times New Roman"/>
          <w:szCs w:val="21"/>
        </w:rPr>
        <w:t>国土空间内的自然资源治理</w:t>
      </w:r>
      <w:r w:rsidR="009E3265" w:rsidRPr="008534B0">
        <w:rPr>
          <w:rFonts w:ascii="Times New Roman" w:eastAsia="宋体" w:hAnsi="Times New Roman" w:cs="Times New Roman"/>
          <w:szCs w:val="21"/>
        </w:rPr>
        <w:t>和管控</w:t>
      </w:r>
      <w:r w:rsidR="00417B51" w:rsidRPr="008534B0">
        <w:rPr>
          <w:rFonts w:ascii="Times New Roman" w:eastAsia="宋体" w:hAnsi="Times New Roman" w:cs="Times New Roman"/>
          <w:szCs w:val="21"/>
        </w:rPr>
        <w:t>，</w:t>
      </w:r>
      <w:r w:rsidR="00F71A9A" w:rsidRPr="008534B0">
        <w:rPr>
          <w:rFonts w:ascii="Times New Roman" w:eastAsia="宋体" w:hAnsi="Times New Roman" w:cs="Times New Roman"/>
          <w:szCs w:val="21"/>
        </w:rPr>
        <w:t>推进</w:t>
      </w:r>
      <w:r w:rsidR="00455727" w:rsidRPr="008534B0">
        <w:rPr>
          <w:rFonts w:ascii="Times New Roman" w:eastAsia="宋体" w:hAnsi="Times New Roman" w:cs="Times New Roman"/>
          <w:szCs w:val="21"/>
        </w:rPr>
        <w:t>地区</w:t>
      </w:r>
      <w:r w:rsidR="00F71A9A" w:rsidRPr="008534B0">
        <w:rPr>
          <w:rFonts w:ascii="Times New Roman" w:eastAsia="宋体" w:hAnsi="Times New Roman" w:cs="Times New Roman"/>
          <w:szCs w:val="21"/>
        </w:rPr>
        <w:t>治理体系和治理能力现代化</w:t>
      </w:r>
      <w:r w:rsidR="00417B51" w:rsidRPr="008534B0">
        <w:rPr>
          <w:rFonts w:ascii="Times New Roman" w:eastAsia="宋体" w:hAnsi="Times New Roman" w:cs="Times New Roman"/>
          <w:szCs w:val="21"/>
        </w:rPr>
        <w:t>。</w:t>
      </w:r>
    </w:p>
    <w:p w14:paraId="0A6481AB" w14:textId="16A89ABF" w:rsidR="00F94DE2" w:rsidRPr="008534B0" w:rsidRDefault="0027022C" w:rsidP="00313CCB">
      <w:pPr>
        <w:adjustRightInd w:val="0"/>
        <w:ind w:firstLineChars="200" w:firstLine="420"/>
        <w:rPr>
          <w:rFonts w:ascii="Times New Roman" w:eastAsia="宋体" w:hAnsi="Times New Roman" w:cs="Times New Roman"/>
          <w:color w:val="000000" w:themeColor="text1"/>
          <w:szCs w:val="21"/>
        </w:rPr>
      </w:pPr>
      <w:r w:rsidRPr="008534B0">
        <w:rPr>
          <w:rFonts w:ascii="Times New Roman" w:eastAsia="宋体" w:hAnsi="Times New Roman" w:cs="Times New Roman"/>
          <w:color w:val="000000" w:themeColor="text1"/>
          <w:szCs w:val="21"/>
        </w:rPr>
        <w:t>在水资源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能源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粮食纽带关系下，</w:t>
      </w:r>
      <w:r w:rsidR="00606CDF" w:rsidRPr="008534B0">
        <w:rPr>
          <w:rFonts w:ascii="Times New Roman" w:eastAsia="宋体" w:hAnsi="Times New Roman" w:cs="Times New Roman"/>
          <w:color w:val="000000" w:themeColor="text1"/>
          <w:szCs w:val="21"/>
        </w:rPr>
        <w:t>不同学者对水资源</w:t>
      </w:r>
      <w:r w:rsidR="00606CDF" w:rsidRPr="008534B0">
        <w:rPr>
          <w:rFonts w:ascii="Times New Roman" w:eastAsia="宋体" w:hAnsi="Times New Roman" w:cs="Times New Roman"/>
          <w:color w:val="000000" w:themeColor="text1"/>
          <w:szCs w:val="21"/>
        </w:rPr>
        <w:t>-</w:t>
      </w:r>
      <w:r w:rsidR="00606CDF" w:rsidRPr="008534B0">
        <w:rPr>
          <w:rFonts w:ascii="Times New Roman" w:eastAsia="宋体" w:hAnsi="Times New Roman" w:cs="Times New Roman"/>
          <w:color w:val="000000" w:themeColor="text1"/>
          <w:szCs w:val="21"/>
        </w:rPr>
        <w:t>能源</w:t>
      </w:r>
      <w:r w:rsidR="00606CDF" w:rsidRPr="008534B0">
        <w:rPr>
          <w:rFonts w:ascii="Times New Roman" w:eastAsia="宋体" w:hAnsi="Times New Roman" w:cs="Times New Roman"/>
          <w:color w:val="000000" w:themeColor="text1"/>
          <w:szCs w:val="21"/>
        </w:rPr>
        <w:t>-</w:t>
      </w:r>
      <w:r w:rsidR="00606CDF" w:rsidRPr="008534B0">
        <w:rPr>
          <w:rFonts w:ascii="Times New Roman" w:eastAsia="宋体" w:hAnsi="Times New Roman" w:cs="Times New Roman"/>
          <w:color w:val="000000" w:themeColor="text1"/>
          <w:szCs w:val="21"/>
        </w:rPr>
        <w:t>粮食安全给出了不同的定义</w:t>
      </w:r>
      <w:r w:rsidR="001E2CD5" w:rsidRPr="008534B0">
        <w:rPr>
          <w:rFonts w:ascii="Times New Roman" w:eastAsia="宋体" w:hAnsi="Times New Roman" w:cs="Times New Roman"/>
          <w:color w:val="000000" w:themeColor="text1"/>
          <w:szCs w:val="21"/>
        </w:rPr>
        <w:t>。</w:t>
      </w:r>
      <w:r w:rsidR="00216645" w:rsidRPr="008534B0">
        <w:rPr>
          <w:rFonts w:ascii="Times New Roman" w:eastAsia="宋体" w:hAnsi="Times New Roman" w:cs="Times New Roman"/>
          <w:color w:val="000000" w:themeColor="text1"/>
          <w:szCs w:val="21"/>
        </w:rPr>
        <w:t>2011</w:t>
      </w:r>
      <w:r w:rsidR="00216645" w:rsidRPr="008534B0">
        <w:rPr>
          <w:rFonts w:ascii="Times New Roman" w:eastAsia="宋体" w:hAnsi="Times New Roman" w:cs="Times New Roman"/>
          <w:color w:val="000000" w:themeColor="text1"/>
          <w:szCs w:val="21"/>
        </w:rPr>
        <w:t>年波恩会议首次指出</w:t>
      </w:r>
      <w:r w:rsidR="00216645" w:rsidRPr="008534B0">
        <w:rPr>
          <w:rFonts w:ascii="Times New Roman" w:eastAsia="宋体" w:hAnsi="Times New Roman" w:cs="Times New Roman"/>
          <w:color w:val="000000" w:themeColor="text1"/>
          <w:szCs w:val="21"/>
        </w:rPr>
        <w:t>“</w:t>
      </w:r>
      <w:r w:rsidR="00216645" w:rsidRPr="008534B0">
        <w:rPr>
          <w:rFonts w:ascii="Times New Roman" w:eastAsia="宋体" w:hAnsi="Times New Roman" w:cs="Times New Roman"/>
          <w:color w:val="000000" w:themeColor="text1"/>
          <w:szCs w:val="21"/>
        </w:rPr>
        <w:t>水资源</w:t>
      </w:r>
      <w:r w:rsidR="00216645" w:rsidRPr="008534B0">
        <w:rPr>
          <w:rFonts w:ascii="Times New Roman" w:eastAsia="宋体" w:hAnsi="Times New Roman" w:cs="Times New Roman"/>
          <w:color w:val="000000" w:themeColor="text1"/>
          <w:szCs w:val="21"/>
        </w:rPr>
        <w:t>-</w:t>
      </w:r>
      <w:r w:rsidR="00216645" w:rsidRPr="008534B0">
        <w:rPr>
          <w:rFonts w:ascii="Times New Roman" w:eastAsia="宋体" w:hAnsi="Times New Roman" w:cs="Times New Roman"/>
          <w:color w:val="000000" w:themeColor="text1"/>
          <w:szCs w:val="21"/>
        </w:rPr>
        <w:t>能源</w:t>
      </w:r>
      <w:r w:rsidR="00216645" w:rsidRPr="008534B0">
        <w:rPr>
          <w:rFonts w:ascii="Times New Roman" w:eastAsia="宋体" w:hAnsi="Times New Roman" w:cs="Times New Roman"/>
          <w:color w:val="000000" w:themeColor="text1"/>
          <w:szCs w:val="21"/>
        </w:rPr>
        <w:t>-</w:t>
      </w:r>
      <w:r w:rsidR="00216645" w:rsidRPr="008534B0">
        <w:rPr>
          <w:rFonts w:ascii="Times New Roman" w:eastAsia="宋体" w:hAnsi="Times New Roman" w:cs="Times New Roman"/>
          <w:color w:val="000000" w:themeColor="text1"/>
          <w:szCs w:val="21"/>
        </w:rPr>
        <w:t>粮食安全</w:t>
      </w:r>
      <w:r w:rsidR="00216645" w:rsidRPr="008534B0">
        <w:rPr>
          <w:rFonts w:ascii="Times New Roman" w:eastAsia="宋体" w:hAnsi="Times New Roman" w:cs="Times New Roman"/>
          <w:color w:val="000000" w:themeColor="text1"/>
          <w:szCs w:val="21"/>
        </w:rPr>
        <w:t>”</w:t>
      </w:r>
      <w:r w:rsidR="004800FA" w:rsidRPr="008534B0">
        <w:rPr>
          <w:rFonts w:ascii="Times New Roman" w:eastAsia="宋体" w:hAnsi="Times New Roman" w:cs="Times New Roman"/>
          <w:color w:val="000000" w:themeColor="text1"/>
          <w:szCs w:val="21"/>
        </w:rPr>
        <w:t>致力于</w:t>
      </w:r>
      <w:r w:rsidR="0022113D" w:rsidRPr="008534B0">
        <w:rPr>
          <w:rFonts w:ascii="Times New Roman" w:eastAsia="宋体" w:hAnsi="Times New Roman" w:cs="Times New Roman"/>
          <w:color w:val="000000" w:themeColor="text1"/>
          <w:szCs w:val="21"/>
        </w:rPr>
        <w:t>寻找</w:t>
      </w:r>
      <w:r w:rsidR="00216645" w:rsidRPr="008534B0">
        <w:rPr>
          <w:rFonts w:ascii="Times New Roman" w:eastAsia="宋体" w:hAnsi="Times New Roman" w:cs="Times New Roman"/>
          <w:color w:val="000000" w:themeColor="text1"/>
          <w:szCs w:val="21"/>
        </w:rPr>
        <w:t>减少资源</w:t>
      </w:r>
      <w:r w:rsidR="00421A48" w:rsidRPr="008534B0">
        <w:rPr>
          <w:rFonts w:ascii="Times New Roman" w:eastAsia="宋体" w:hAnsi="Times New Roman" w:cs="Times New Roman"/>
          <w:color w:val="000000" w:themeColor="text1"/>
          <w:szCs w:val="21"/>
        </w:rPr>
        <w:t>权衡</w:t>
      </w:r>
      <w:r w:rsidR="00216645" w:rsidRPr="008534B0">
        <w:rPr>
          <w:rFonts w:ascii="Times New Roman" w:eastAsia="宋体" w:hAnsi="Times New Roman" w:cs="Times New Roman"/>
          <w:color w:val="000000" w:themeColor="text1"/>
          <w:szCs w:val="21"/>
        </w:rPr>
        <w:t>、促进资源协同、提高系统效率、</w:t>
      </w:r>
      <w:r w:rsidR="0022113D" w:rsidRPr="008534B0">
        <w:rPr>
          <w:rFonts w:ascii="Times New Roman" w:eastAsia="宋体" w:hAnsi="Times New Roman" w:cs="Times New Roman"/>
          <w:color w:val="000000" w:themeColor="text1"/>
          <w:szCs w:val="21"/>
        </w:rPr>
        <w:t>实现</w:t>
      </w:r>
      <w:r w:rsidR="00216645" w:rsidRPr="008534B0">
        <w:rPr>
          <w:rFonts w:ascii="Times New Roman" w:eastAsia="宋体" w:hAnsi="Times New Roman" w:cs="Times New Roman"/>
          <w:color w:val="000000" w:themeColor="text1"/>
          <w:szCs w:val="21"/>
        </w:rPr>
        <w:t>可持续发展的方法</w:t>
      </w:r>
      <w:ins w:id="236" w:author="A45401" w:date="2021-12-01T22:32:00Z">
        <w:r w:rsidR="00307BD5">
          <w:rPr>
            <w:rFonts w:ascii="Times New Roman" w:eastAsia="宋体" w:hAnsi="Times New Roman" w:cs="Times New Roman" w:hint="eastAsia"/>
            <w:color w:val="000000" w:themeColor="text1"/>
            <w:szCs w:val="21"/>
          </w:rPr>
          <w:t>，</w:t>
        </w:r>
      </w:ins>
      <w:del w:id="237" w:author="A45401" w:date="2021-12-01T22:31:00Z">
        <w:r w:rsidR="004800FA" w:rsidRPr="008534B0" w:rsidDel="00307BD5">
          <w:rPr>
            <w:rFonts w:ascii="Times New Roman" w:eastAsia="宋体" w:hAnsi="Times New Roman" w:cs="Times New Roman"/>
            <w:color w:val="000000" w:themeColor="text1"/>
            <w:szCs w:val="21"/>
          </w:rPr>
          <w:delText>。</w:delText>
        </w:r>
      </w:del>
      <w:proofErr w:type="spellStart"/>
      <w:r w:rsidR="008D1E04" w:rsidRPr="008534B0">
        <w:rPr>
          <w:rFonts w:ascii="Times New Roman" w:eastAsia="宋体" w:hAnsi="Times New Roman" w:cs="Times New Roman"/>
          <w:color w:val="000000" w:themeColor="text1"/>
          <w:szCs w:val="21"/>
        </w:rPr>
        <w:t>Pahl-Wostl</w:t>
      </w:r>
      <w:proofErr w:type="spellEnd"/>
      <w:del w:id="238" w:author="A45401" w:date="2021-12-02T09:44:00Z">
        <w:r w:rsidR="000F2253" w:rsidRPr="008534B0" w:rsidDel="005507D0">
          <w:rPr>
            <w:rFonts w:ascii="Times New Roman" w:eastAsia="宋体" w:hAnsi="Times New Roman" w:cs="Times New Roman"/>
            <w:color w:val="000000" w:themeColor="text1"/>
            <w:szCs w:val="21"/>
            <w:vertAlign w:val="superscript"/>
          </w:rPr>
          <w:delText>[</w:delText>
        </w:r>
        <w:r w:rsidR="00A91AA3" w:rsidRPr="008534B0" w:rsidDel="005507D0">
          <w:rPr>
            <w:rFonts w:ascii="Times New Roman" w:eastAsia="宋体" w:hAnsi="Times New Roman" w:cs="Times New Roman"/>
            <w:color w:val="000000" w:themeColor="text1"/>
            <w:szCs w:val="21"/>
            <w:vertAlign w:val="superscript"/>
          </w:rPr>
          <w:delText>3</w:delText>
        </w:r>
        <w:r w:rsidR="000F2253" w:rsidRPr="008534B0" w:rsidDel="005507D0">
          <w:rPr>
            <w:rFonts w:ascii="Times New Roman" w:eastAsia="宋体" w:hAnsi="Times New Roman" w:cs="Times New Roman"/>
            <w:color w:val="000000" w:themeColor="text1"/>
            <w:szCs w:val="21"/>
            <w:vertAlign w:val="superscript"/>
          </w:rPr>
          <w:delText>]</w:delText>
        </w:r>
      </w:del>
      <w:del w:id="239" w:author="A45401" w:date="2021-12-01T19:55:00Z">
        <w:r w:rsidR="001F076E" w:rsidRPr="008534B0" w:rsidDel="0085340A">
          <w:rPr>
            <w:rFonts w:ascii="Times New Roman" w:eastAsia="宋体" w:hAnsi="Times New Roman" w:cs="Times New Roman"/>
            <w:color w:val="000000" w:themeColor="text1"/>
            <w:szCs w:val="21"/>
          </w:rPr>
          <w:delText>指</w:delText>
        </w:r>
      </w:del>
      <w:ins w:id="240" w:author="A45401" w:date="2021-12-02T09:44:00Z">
        <w:r w:rsidR="005507D0" w:rsidRPr="008534B0">
          <w:rPr>
            <w:rFonts w:ascii="Times New Roman" w:eastAsia="宋体" w:hAnsi="Times New Roman" w:cs="Times New Roman"/>
            <w:color w:val="000000" w:themeColor="text1"/>
            <w:szCs w:val="21"/>
            <w:vertAlign w:val="superscript"/>
          </w:rPr>
          <w:t>[3]</w:t>
        </w:r>
      </w:ins>
      <w:del w:id="241" w:author="A45401" w:date="2021-12-01T19:55:00Z">
        <w:r w:rsidR="001F076E" w:rsidRPr="008534B0" w:rsidDel="0085340A">
          <w:rPr>
            <w:rFonts w:ascii="Times New Roman" w:eastAsia="宋体" w:hAnsi="Times New Roman" w:cs="Times New Roman"/>
            <w:color w:val="000000" w:themeColor="text1"/>
            <w:szCs w:val="21"/>
          </w:rPr>
          <w:delText>出</w:delText>
        </w:r>
      </w:del>
      <w:ins w:id="242" w:author="A45401" w:date="2021-12-02T09:53:00Z">
        <w:r w:rsidR="00620C00">
          <w:rPr>
            <w:rFonts w:ascii="Times New Roman" w:eastAsia="宋体" w:hAnsi="Times New Roman" w:cs="Times New Roman" w:hint="eastAsia"/>
            <w:color w:val="000000" w:themeColor="text1"/>
            <w:szCs w:val="21"/>
          </w:rPr>
          <w:t>和</w:t>
        </w:r>
        <w:r w:rsidR="00620C00">
          <w:rPr>
            <w:rFonts w:ascii="Times New Roman" w:eastAsia="宋体" w:hAnsi="Times New Roman" w:cs="Times New Roman" w:hint="eastAsia"/>
            <w:color w:val="000000" w:themeColor="text1"/>
            <w:szCs w:val="21"/>
          </w:rPr>
          <w:t>Cai</w:t>
        </w:r>
        <w:r w:rsidR="00620C00">
          <w:rPr>
            <w:rFonts w:ascii="Times New Roman" w:eastAsia="宋体" w:hAnsi="Times New Roman" w:cs="Times New Roman" w:hint="eastAsia"/>
            <w:color w:val="000000" w:themeColor="text1"/>
            <w:szCs w:val="21"/>
          </w:rPr>
          <w:t>等</w:t>
        </w:r>
      </w:ins>
      <w:ins w:id="243" w:author="A45401" w:date="2021-12-02T09:54:00Z">
        <w:r w:rsidR="00620C00" w:rsidRPr="008534B0">
          <w:rPr>
            <w:rFonts w:ascii="Times New Roman" w:eastAsia="宋体" w:hAnsi="Times New Roman" w:cs="Times New Roman"/>
            <w:color w:val="000000" w:themeColor="text1"/>
            <w:szCs w:val="21"/>
            <w:vertAlign w:val="superscript"/>
          </w:rPr>
          <w:t>[</w:t>
        </w:r>
        <w:r w:rsidR="00620C00">
          <w:rPr>
            <w:rFonts w:ascii="Times New Roman" w:eastAsia="宋体" w:hAnsi="Times New Roman" w:cs="Times New Roman"/>
            <w:color w:val="000000" w:themeColor="text1"/>
            <w:szCs w:val="21"/>
            <w:vertAlign w:val="superscript"/>
          </w:rPr>
          <w:t>4</w:t>
        </w:r>
        <w:r w:rsidR="00620C00" w:rsidRPr="008534B0">
          <w:rPr>
            <w:rFonts w:ascii="Times New Roman" w:eastAsia="宋体" w:hAnsi="Times New Roman" w:cs="Times New Roman"/>
            <w:color w:val="000000" w:themeColor="text1"/>
            <w:szCs w:val="21"/>
            <w:vertAlign w:val="superscript"/>
          </w:rPr>
          <w:t>]</w:t>
        </w:r>
      </w:ins>
      <w:ins w:id="244" w:author="A45401" w:date="2021-12-02T09:55:00Z">
        <w:r w:rsidR="00557551">
          <w:rPr>
            <w:rFonts w:ascii="Times New Roman" w:eastAsia="宋体" w:hAnsi="Times New Roman" w:cs="Times New Roman" w:hint="eastAsia"/>
            <w:color w:val="000000" w:themeColor="text1"/>
            <w:szCs w:val="21"/>
          </w:rPr>
          <w:t>也认为</w:t>
        </w:r>
      </w:ins>
      <w:r w:rsidR="008D1E04" w:rsidRPr="008534B0">
        <w:rPr>
          <w:rFonts w:ascii="Times New Roman" w:eastAsia="宋体" w:hAnsi="Times New Roman" w:cs="Times New Roman"/>
          <w:color w:val="000000" w:themeColor="text1"/>
          <w:szCs w:val="21"/>
        </w:rPr>
        <w:t>水资源</w:t>
      </w:r>
      <w:r w:rsidR="008D1E04" w:rsidRPr="008534B0">
        <w:rPr>
          <w:rFonts w:ascii="Times New Roman" w:eastAsia="宋体" w:hAnsi="Times New Roman" w:cs="Times New Roman"/>
          <w:color w:val="000000" w:themeColor="text1"/>
          <w:szCs w:val="21"/>
        </w:rPr>
        <w:t>-</w:t>
      </w:r>
      <w:r w:rsidR="008D1E04" w:rsidRPr="008534B0">
        <w:rPr>
          <w:rFonts w:ascii="Times New Roman" w:eastAsia="宋体" w:hAnsi="Times New Roman" w:cs="Times New Roman"/>
          <w:color w:val="000000" w:themeColor="text1"/>
          <w:szCs w:val="21"/>
        </w:rPr>
        <w:t>能源</w:t>
      </w:r>
      <w:r w:rsidR="008D1E04" w:rsidRPr="008534B0">
        <w:rPr>
          <w:rFonts w:ascii="Times New Roman" w:eastAsia="宋体" w:hAnsi="Times New Roman" w:cs="Times New Roman"/>
          <w:color w:val="000000" w:themeColor="text1"/>
          <w:szCs w:val="21"/>
        </w:rPr>
        <w:t>-</w:t>
      </w:r>
      <w:r w:rsidR="008D1E04" w:rsidRPr="008534B0">
        <w:rPr>
          <w:rFonts w:ascii="Times New Roman" w:eastAsia="宋体" w:hAnsi="Times New Roman" w:cs="Times New Roman"/>
          <w:color w:val="000000" w:themeColor="text1"/>
          <w:szCs w:val="21"/>
        </w:rPr>
        <w:t>粮食安全</w:t>
      </w:r>
      <w:r w:rsidR="001F076E" w:rsidRPr="008534B0">
        <w:rPr>
          <w:rFonts w:ascii="Times New Roman" w:eastAsia="宋体" w:hAnsi="Times New Roman" w:cs="Times New Roman"/>
          <w:color w:val="000000" w:themeColor="text1"/>
          <w:szCs w:val="21"/>
        </w:rPr>
        <w:t>的目标在于减少三</w:t>
      </w:r>
      <w:r w:rsidR="00CD31BA" w:rsidRPr="008534B0">
        <w:rPr>
          <w:rFonts w:ascii="Times New Roman" w:eastAsia="宋体" w:hAnsi="Times New Roman" w:cs="Times New Roman"/>
          <w:color w:val="000000" w:themeColor="text1"/>
          <w:szCs w:val="21"/>
        </w:rPr>
        <w:t>种</w:t>
      </w:r>
      <w:r w:rsidR="001F076E" w:rsidRPr="008534B0">
        <w:rPr>
          <w:rFonts w:ascii="Times New Roman" w:eastAsia="宋体" w:hAnsi="Times New Roman" w:cs="Times New Roman"/>
          <w:color w:val="000000" w:themeColor="text1"/>
          <w:szCs w:val="21"/>
        </w:rPr>
        <w:t>资源的</w:t>
      </w:r>
      <w:r w:rsidR="00421A48" w:rsidRPr="008534B0">
        <w:rPr>
          <w:rFonts w:ascii="Times New Roman" w:eastAsia="宋体" w:hAnsi="Times New Roman" w:cs="Times New Roman"/>
          <w:color w:val="000000" w:themeColor="text1"/>
          <w:szCs w:val="21"/>
        </w:rPr>
        <w:t>权衡</w:t>
      </w:r>
      <w:r w:rsidR="001F076E" w:rsidRPr="008534B0">
        <w:rPr>
          <w:rFonts w:ascii="Times New Roman" w:eastAsia="宋体" w:hAnsi="Times New Roman" w:cs="Times New Roman"/>
          <w:color w:val="000000" w:themeColor="text1"/>
          <w:szCs w:val="21"/>
        </w:rPr>
        <w:t>效应，发挥协同效应</w:t>
      </w:r>
      <w:ins w:id="245" w:author="A45401" w:date="2021-12-01T22:31:00Z">
        <w:r w:rsidR="00307BD5">
          <w:rPr>
            <w:rFonts w:ascii="Times New Roman" w:eastAsia="宋体" w:hAnsi="Times New Roman" w:cs="Times New Roman" w:hint="eastAsia"/>
            <w:color w:val="000000" w:themeColor="text1"/>
            <w:szCs w:val="21"/>
          </w:rPr>
          <w:t>。</w:t>
        </w:r>
      </w:ins>
      <w:del w:id="246" w:author="A45401" w:date="2021-12-01T22:31:00Z">
        <w:r w:rsidR="001F076E" w:rsidRPr="008534B0" w:rsidDel="00307BD5">
          <w:rPr>
            <w:rFonts w:ascii="Times New Roman" w:eastAsia="宋体" w:hAnsi="Times New Roman" w:cs="Times New Roman"/>
            <w:color w:val="000000" w:themeColor="text1"/>
            <w:szCs w:val="21"/>
          </w:rPr>
          <w:delText>，</w:delText>
        </w:r>
        <w:r w:rsidR="00CD31BA" w:rsidRPr="008534B0" w:rsidDel="00307BD5">
          <w:rPr>
            <w:rFonts w:ascii="Times New Roman" w:eastAsia="宋体" w:hAnsi="Times New Roman" w:cs="Times New Roman"/>
            <w:color w:val="000000" w:themeColor="text1"/>
            <w:szCs w:val="21"/>
          </w:rPr>
          <w:delText>从而</w:delText>
        </w:r>
        <w:r w:rsidR="005F1D1D" w:rsidRPr="008534B0" w:rsidDel="00307BD5">
          <w:rPr>
            <w:rFonts w:ascii="Times New Roman" w:eastAsia="宋体" w:hAnsi="Times New Roman" w:cs="Times New Roman"/>
            <w:color w:val="000000" w:themeColor="text1"/>
            <w:szCs w:val="21"/>
          </w:rPr>
          <w:delText>在</w:delText>
        </w:r>
        <w:r w:rsidR="001F076E" w:rsidRPr="008534B0" w:rsidDel="00307BD5">
          <w:rPr>
            <w:rFonts w:ascii="Times New Roman" w:eastAsia="宋体" w:hAnsi="Times New Roman" w:cs="Times New Roman"/>
            <w:color w:val="000000" w:themeColor="text1"/>
            <w:szCs w:val="21"/>
          </w:rPr>
          <w:delText>增强三</w:delText>
        </w:r>
        <w:r w:rsidR="00622400" w:rsidRPr="008534B0" w:rsidDel="00307BD5">
          <w:rPr>
            <w:rFonts w:ascii="Times New Roman" w:eastAsia="宋体" w:hAnsi="Times New Roman" w:cs="Times New Roman"/>
            <w:color w:val="000000" w:themeColor="text1"/>
            <w:szCs w:val="21"/>
          </w:rPr>
          <w:delText>种</w:delText>
        </w:r>
        <w:r w:rsidR="001F076E" w:rsidRPr="008534B0" w:rsidDel="00307BD5">
          <w:rPr>
            <w:rFonts w:ascii="Times New Roman" w:eastAsia="宋体" w:hAnsi="Times New Roman" w:cs="Times New Roman"/>
            <w:color w:val="000000" w:themeColor="text1"/>
            <w:szCs w:val="21"/>
          </w:rPr>
          <w:delText>资源各自安全的同时保障人类生活、经济生产和环境的</w:delText>
        </w:r>
        <w:r w:rsidR="00216645" w:rsidRPr="008534B0" w:rsidDel="00307BD5">
          <w:rPr>
            <w:rFonts w:ascii="Times New Roman" w:eastAsia="宋体" w:hAnsi="Times New Roman" w:cs="Times New Roman"/>
            <w:color w:val="000000" w:themeColor="text1"/>
            <w:szCs w:val="21"/>
          </w:rPr>
          <w:delText>完整</w:delText>
        </w:r>
        <w:r w:rsidR="001F076E" w:rsidRPr="008534B0" w:rsidDel="00307BD5">
          <w:rPr>
            <w:rFonts w:ascii="Times New Roman" w:eastAsia="宋体" w:hAnsi="Times New Roman" w:cs="Times New Roman"/>
            <w:color w:val="000000" w:themeColor="text1"/>
            <w:szCs w:val="21"/>
          </w:rPr>
          <w:delText>性</w:delText>
        </w:r>
      </w:del>
      <w:del w:id="247" w:author="A45401" w:date="2021-12-01T19:35:00Z">
        <w:r w:rsidR="001F076E" w:rsidRPr="008534B0" w:rsidDel="00C26270">
          <w:rPr>
            <w:rFonts w:ascii="Times New Roman" w:eastAsia="宋体" w:hAnsi="Times New Roman" w:cs="Times New Roman"/>
            <w:color w:val="000000" w:themeColor="text1"/>
            <w:szCs w:val="21"/>
          </w:rPr>
          <w:delText>，最终提升人类</w:delText>
        </w:r>
        <w:r w:rsidR="001F076E" w:rsidRPr="008534B0" w:rsidDel="00C26270">
          <w:rPr>
            <w:rFonts w:ascii="Times New Roman" w:eastAsia="宋体" w:hAnsi="Times New Roman" w:cs="Times New Roman"/>
            <w:color w:val="000000" w:themeColor="text1"/>
            <w:szCs w:val="21"/>
          </w:rPr>
          <w:delText>-</w:delText>
        </w:r>
        <w:r w:rsidR="001F076E" w:rsidRPr="008534B0" w:rsidDel="00C26270">
          <w:rPr>
            <w:rFonts w:ascii="Times New Roman" w:eastAsia="宋体" w:hAnsi="Times New Roman" w:cs="Times New Roman"/>
            <w:color w:val="000000" w:themeColor="text1"/>
            <w:szCs w:val="21"/>
          </w:rPr>
          <w:delText>环境</w:delText>
        </w:r>
        <w:r w:rsidR="001F076E" w:rsidRPr="008534B0" w:rsidDel="00C26270">
          <w:rPr>
            <w:rFonts w:ascii="Times New Roman" w:eastAsia="宋体" w:hAnsi="Times New Roman" w:cs="Times New Roman"/>
            <w:color w:val="000000" w:themeColor="text1"/>
            <w:szCs w:val="21"/>
          </w:rPr>
          <w:delText>-</w:delText>
        </w:r>
        <w:r w:rsidR="001F076E" w:rsidRPr="008534B0" w:rsidDel="00C26270">
          <w:rPr>
            <w:rFonts w:ascii="Times New Roman" w:eastAsia="宋体" w:hAnsi="Times New Roman" w:cs="Times New Roman"/>
            <w:color w:val="000000" w:themeColor="text1"/>
            <w:szCs w:val="21"/>
          </w:rPr>
          <w:delText>科技的整体抵抗力</w:delText>
        </w:r>
      </w:del>
      <w:del w:id="248" w:author="A45401" w:date="2021-12-01T19:55:00Z">
        <w:r w:rsidR="00622400" w:rsidRPr="008534B0" w:rsidDel="0085340A">
          <w:rPr>
            <w:rFonts w:ascii="Times New Roman" w:eastAsia="宋体" w:hAnsi="Times New Roman" w:cs="Times New Roman"/>
            <w:color w:val="000000" w:themeColor="text1"/>
            <w:szCs w:val="21"/>
          </w:rPr>
          <w:delText>。</w:delText>
        </w:r>
        <w:r w:rsidR="00DA5800" w:rsidRPr="008534B0" w:rsidDel="0085340A">
          <w:rPr>
            <w:rFonts w:ascii="Times New Roman" w:eastAsia="宋体" w:hAnsi="Times New Roman" w:cs="Times New Roman"/>
            <w:color w:val="000000" w:themeColor="text1"/>
            <w:szCs w:val="21"/>
          </w:rPr>
          <w:delText>Cai</w:delText>
        </w:r>
        <w:r w:rsidR="00DA5800" w:rsidRPr="008534B0" w:rsidDel="0085340A">
          <w:rPr>
            <w:rFonts w:ascii="Times New Roman" w:eastAsia="宋体" w:hAnsi="Times New Roman" w:cs="Times New Roman"/>
            <w:color w:val="000000" w:themeColor="text1"/>
            <w:szCs w:val="21"/>
          </w:rPr>
          <w:delText>等</w:delText>
        </w:r>
        <w:r w:rsidR="000F2253" w:rsidRPr="008534B0" w:rsidDel="0085340A">
          <w:rPr>
            <w:rFonts w:ascii="Times New Roman" w:eastAsia="宋体" w:hAnsi="Times New Roman" w:cs="Times New Roman"/>
            <w:color w:val="000000" w:themeColor="text1"/>
            <w:szCs w:val="21"/>
            <w:vertAlign w:val="superscript"/>
          </w:rPr>
          <w:delText>[</w:delText>
        </w:r>
        <w:r w:rsidR="00A91AA3" w:rsidRPr="008534B0" w:rsidDel="0085340A">
          <w:rPr>
            <w:rFonts w:ascii="Times New Roman" w:eastAsia="宋体" w:hAnsi="Times New Roman" w:cs="Times New Roman"/>
            <w:color w:val="000000" w:themeColor="text1"/>
            <w:szCs w:val="21"/>
            <w:vertAlign w:val="superscript"/>
          </w:rPr>
          <w:delText>4</w:delText>
        </w:r>
        <w:r w:rsidR="000F2253" w:rsidRPr="008534B0" w:rsidDel="0085340A">
          <w:rPr>
            <w:rFonts w:ascii="Times New Roman" w:eastAsia="宋体" w:hAnsi="Times New Roman" w:cs="Times New Roman"/>
            <w:color w:val="000000" w:themeColor="text1"/>
            <w:szCs w:val="21"/>
            <w:vertAlign w:val="superscript"/>
          </w:rPr>
          <w:delText>]</w:delText>
        </w:r>
        <w:r w:rsidR="0022113D" w:rsidRPr="008534B0" w:rsidDel="0085340A">
          <w:rPr>
            <w:rFonts w:ascii="Times New Roman" w:eastAsia="宋体" w:hAnsi="Times New Roman" w:cs="Times New Roman"/>
            <w:color w:val="000000" w:themeColor="text1"/>
            <w:szCs w:val="21"/>
          </w:rPr>
          <w:delText>也指出水资源、能源、粮食的</w:delText>
        </w:r>
        <w:r w:rsidR="00DA5800" w:rsidRPr="008534B0" w:rsidDel="0085340A">
          <w:rPr>
            <w:rFonts w:ascii="Times New Roman" w:eastAsia="宋体" w:hAnsi="Times New Roman" w:cs="Times New Roman"/>
            <w:color w:val="000000" w:themeColor="text1"/>
            <w:szCs w:val="21"/>
          </w:rPr>
          <w:delText>协同效应会提高</w:delText>
        </w:r>
        <w:r w:rsidR="006A0725" w:rsidRPr="008534B0" w:rsidDel="0085340A">
          <w:rPr>
            <w:rFonts w:ascii="Times New Roman" w:eastAsia="宋体" w:hAnsi="Times New Roman" w:cs="Times New Roman"/>
            <w:color w:val="000000" w:themeColor="text1"/>
            <w:szCs w:val="21"/>
          </w:rPr>
          <w:delText>水资源</w:delText>
        </w:r>
        <w:r w:rsidR="006A0725" w:rsidRPr="008534B0" w:rsidDel="0085340A">
          <w:rPr>
            <w:rFonts w:ascii="Times New Roman" w:eastAsia="宋体" w:hAnsi="Times New Roman" w:cs="Times New Roman"/>
            <w:color w:val="000000" w:themeColor="text1"/>
            <w:szCs w:val="21"/>
          </w:rPr>
          <w:delText>-</w:delText>
        </w:r>
        <w:r w:rsidR="006A0725" w:rsidRPr="008534B0" w:rsidDel="0085340A">
          <w:rPr>
            <w:rFonts w:ascii="Times New Roman" w:eastAsia="宋体" w:hAnsi="Times New Roman" w:cs="Times New Roman"/>
            <w:color w:val="000000" w:themeColor="text1"/>
            <w:szCs w:val="21"/>
          </w:rPr>
          <w:delText>能源</w:delText>
        </w:r>
        <w:r w:rsidR="006A0725" w:rsidRPr="008534B0" w:rsidDel="0085340A">
          <w:rPr>
            <w:rFonts w:ascii="Times New Roman" w:eastAsia="宋体" w:hAnsi="Times New Roman" w:cs="Times New Roman"/>
            <w:color w:val="000000" w:themeColor="text1"/>
            <w:szCs w:val="21"/>
          </w:rPr>
          <w:delText>-</w:delText>
        </w:r>
        <w:r w:rsidR="006A0725" w:rsidRPr="008534B0" w:rsidDel="0085340A">
          <w:rPr>
            <w:rFonts w:ascii="Times New Roman" w:eastAsia="宋体" w:hAnsi="Times New Roman" w:cs="Times New Roman"/>
            <w:color w:val="000000" w:themeColor="text1"/>
            <w:szCs w:val="21"/>
          </w:rPr>
          <w:delText>粮食</w:delText>
        </w:r>
        <w:r w:rsidR="00A457DA" w:rsidRPr="008534B0" w:rsidDel="0085340A">
          <w:rPr>
            <w:rFonts w:ascii="Times New Roman" w:eastAsia="宋体" w:hAnsi="Times New Roman" w:cs="Times New Roman"/>
            <w:color w:val="000000" w:themeColor="text1"/>
            <w:szCs w:val="21"/>
          </w:rPr>
          <w:delText>安全</w:delText>
        </w:r>
        <w:r w:rsidR="00DA5800" w:rsidRPr="008534B0" w:rsidDel="0085340A">
          <w:rPr>
            <w:rFonts w:ascii="Times New Roman" w:eastAsia="宋体" w:hAnsi="Times New Roman" w:cs="Times New Roman"/>
            <w:color w:val="000000" w:themeColor="text1"/>
            <w:szCs w:val="21"/>
          </w:rPr>
          <w:delText>，而</w:delText>
        </w:r>
        <w:r w:rsidR="00421A48" w:rsidRPr="008534B0" w:rsidDel="0085340A">
          <w:rPr>
            <w:rFonts w:ascii="Times New Roman" w:eastAsia="宋体" w:hAnsi="Times New Roman" w:cs="Times New Roman"/>
            <w:color w:val="000000" w:themeColor="text1"/>
            <w:szCs w:val="21"/>
          </w:rPr>
          <w:delText>权衡</w:delText>
        </w:r>
        <w:r w:rsidR="00DA5800" w:rsidRPr="008534B0" w:rsidDel="0085340A">
          <w:rPr>
            <w:rFonts w:ascii="Times New Roman" w:eastAsia="宋体" w:hAnsi="Times New Roman" w:cs="Times New Roman"/>
            <w:color w:val="000000" w:themeColor="text1"/>
            <w:szCs w:val="21"/>
          </w:rPr>
          <w:delText>效应则会降低</w:delText>
        </w:r>
        <w:r w:rsidR="00B22D2E" w:rsidRPr="008534B0" w:rsidDel="0085340A">
          <w:rPr>
            <w:rFonts w:ascii="Times New Roman" w:eastAsia="宋体" w:hAnsi="Times New Roman" w:cs="Times New Roman"/>
            <w:color w:val="000000" w:themeColor="text1"/>
            <w:szCs w:val="21"/>
          </w:rPr>
          <w:delText>安全</w:delText>
        </w:r>
        <w:r w:rsidR="00216645" w:rsidRPr="008534B0" w:rsidDel="0085340A">
          <w:rPr>
            <w:rFonts w:ascii="Times New Roman" w:eastAsia="宋体" w:hAnsi="Times New Roman" w:cs="Times New Roman"/>
            <w:color w:val="000000" w:themeColor="text1"/>
            <w:szCs w:val="21"/>
          </w:rPr>
          <w:delText>。</w:delText>
        </w:r>
      </w:del>
      <w:r w:rsidR="004800FA" w:rsidRPr="008534B0">
        <w:rPr>
          <w:rFonts w:ascii="Times New Roman" w:eastAsia="宋体" w:hAnsi="Times New Roman" w:cs="Times New Roman"/>
          <w:color w:val="000000" w:themeColor="text1"/>
          <w:szCs w:val="21"/>
        </w:rPr>
        <w:t>Bhatt</w:t>
      </w:r>
      <w:del w:id="249" w:author="A45401" w:date="2021-12-02T12:25:00Z">
        <w:r w:rsidR="000F2253" w:rsidRPr="008534B0" w:rsidDel="00ED2637">
          <w:rPr>
            <w:rFonts w:ascii="Times New Roman" w:eastAsia="宋体" w:hAnsi="Times New Roman" w:cs="Times New Roman"/>
            <w:color w:val="000000" w:themeColor="text1"/>
            <w:szCs w:val="21"/>
            <w:vertAlign w:val="superscript"/>
          </w:rPr>
          <w:delText>[</w:delText>
        </w:r>
        <w:r w:rsidR="00A91AA3" w:rsidRPr="008534B0" w:rsidDel="00ED2637">
          <w:rPr>
            <w:rFonts w:ascii="Times New Roman" w:eastAsia="宋体" w:hAnsi="Times New Roman" w:cs="Times New Roman"/>
            <w:color w:val="000000" w:themeColor="text1"/>
            <w:szCs w:val="21"/>
            <w:vertAlign w:val="superscript"/>
          </w:rPr>
          <w:delText>5</w:delText>
        </w:r>
        <w:r w:rsidR="000F2253" w:rsidRPr="008534B0" w:rsidDel="00ED2637">
          <w:rPr>
            <w:rFonts w:ascii="Times New Roman" w:eastAsia="宋体" w:hAnsi="Times New Roman" w:cs="Times New Roman"/>
            <w:color w:val="000000" w:themeColor="text1"/>
            <w:szCs w:val="21"/>
            <w:vertAlign w:val="superscript"/>
          </w:rPr>
          <w:delText>]</w:delText>
        </w:r>
      </w:del>
      <w:r w:rsidR="002639FA" w:rsidRPr="008534B0">
        <w:rPr>
          <w:rFonts w:ascii="Times New Roman" w:eastAsia="宋体" w:hAnsi="Times New Roman" w:cs="Times New Roman"/>
          <w:color w:val="000000" w:themeColor="text1"/>
          <w:szCs w:val="21"/>
        </w:rPr>
        <w:t>等</w:t>
      </w:r>
      <w:ins w:id="250" w:author="A45401" w:date="2021-12-02T12:24:00Z">
        <w:r w:rsidR="00ED2637" w:rsidRPr="008534B0">
          <w:rPr>
            <w:rFonts w:ascii="Times New Roman" w:eastAsia="宋体" w:hAnsi="Times New Roman" w:cs="Times New Roman"/>
            <w:color w:val="000000" w:themeColor="text1"/>
            <w:szCs w:val="21"/>
            <w:vertAlign w:val="superscript"/>
          </w:rPr>
          <w:t>[5]</w:t>
        </w:r>
      </w:ins>
      <w:r w:rsidR="002639FA" w:rsidRPr="008534B0">
        <w:rPr>
          <w:rFonts w:ascii="Times New Roman" w:eastAsia="宋体" w:hAnsi="Times New Roman" w:cs="Times New Roman"/>
          <w:color w:val="000000" w:themeColor="text1"/>
          <w:szCs w:val="21"/>
        </w:rPr>
        <w:t>认为</w:t>
      </w:r>
      <w:r w:rsidR="004800FA" w:rsidRPr="008534B0">
        <w:rPr>
          <w:rFonts w:ascii="Times New Roman" w:eastAsia="宋体" w:hAnsi="Times New Roman" w:cs="Times New Roman"/>
          <w:color w:val="000000" w:themeColor="text1"/>
          <w:szCs w:val="21"/>
        </w:rPr>
        <w:t>水资源</w:t>
      </w:r>
      <w:r w:rsidR="004800FA" w:rsidRPr="008534B0">
        <w:rPr>
          <w:rFonts w:ascii="Times New Roman" w:eastAsia="宋体" w:hAnsi="Times New Roman" w:cs="Times New Roman"/>
          <w:color w:val="000000" w:themeColor="text1"/>
          <w:szCs w:val="21"/>
        </w:rPr>
        <w:t>-</w:t>
      </w:r>
      <w:r w:rsidR="004800FA" w:rsidRPr="008534B0">
        <w:rPr>
          <w:rFonts w:ascii="Times New Roman" w:eastAsia="宋体" w:hAnsi="Times New Roman" w:cs="Times New Roman"/>
          <w:color w:val="000000" w:themeColor="text1"/>
          <w:szCs w:val="21"/>
        </w:rPr>
        <w:t>能源</w:t>
      </w:r>
      <w:r w:rsidR="004800FA" w:rsidRPr="008534B0">
        <w:rPr>
          <w:rFonts w:ascii="Times New Roman" w:eastAsia="宋体" w:hAnsi="Times New Roman" w:cs="Times New Roman"/>
          <w:color w:val="000000" w:themeColor="text1"/>
          <w:szCs w:val="21"/>
        </w:rPr>
        <w:t>-</w:t>
      </w:r>
      <w:r w:rsidR="004800FA" w:rsidRPr="008534B0">
        <w:rPr>
          <w:rFonts w:ascii="Times New Roman" w:eastAsia="宋体" w:hAnsi="Times New Roman" w:cs="Times New Roman"/>
          <w:color w:val="000000" w:themeColor="text1"/>
          <w:szCs w:val="21"/>
        </w:rPr>
        <w:t>粮食安全主要在于既要满足伴随着人口增长的粮食需求，同时也要满足由于气候变化带来的生态需求；</w:t>
      </w:r>
      <w:proofErr w:type="spellStart"/>
      <w:r w:rsidR="004800FA" w:rsidRPr="008534B0">
        <w:rPr>
          <w:rFonts w:ascii="Times New Roman" w:eastAsia="宋体" w:hAnsi="Times New Roman" w:cs="Times New Roman"/>
          <w:szCs w:val="21"/>
        </w:rPr>
        <w:t>Venghaus</w:t>
      </w:r>
      <w:proofErr w:type="spellEnd"/>
      <w:del w:id="251" w:author="A45401" w:date="2021-12-02T13:38:00Z">
        <w:r w:rsidR="000F2253" w:rsidRPr="008534B0" w:rsidDel="005F233F">
          <w:rPr>
            <w:rFonts w:ascii="Times New Roman" w:eastAsia="宋体" w:hAnsi="Times New Roman" w:cs="Times New Roman"/>
            <w:szCs w:val="21"/>
            <w:vertAlign w:val="superscript"/>
          </w:rPr>
          <w:delText>[</w:delText>
        </w:r>
        <w:r w:rsidR="00A91AA3" w:rsidRPr="008534B0" w:rsidDel="005F233F">
          <w:rPr>
            <w:rFonts w:ascii="Times New Roman" w:eastAsia="宋体" w:hAnsi="Times New Roman" w:cs="Times New Roman"/>
            <w:szCs w:val="21"/>
            <w:vertAlign w:val="superscript"/>
          </w:rPr>
          <w:delText>6</w:delText>
        </w:r>
        <w:r w:rsidR="000F2253" w:rsidRPr="008534B0" w:rsidDel="005F233F">
          <w:rPr>
            <w:rFonts w:ascii="Times New Roman" w:eastAsia="宋体" w:hAnsi="Times New Roman" w:cs="Times New Roman"/>
            <w:szCs w:val="21"/>
            <w:vertAlign w:val="superscript"/>
          </w:rPr>
          <w:delText>]</w:delText>
        </w:r>
      </w:del>
      <w:r w:rsidR="002639FA" w:rsidRPr="008534B0">
        <w:rPr>
          <w:rFonts w:ascii="Times New Roman" w:eastAsia="宋体" w:hAnsi="Times New Roman" w:cs="Times New Roman"/>
          <w:color w:val="000000" w:themeColor="text1"/>
          <w:szCs w:val="21"/>
        </w:rPr>
        <w:t>等</w:t>
      </w:r>
      <w:ins w:id="252" w:author="A45401" w:date="2021-12-02T13:38:00Z">
        <w:r w:rsidR="005F233F" w:rsidRPr="008534B0">
          <w:rPr>
            <w:rFonts w:ascii="Times New Roman" w:eastAsia="宋体" w:hAnsi="Times New Roman" w:cs="Times New Roman"/>
            <w:szCs w:val="21"/>
            <w:vertAlign w:val="superscript"/>
          </w:rPr>
          <w:t>[6]</w:t>
        </w:r>
      </w:ins>
      <w:r w:rsidR="002639FA" w:rsidRPr="008534B0">
        <w:rPr>
          <w:rFonts w:ascii="Times New Roman" w:eastAsia="宋体" w:hAnsi="Times New Roman" w:cs="Times New Roman"/>
          <w:color w:val="000000" w:themeColor="text1"/>
          <w:szCs w:val="21"/>
        </w:rPr>
        <w:t>考虑</w:t>
      </w:r>
      <w:r w:rsidR="004800FA" w:rsidRPr="008534B0">
        <w:rPr>
          <w:rFonts w:ascii="Times New Roman" w:eastAsia="宋体" w:hAnsi="Times New Roman" w:cs="Times New Roman"/>
          <w:color w:val="000000" w:themeColor="text1"/>
          <w:szCs w:val="21"/>
        </w:rPr>
        <w:t>到食物、能源和水的相互依赖性，认为</w:t>
      </w:r>
      <w:r w:rsidR="006A0725" w:rsidRPr="008534B0">
        <w:rPr>
          <w:rFonts w:ascii="Times New Roman" w:eastAsia="宋体" w:hAnsi="Times New Roman" w:cs="Times New Roman"/>
          <w:color w:val="000000" w:themeColor="text1"/>
          <w:szCs w:val="21"/>
        </w:rPr>
        <w:t>水资源</w:t>
      </w:r>
      <w:r w:rsidR="006A0725" w:rsidRPr="008534B0">
        <w:rPr>
          <w:rFonts w:ascii="Times New Roman" w:eastAsia="宋体" w:hAnsi="Times New Roman" w:cs="Times New Roman"/>
          <w:color w:val="000000" w:themeColor="text1"/>
          <w:szCs w:val="21"/>
        </w:rPr>
        <w:t>-</w:t>
      </w:r>
      <w:r w:rsidR="006A0725" w:rsidRPr="008534B0">
        <w:rPr>
          <w:rFonts w:ascii="Times New Roman" w:eastAsia="宋体" w:hAnsi="Times New Roman" w:cs="Times New Roman"/>
          <w:color w:val="000000" w:themeColor="text1"/>
          <w:szCs w:val="21"/>
        </w:rPr>
        <w:t>能源</w:t>
      </w:r>
      <w:r w:rsidR="006A0725" w:rsidRPr="008534B0">
        <w:rPr>
          <w:rFonts w:ascii="Times New Roman" w:eastAsia="宋体" w:hAnsi="Times New Roman" w:cs="Times New Roman"/>
          <w:color w:val="000000" w:themeColor="text1"/>
          <w:szCs w:val="21"/>
        </w:rPr>
        <w:t>-</w:t>
      </w:r>
      <w:r w:rsidR="006A0725" w:rsidRPr="008534B0">
        <w:rPr>
          <w:rFonts w:ascii="Times New Roman" w:eastAsia="宋体" w:hAnsi="Times New Roman" w:cs="Times New Roman"/>
          <w:color w:val="000000" w:themeColor="text1"/>
          <w:szCs w:val="21"/>
        </w:rPr>
        <w:t>粮食</w:t>
      </w:r>
      <w:r w:rsidR="004800FA" w:rsidRPr="008534B0">
        <w:rPr>
          <w:rFonts w:ascii="Times New Roman" w:eastAsia="宋体" w:hAnsi="Times New Roman" w:cs="Times New Roman"/>
          <w:color w:val="000000" w:themeColor="text1"/>
          <w:szCs w:val="21"/>
        </w:rPr>
        <w:t>安全应被界定为不存在对人类福祉和与水资源、能源、粮食的生产和使用有关的生态系统的威胁。</w:t>
      </w:r>
    </w:p>
    <w:p w14:paraId="151253DE" w14:textId="4A2961F6" w:rsidR="00802516" w:rsidRPr="00940C16" w:rsidDel="0085340A" w:rsidRDefault="00CE0D7E" w:rsidP="00313CCB">
      <w:pPr>
        <w:adjustRightInd w:val="0"/>
        <w:ind w:firstLineChars="200" w:firstLine="420"/>
        <w:rPr>
          <w:ins w:id="253" w:author="Y9149" w:date="2021-09-06T11:22:00Z"/>
          <w:del w:id="254" w:author="A45401" w:date="2021-12-01T19:56:00Z"/>
          <w:rFonts w:ascii="Times New Roman" w:eastAsia="宋体" w:hAnsi="Times New Roman" w:cs="Times New Roman"/>
          <w:color w:val="000000" w:themeColor="text1"/>
          <w:szCs w:val="21"/>
        </w:rPr>
      </w:pPr>
      <w:r w:rsidRPr="008534B0">
        <w:rPr>
          <w:rFonts w:ascii="Times New Roman" w:eastAsia="宋体" w:hAnsi="Times New Roman" w:cs="Times New Roman"/>
          <w:color w:val="000000" w:themeColor="text1"/>
          <w:szCs w:val="21"/>
        </w:rPr>
        <w:t>在</w:t>
      </w:r>
      <w:r w:rsidR="0027666B" w:rsidRPr="008534B0">
        <w:rPr>
          <w:rFonts w:ascii="Times New Roman" w:eastAsia="宋体" w:hAnsi="Times New Roman" w:cs="Times New Roman"/>
          <w:color w:val="000000" w:themeColor="text1"/>
          <w:szCs w:val="21"/>
        </w:rPr>
        <w:t>水资源</w:t>
      </w:r>
      <w:r w:rsidR="0027666B" w:rsidRPr="008534B0">
        <w:rPr>
          <w:rFonts w:ascii="Times New Roman" w:eastAsia="宋体" w:hAnsi="Times New Roman" w:cs="Times New Roman"/>
          <w:color w:val="000000" w:themeColor="text1"/>
          <w:szCs w:val="21"/>
        </w:rPr>
        <w:t>-</w:t>
      </w:r>
      <w:r w:rsidR="0027666B" w:rsidRPr="008534B0">
        <w:rPr>
          <w:rFonts w:ascii="Times New Roman" w:eastAsia="宋体" w:hAnsi="Times New Roman" w:cs="Times New Roman"/>
          <w:color w:val="000000" w:themeColor="text1"/>
          <w:szCs w:val="21"/>
        </w:rPr>
        <w:t>能源</w:t>
      </w:r>
      <w:r w:rsidR="0027666B" w:rsidRPr="008534B0">
        <w:rPr>
          <w:rFonts w:ascii="Times New Roman" w:eastAsia="宋体" w:hAnsi="Times New Roman" w:cs="Times New Roman"/>
          <w:color w:val="000000" w:themeColor="text1"/>
          <w:szCs w:val="21"/>
        </w:rPr>
        <w:t>-</w:t>
      </w:r>
      <w:r w:rsidR="0027666B" w:rsidRPr="008534B0">
        <w:rPr>
          <w:rFonts w:ascii="Times New Roman" w:eastAsia="宋体" w:hAnsi="Times New Roman" w:cs="Times New Roman"/>
          <w:color w:val="000000" w:themeColor="text1"/>
          <w:szCs w:val="21"/>
        </w:rPr>
        <w:t>粮食</w:t>
      </w:r>
      <w:r w:rsidRPr="008534B0">
        <w:rPr>
          <w:rFonts w:ascii="Times New Roman" w:eastAsia="宋体" w:hAnsi="Times New Roman" w:cs="Times New Roman"/>
          <w:color w:val="000000" w:themeColor="text1"/>
          <w:szCs w:val="21"/>
        </w:rPr>
        <w:t>安全测算</w:t>
      </w:r>
      <w:r w:rsidR="004B1118" w:rsidRPr="008534B0">
        <w:rPr>
          <w:rFonts w:ascii="Times New Roman" w:eastAsia="宋体" w:hAnsi="Times New Roman" w:cs="Times New Roman"/>
          <w:color w:val="000000" w:themeColor="text1"/>
          <w:szCs w:val="21"/>
        </w:rPr>
        <w:t>和评价</w:t>
      </w:r>
      <w:r w:rsidRPr="008534B0">
        <w:rPr>
          <w:rFonts w:ascii="Times New Roman" w:eastAsia="宋体" w:hAnsi="Times New Roman" w:cs="Times New Roman"/>
          <w:color w:val="000000" w:themeColor="text1"/>
          <w:szCs w:val="21"/>
        </w:rPr>
        <w:t>方面，</w:t>
      </w:r>
      <w:r w:rsidR="0027666B" w:rsidRPr="008534B0">
        <w:rPr>
          <w:rFonts w:ascii="Times New Roman" w:eastAsia="宋体" w:hAnsi="Times New Roman" w:cs="Times New Roman"/>
          <w:color w:val="000000" w:themeColor="text1"/>
          <w:szCs w:val="21"/>
        </w:rPr>
        <w:t>现有</w:t>
      </w:r>
      <w:r w:rsidR="00841FA1" w:rsidRPr="008534B0">
        <w:rPr>
          <w:rFonts w:ascii="Times New Roman" w:eastAsia="宋体" w:hAnsi="Times New Roman" w:cs="Times New Roman"/>
          <w:color w:val="000000" w:themeColor="text1"/>
          <w:szCs w:val="21"/>
        </w:rPr>
        <w:t>大部分</w:t>
      </w:r>
      <w:r w:rsidR="009F5371" w:rsidRPr="008534B0">
        <w:rPr>
          <w:rFonts w:ascii="Times New Roman" w:eastAsia="宋体" w:hAnsi="Times New Roman" w:cs="Times New Roman"/>
          <w:color w:val="000000" w:themeColor="text1"/>
          <w:szCs w:val="21"/>
        </w:rPr>
        <w:t>学者</w:t>
      </w:r>
      <w:r w:rsidR="00841FA1" w:rsidRPr="008534B0">
        <w:rPr>
          <w:rFonts w:ascii="Times New Roman" w:eastAsia="宋体" w:hAnsi="Times New Roman" w:cs="Times New Roman"/>
          <w:color w:val="000000" w:themeColor="text1"/>
          <w:szCs w:val="21"/>
        </w:rPr>
        <w:t>聚焦于单一</w:t>
      </w:r>
      <w:r w:rsidR="00EE52FA" w:rsidRPr="008534B0">
        <w:rPr>
          <w:rFonts w:ascii="Times New Roman" w:eastAsia="宋体" w:hAnsi="Times New Roman" w:cs="Times New Roman"/>
          <w:color w:val="000000" w:themeColor="text1"/>
          <w:szCs w:val="21"/>
        </w:rPr>
        <w:t>水</w:t>
      </w:r>
      <w:r w:rsidR="00841FA1" w:rsidRPr="008534B0">
        <w:rPr>
          <w:rFonts w:ascii="Times New Roman" w:eastAsia="宋体" w:hAnsi="Times New Roman" w:cs="Times New Roman"/>
          <w:color w:val="000000" w:themeColor="text1"/>
          <w:szCs w:val="21"/>
        </w:rPr>
        <w:t>资源安全</w:t>
      </w:r>
      <w:ins w:id="255" w:author="Y9149" w:date="2021-09-06T10:05:00Z">
        <w:r w:rsidR="00983D31" w:rsidRPr="002062D0">
          <w:rPr>
            <w:rFonts w:ascii="Times New Roman" w:eastAsia="宋体" w:hAnsi="Times New Roman" w:cs="Times New Roman"/>
            <w:color w:val="000000" w:themeColor="text1"/>
            <w:szCs w:val="21"/>
            <w:vertAlign w:val="superscript"/>
            <w:rPrChange w:id="256" w:author="A45401" w:date="2021-12-01T11:34:00Z">
              <w:rPr>
                <w:rFonts w:ascii="Times New Roman" w:eastAsia="宋体" w:hAnsi="Times New Roman" w:cs="Times New Roman"/>
                <w:color w:val="000000" w:themeColor="text1"/>
                <w:szCs w:val="21"/>
              </w:rPr>
            </w:rPrChange>
          </w:rPr>
          <w:t>[7-</w:t>
        </w:r>
      </w:ins>
      <w:ins w:id="257" w:author="A45401" w:date="2021-12-02T10:33:00Z">
        <w:r w:rsidR="00213E11">
          <w:rPr>
            <w:rFonts w:ascii="Times New Roman" w:eastAsia="宋体" w:hAnsi="Times New Roman" w:cs="Times New Roman"/>
            <w:color w:val="000000" w:themeColor="text1"/>
            <w:szCs w:val="21"/>
            <w:vertAlign w:val="superscript"/>
          </w:rPr>
          <w:t>8</w:t>
        </w:r>
      </w:ins>
      <w:ins w:id="258" w:author="Y9149" w:date="2021-09-07T18:51:00Z">
        <w:del w:id="259" w:author="A45401" w:date="2021-12-02T10:33:00Z">
          <w:r w:rsidR="00F02C49" w:rsidRPr="002062D0" w:rsidDel="00213E11">
            <w:rPr>
              <w:rFonts w:ascii="Times New Roman" w:eastAsia="宋体" w:hAnsi="Times New Roman" w:cs="Times New Roman"/>
              <w:color w:val="000000" w:themeColor="text1"/>
              <w:szCs w:val="21"/>
              <w:vertAlign w:val="superscript"/>
            </w:rPr>
            <w:delText>9</w:delText>
          </w:r>
        </w:del>
      </w:ins>
      <w:del w:id="260" w:author="Y9149" w:date="2021-09-07T18:33:00Z">
        <w:r w:rsidR="006A370E" w:rsidRPr="008534B0" w:rsidDel="006A370E">
          <w:rPr>
            <w:rFonts w:ascii="Times New Roman" w:eastAsia="宋体" w:hAnsi="Times New Roman" w:cs="Times New Roman"/>
            <w:color w:val="000000" w:themeColor="text1"/>
            <w:szCs w:val="21"/>
            <w:vertAlign w:val="superscript"/>
          </w:rPr>
          <w:delText>10</w:delText>
        </w:r>
      </w:del>
      <w:ins w:id="261" w:author="Y9149" w:date="2021-09-06T10:05:00Z">
        <w:r w:rsidR="00983D31" w:rsidRPr="002062D0">
          <w:rPr>
            <w:rFonts w:ascii="Times New Roman" w:eastAsia="宋体" w:hAnsi="Times New Roman" w:cs="Times New Roman"/>
            <w:color w:val="000000" w:themeColor="text1"/>
            <w:szCs w:val="21"/>
            <w:vertAlign w:val="superscript"/>
            <w:rPrChange w:id="262" w:author="A45401" w:date="2021-12-01T11:34:00Z">
              <w:rPr>
                <w:rFonts w:ascii="Times New Roman" w:eastAsia="宋体" w:hAnsi="Times New Roman" w:cs="Times New Roman"/>
                <w:color w:val="000000" w:themeColor="text1"/>
                <w:szCs w:val="21"/>
              </w:rPr>
            </w:rPrChange>
          </w:rPr>
          <w:t>]</w:t>
        </w:r>
      </w:ins>
      <w:r w:rsidR="00EE52FA" w:rsidRPr="002062D0">
        <w:rPr>
          <w:rFonts w:ascii="Times New Roman" w:eastAsia="宋体" w:hAnsi="Times New Roman" w:cs="Times New Roman"/>
          <w:color w:val="000000" w:themeColor="text1"/>
          <w:szCs w:val="21"/>
        </w:rPr>
        <w:t>、能源安全</w:t>
      </w:r>
      <w:ins w:id="263" w:author="Y9149" w:date="2021-09-06T10:05:00Z">
        <w:r w:rsidR="00983D31" w:rsidRPr="002062D0">
          <w:rPr>
            <w:rFonts w:ascii="Times New Roman" w:eastAsia="宋体" w:hAnsi="Times New Roman" w:cs="Times New Roman"/>
            <w:color w:val="000000" w:themeColor="text1"/>
            <w:szCs w:val="21"/>
            <w:vertAlign w:val="superscript"/>
            <w:rPrChange w:id="264" w:author="A45401" w:date="2021-12-01T11:34:00Z">
              <w:rPr>
                <w:rFonts w:ascii="Times New Roman" w:eastAsia="宋体" w:hAnsi="Times New Roman" w:cs="Times New Roman"/>
                <w:color w:val="000000" w:themeColor="text1"/>
                <w:szCs w:val="21"/>
              </w:rPr>
            </w:rPrChange>
          </w:rPr>
          <w:t>[</w:t>
        </w:r>
      </w:ins>
      <w:ins w:id="265" w:author="A45401" w:date="2021-12-02T10:33:00Z">
        <w:r w:rsidR="00213E11">
          <w:rPr>
            <w:rFonts w:ascii="Times New Roman" w:eastAsia="宋体" w:hAnsi="Times New Roman" w:cs="Times New Roman"/>
            <w:color w:val="000000" w:themeColor="text1"/>
            <w:szCs w:val="21"/>
            <w:vertAlign w:val="superscript"/>
          </w:rPr>
          <w:t>9</w:t>
        </w:r>
      </w:ins>
      <w:ins w:id="266" w:author="Y9149" w:date="2021-09-06T10:05:00Z">
        <w:del w:id="267" w:author="A45401" w:date="2021-12-02T10:33:00Z">
          <w:r w:rsidR="00983D31" w:rsidRPr="002062D0" w:rsidDel="00213E11">
            <w:rPr>
              <w:rFonts w:ascii="Times New Roman" w:eastAsia="宋体" w:hAnsi="Times New Roman" w:cs="Times New Roman"/>
              <w:color w:val="000000" w:themeColor="text1"/>
              <w:szCs w:val="21"/>
              <w:vertAlign w:val="superscript"/>
              <w:rPrChange w:id="268" w:author="A45401" w:date="2021-12-01T11:34:00Z">
                <w:rPr>
                  <w:rFonts w:ascii="Times New Roman" w:eastAsia="宋体" w:hAnsi="Times New Roman" w:cs="Times New Roman"/>
                  <w:color w:val="000000" w:themeColor="text1"/>
                  <w:szCs w:val="21"/>
                </w:rPr>
              </w:rPrChange>
            </w:rPr>
            <w:delText>10</w:delText>
          </w:r>
        </w:del>
        <w:r w:rsidR="00983D31" w:rsidRPr="002062D0">
          <w:rPr>
            <w:rFonts w:ascii="Times New Roman" w:eastAsia="宋体" w:hAnsi="Times New Roman" w:cs="Times New Roman"/>
            <w:color w:val="000000" w:themeColor="text1"/>
            <w:szCs w:val="21"/>
            <w:vertAlign w:val="superscript"/>
            <w:rPrChange w:id="269" w:author="A45401" w:date="2021-12-01T11:34:00Z">
              <w:rPr>
                <w:rFonts w:ascii="Times New Roman" w:eastAsia="宋体" w:hAnsi="Times New Roman" w:cs="Times New Roman"/>
                <w:color w:val="000000" w:themeColor="text1"/>
                <w:szCs w:val="21"/>
              </w:rPr>
            </w:rPrChange>
          </w:rPr>
          <w:t>-1</w:t>
        </w:r>
      </w:ins>
      <w:ins w:id="270" w:author="A45401" w:date="2021-12-02T10:33:00Z">
        <w:r w:rsidR="00213E11">
          <w:rPr>
            <w:rFonts w:ascii="Times New Roman" w:eastAsia="宋体" w:hAnsi="Times New Roman" w:cs="Times New Roman"/>
            <w:color w:val="000000" w:themeColor="text1"/>
            <w:szCs w:val="21"/>
            <w:vertAlign w:val="superscript"/>
          </w:rPr>
          <w:t>0</w:t>
        </w:r>
      </w:ins>
      <w:ins w:id="271" w:author="Y9149" w:date="2021-09-06T10:05:00Z">
        <w:del w:id="272" w:author="A45401" w:date="2021-12-02T10:33:00Z">
          <w:r w:rsidR="00983D31" w:rsidRPr="002062D0" w:rsidDel="00213E11">
            <w:rPr>
              <w:rFonts w:ascii="Times New Roman" w:eastAsia="宋体" w:hAnsi="Times New Roman" w:cs="Times New Roman"/>
              <w:color w:val="000000" w:themeColor="text1"/>
              <w:szCs w:val="21"/>
              <w:vertAlign w:val="superscript"/>
              <w:rPrChange w:id="273" w:author="A45401" w:date="2021-12-01T11:34:00Z">
                <w:rPr>
                  <w:rFonts w:ascii="Times New Roman" w:eastAsia="宋体" w:hAnsi="Times New Roman" w:cs="Times New Roman"/>
                  <w:color w:val="000000" w:themeColor="text1"/>
                  <w:szCs w:val="21"/>
                </w:rPr>
              </w:rPrChange>
            </w:rPr>
            <w:delText>1</w:delText>
          </w:r>
        </w:del>
        <w:r w:rsidR="00983D31" w:rsidRPr="002062D0">
          <w:rPr>
            <w:rFonts w:ascii="Times New Roman" w:eastAsia="宋体" w:hAnsi="Times New Roman" w:cs="Times New Roman"/>
            <w:color w:val="000000" w:themeColor="text1"/>
            <w:szCs w:val="21"/>
            <w:vertAlign w:val="superscript"/>
            <w:rPrChange w:id="274" w:author="A45401" w:date="2021-12-01T11:34:00Z">
              <w:rPr>
                <w:rFonts w:ascii="Times New Roman" w:eastAsia="宋体" w:hAnsi="Times New Roman" w:cs="Times New Roman"/>
                <w:color w:val="000000" w:themeColor="text1"/>
                <w:szCs w:val="21"/>
              </w:rPr>
            </w:rPrChange>
          </w:rPr>
          <w:t>]</w:t>
        </w:r>
      </w:ins>
      <w:r w:rsidR="00EE52FA" w:rsidRPr="002062D0">
        <w:rPr>
          <w:rFonts w:ascii="Times New Roman" w:eastAsia="宋体" w:hAnsi="Times New Roman" w:cs="Times New Roman"/>
          <w:color w:val="000000" w:themeColor="text1"/>
          <w:szCs w:val="21"/>
        </w:rPr>
        <w:t>和粮食安全</w:t>
      </w:r>
      <w:ins w:id="275" w:author="Y9149" w:date="2021-09-06T10:06:00Z">
        <w:r w:rsidR="00983D31" w:rsidRPr="002062D0">
          <w:rPr>
            <w:rFonts w:ascii="Times New Roman" w:eastAsia="宋体" w:hAnsi="Times New Roman" w:cs="Times New Roman"/>
            <w:color w:val="000000" w:themeColor="text1"/>
            <w:szCs w:val="21"/>
            <w:vertAlign w:val="superscript"/>
            <w:rPrChange w:id="276" w:author="A45401" w:date="2021-12-01T11:34:00Z">
              <w:rPr>
                <w:rFonts w:ascii="Times New Roman" w:eastAsia="宋体" w:hAnsi="Times New Roman" w:cs="Times New Roman"/>
                <w:color w:val="000000" w:themeColor="text1"/>
                <w:szCs w:val="21"/>
              </w:rPr>
            </w:rPrChange>
          </w:rPr>
          <w:t>[1</w:t>
        </w:r>
      </w:ins>
      <w:ins w:id="277" w:author="A45401" w:date="2021-12-02T10:33:00Z">
        <w:r w:rsidR="00213E11">
          <w:rPr>
            <w:rFonts w:ascii="Times New Roman" w:eastAsia="宋体" w:hAnsi="Times New Roman" w:cs="Times New Roman"/>
            <w:color w:val="000000" w:themeColor="text1"/>
            <w:szCs w:val="21"/>
            <w:vertAlign w:val="superscript"/>
          </w:rPr>
          <w:t>1</w:t>
        </w:r>
      </w:ins>
      <w:ins w:id="278" w:author="Y9149" w:date="2021-09-06T10:06:00Z">
        <w:del w:id="279" w:author="A45401" w:date="2021-12-02T10:33:00Z">
          <w:r w:rsidR="00983D31" w:rsidRPr="002062D0" w:rsidDel="00213E11">
            <w:rPr>
              <w:rFonts w:ascii="Times New Roman" w:eastAsia="宋体" w:hAnsi="Times New Roman" w:cs="Times New Roman"/>
              <w:color w:val="000000" w:themeColor="text1"/>
              <w:szCs w:val="21"/>
              <w:vertAlign w:val="superscript"/>
              <w:rPrChange w:id="280" w:author="A45401" w:date="2021-12-01T11:34:00Z">
                <w:rPr>
                  <w:rFonts w:ascii="Times New Roman" w:eastAsia="宋体" w:hAnsi="Times New Roman" w:cs="Times New Roman"/>
                  <w:color w:val="000000" w:themeColor="text1"/>
                  <w:szCs w:val="21"/>
                </w:rPr>
              </w:rPrChange>
            </w:rPr>
            <w:delText>2</w:delText>
          </w:r>
        </w:del>
      </w:ins>
      <w:ins w:id="281" w:author="Y9149" w:date="2021-09-06T11:04:00Z">
        <w:r w:rsidR="00595673" w:rsidRPr="002062D0">
          <w:rPr>
            <w:rFonts w:ascii="Times New Roman" w:eastAsia="宋体" w:hAnsi="Times New Roman" w:cs="Times New Roman"/>
            <w:color w:val="000000" w:themeColor="text1"/>
            <w:szCs w:val="21"/>
            <w:vertAlign w:val="superscript"/>
          </w:rPr>
          <w:t>-1</w:t>
        </w:r>
      </w:ins>
      <w:ins w:id="282" w:author="A45401" w:date="2021-12-02T10:34:00Z">
        <w:r w:rsidR="00213E11">
          <w:rPr>
            <w:rFonts w:ascii="Times New Roman" w:eastAsia="宋体" w:hAnsi="Times New Roman" w:cs="Times New Roman"/>
            <w:color w:val="000000" w:themeColor="text1"/>
            <w:szCs w:val="21"/>
            <w:vertAlign w:val="superscript"/>
          </w:rPr>
          <w:t>3</w:t>
        </w:r>
      </w:ins>
      <w:ins w:id="283" w:author="Y9149" w:date="2021-09-06T11:04:00Z">
        <w:del w:id="284" w:author="A45401" w:date="2021-12-02T10:34:00Z">
          <w:r w:rsidR="00595673" w:rsidRPr="002062D0" w:rsidDel="00213E11">
            <w:rPr>
              <w:rFonts w:ascii="Times New Roman" w:eastAsia="宋体" w:hAnsi="Times New Roman" w:cs="Times New Roman"/>
              <w:color w:val="000000" w:themeColor="text1"/>
              <w:szCs w:val="21"/>
              <w:vertAlign w:val="superscript"/>
            </w:rPr>
            <w:delText>4</w:delText>
          </w:r>
        </w:del>
      </w:ins>
      <w:ins w:id="285" w:author="Y9149" w:date="2021-09-06T10:06:00Z">
        <w:r w:rsidR="00983D31" w:rsidRPr="002062D0">
          <w:rPr>
            <w:rFonts w:ascii="Times New Roman" w:eastAsia="宋体" w:hAnsi="Times New Roman" w:cs="Times New Roman"/>
            <w:color w:val="000000" w:themeColor="text1"/>
            <w:szCs w:val="21"/>
            <w:vertAlign w:val="superscript"/>
            <w:rPrChange w:id="286" w:author="A45401" w:date="2021-12-01T11:34:00Z">
              <w:rPr>
                <w:rFonts w:ascii="Times New Roman" w:eastAsia="宋体" w:hAnsi="Times New Roman" w:cs="Times New Roman"/>
                <w:color w:val="000000" w:themeColor="text1"/>
                <w:szCs w:val="21"/>
              </w:rPr>
            </w:rPrChange>
          </w:rPr>
          <w:t>]</w:t>
        </w:r>
      </w:ins>
      <w:r w:rsidR="00841FA1" w:rsidRPr="002062D0">
        <w:rPr>
          <w:rFonts w:ascii="Times New Roman" w:eastAsia="宋体" w:hAnsi="Times New Roman" w:cs="Times New Roman"/>
          <w:color w:val="000000" w:themeColor="text1"/>
          <w:szCs w:val="21"/>
        </w:rPr>
        <w:t>的评价与分析，</w:t>
      </w:r>
      <w:r w:rsidR="00F44AB3" w:rsidRPr="00674A11">
        <w:rPr>
          <w:rFonts w:ascii="Times New Roman" w:eastAsia="宋体" w:hAnsi="Times New Roman" w:cs="Times New Roman"/>
          <w:color w:val="000000" w:themeColor="text1"/>
          <w:szCs w:val="21"/>
        </w:rPr>
        <w:t>且</w:t>
      </w:r>
      <w:r w:rsidR="006D1048" w:rsidRPr="00940C16">
        <w:rPr>
          <w:rFonts w:ascii="Times New Roman" w:eastAsia="宋体" w:hAnsi="Times New Roman" w:cs="Times New Roman"/>
          <w:color w:val="000000" w:themeColor="text1"/>
          <w:szCs w:val="21"/>
        </w:rPr>
        <w:t>测算</w:t>
      </w:r>
      <w:r w:rsidR="00F44AB3" w:rsidRPr="00940C16">
        <w:rPr>
          <w:rFonts w:ascii="Times New Roman" w:eastAsia="宋体" w:hAnsi="Times New Roman" w:cs="Times New Roman"/>
          <w:color w:val="000000" w:themeColor="text1"/>
          <w:szCs w:val="21"/>
        </w:rPr>
        <w:t>方法各不相同</w:t>
      </w:r>
      <w:ins w:id="287" w:author="Y9149" w:date="2021-09-04T23:25:00Z">
        <w:r w:rsidR="00AE09CE" w:rsidRPr="00940C16">
          <w:rPr>
            <w:rFonts w:ascii="Times New Roman" w:eastAsia="宋体" w:hAnsi="Times New Roman" w:cs="Times New Roman"/>
            <w:color w:val="000000" w:themeColor="text1"/>
            <w:szCs w:val="21"/>
          </w:rPr>
          <w:t>，而</w:t>
        </w:r>
      </w:ins>
      <w:del w:id="288" w:author="Y9149" w:date="2021-09-04T23:25:00Z">
        <w:r w:rsidR="00EE52FA" w:rsidRPr="008534B0" w:rsidDel="00AE09CE">
          <w:rPr>
            <w:rFonts w:ascii="Times New Roman" w:eastAsia="宋体" w:hAnsi="Times New Roman" w:cs="Times New Roman"/>
            <w:color w:val="000000" w:themeColor="text1"/>
            <w:szCs w:val="21"/>
          </w:rPr>
          <w:delText>。</w:delText>
        </w:r>
        <w:r w:rsidR="00624A67" w:rsidRPr="008534B0" w:rsidDel="00AE09CE">
          <w:rPr>
            <w:rFonts w:ascii="Times New Roman" w:eastAsia="宋体" w:hAnsi="Times New Roman" w:cs="Times New Roman"/>
            <w:color w:val="000000" w:themeColor="text1"/>
            <w:szCs w:val="21"/>
          </w:rPr>
          <w:delText>如</w:delText>
        </w:r>
        <w:r w:rsidR="004F6B5E" w:rsidRPr="008534B0" w:rsidDel="00AE09CE">
          <w:rPr>
            <w:rFonts w:ascii="Times New Roman" w:eastAsia="宋体" w:hAnsi="Times New Roman" w:cs="Times New Roman"/>
            <w:color w:val="000000" w:themeColor="text1"/>
            <w:szCs w:val="21"/>
          </w:rPr>
          <w:delText>部分学者</w:delText>
        </w:r>
        <w:r w:rsidR="004507F6" w:rsidRPr="008534B0" w:rsidDel="00AE09CE">
          <w:rPr>
            <w:rFonts w:ascii="Times New Roman" w:eastAsia="宋体" w:hAnsi="Times New Roman" w:cs="Times New Roman"/>
            <w:color w:val="000000" w:themeColor="text1"/>
            <w:szCs w:val="21"/>
          </w:rPr>
          <w:delText>采用层次分析法</w:delText>
        </w:r>
        <w:r w:rsidR="00512C68" w:rsidRPr="008534B0" w:rsidDel="00AE09CE">
          <w:rPr>
            <w:rFonts w:ascii="Times New Roman" w:eastAsia="宋体" w:hAnsi="Times New Roman" w:cs="Times New Roman"/>
            <w:color w:val="000000" w:themeColor="text1"/>
            <w:szCs w:val="21"/>
          </w:rPr>
          <w:delText>、水贫穷指数和</w:delText>
        </w:r>
        <w:r w:rsidR="00512C68" w:rsidRPr="008534B0" w:rsidDel="00AE09CE">
          <w:rPr>
            <w:rFonts w:ascii="Times New Roman" w:eastAsia="宋体" w:hAnsi="Times New Roman" w:cs="Times New Roman"/>
            <w:color w:val="000000" w:themeColor="text1"/>
            <w:szCs w:val="21"/>
          </w:rPr>
          <w:delText>PSR</w:delText>
        </w:r>
        <w:r w:rsidR="00512C68" w:rsidRPr="008534B0" w:rsidDel="00AE09CE">
          <w:rPr>
            <w:rFonts w:ascii="Times New Roman" w:eastAsia="宋体" w:hAnsi="Times New Roman" w:cs="Times New Roman"/>
            <w:color w:val="000000" w:themeColor="text1"/>
            <w:szCs w:val="21"/>
          </w:rPr>
          <w:delText>（状态</w:delText>
        </w:r>
        <w:r w:rsidR="00512C68" w:rsidRPr="008534B0" w:rsidDel="00AE09CE">
          <w:rPr>
            <w:rFonts w:ascii="Times New Roman" w:eastAsia="宋体" w:hAnsi="Times New Roman" w:cs="Times New Roman"/>
            <w:color w:val="000000" w:themeColor="text1"/>
            <w:szCs w:val="21"/>
          </w:rPr>
          <w:delText>-</w:delText>
        </w:r>
        <w:r w:rsidR="00512C68" w:rsidRPr="008534B0" w:rsidDel="00AE09CE">
          <w:rPr>
            <w:rFonts w:ascii="Times New Roman" w:eastAsia="宋体" w:hAnsi="Times New Roman" w:cs="Times New Roman"/>
            <w:color w:val="000000" w:themeColor="text1"/>
            <w:szCs w:val="21"/>
          </w:rPr>
          <w:delText>压力</w:delText>
        </w:r>
        <w:r w:rsidR="00512C68" w:rsidRPr="008534B0" w:rsidDel="00AE09CE">
          <w:rPr>
            <w:rFonts w:ascii="Times New Roman" w:eastAsia="宋体" w:hAnsi="Times New Roman" w:cs="Times New Roman"/>
            <w:color w:val="000000" w:themeColor="text1"/>
            <w:szCs w:val="21"/>
          </w:rPr>
          <w:delText>-</w:delText>
        </w:r>
        <w:r w:rsidR="00512C68" w:rsidRPr="008534B0" w:rsidDel="00AE09CE">
          <w:rPr>
            <w:rFonts w:ascii="Times New Roman" w:eastAsia="宋体" w:hAnsi="Times New Roman" w:cs="Times New Roman"/>
            <w:color w:val="000000" w:themeColor="text1"/>
            <w:szCs w:val="21"/>
          </w:rPr>
          <w:delText>响应）模型</w:delText>
        </w:r>
        <w:r w:rsidR="006C6E06" w:rsidRPr="008534B0" w:rsidDel="00AE09CE">
          <w:rPr>
            <w:rFonts w:ascii="Times New Roman" w:eastAsia="宋体" w:hAnsi="Times New Roman" w:cs="Times New Roman"/>
            <w:color w:val="000000" w:themeColor="text1"/>
            <w:szCs w:val="21"/>
          </w:rPr>
          <w:delText>等</w:delText>
        </w:r>
        <w:r w:rsidR="004507F6" w:rsidRPr="008534B0" w:rsidDel="00AE09CE">
          <w:rPr>
            <w:rFonts w:ascii="Times New Roman" w:eastAsia="宋体" w:hAnsi="Times New Roman" w:cs="Times New Roman"/>
            <w:color w:val="000000" w:themeColor="text1"/>
            <w:szCs w:val="21"/>
          </w:rPr>
          <w:delText>对水资源安全风险进行了测度和评价</w:delText>
        </w:r>
        <w:r w:rsidR="004F6B5E" w:rsidRPr="008534B0" w:rsidDel="00AE09CE">
          <w:rPr>
            <w:rFonts w:ascii="Times New Roman" w:eastAsia="宋体" w:hAnsi="Times New Roman" w:cs="Times New Roman"/>
            <w:color w:val="000000" w:themeColor="text1"/>
            <w:szCs w:val="21"/>
            <w:vertAlign w:val="superscript"/>
          </w:rPr>
          <w:delText>[</w:delText>
        </w:r>
        <w:r w:rsidR="00A91AA3" w:rsidRPr="008534B0" w:rsidDel="00AE09CE">
          <w:rPr>
            <w:rFonts w:ascii="Times New Roman" w:eastAsia="宋体" w:hAnsi="Times New Roman" w:cs="Times New Roman"/>
            <w:color w:val="000000" w:themeColor="text1"/>
            <w:szCs w:val="21"/>
            <w:vertAlign w:val="superscript"/>
          </w:rPr>
          <w:delText>7</w:delText>
        </w:r>
        <w:r w:rsidR="004F6B5E" w:rsidRPr="008534B0" w:rsidDel="00AE09CE">
          <w:rPr>
            <w:rFonts w:ascii="Times New Roman" w:eastAsia="宋体" w:hAnsi="Times New Roman" w:cs="Times New Roman"/>
            <w:color w:val="000000" w:themeColor="text1"/>
            <w:szCs w:val="21"/>
            <w:vertAlign w:val="superscript"/>
          </w:rPr>
          <w:delText>-</w:delText>
        </w:r>
        <w:r w:rsidR="00A91AA3" w:rsidRPr="008534B0" w:rsidDel="00AE09CE">
          <w:rPr>
            <w:rFonts w:ascii="Times New Roman" w:eastAsia="宋体" w:hAnsi="Times New Roman" w:cs="Times New Roman"/>
            <w:color w:val="000000" w:themeColor="text1"/>
            <w:szCs w:val="21"/>
            <w:vertAlign w:val="superscript"/>
          </w:rPr>
          <w:delText>9</w:delText>
        </w:r>
        <w:r w:rsidR="004F6B5E" w:rsidRPr="008534B0" w:rsidDel="00AE09CE">
          <w:rPr>
            <w:rFonts w:ascii="Times New Roman" w:eastAsia="宋体" w:hAnsi="Times New Roman" w:cs="Times New Roman"/>
            <w:color w:val="000000" w:themeColor="text1"/>
            <w:szCs w:val="21"/>
            <w:vertAlign w:val="superscript"/>
          </w:rPr>
          <w:delText>]</w:delText>
        </w:r>
        <w:r w:rsidR="004507F6" w:rsidRPr="008534B0" w:rsidDel="00AE09CE">
          <w:rPr>
            <w:rFonts w:ascii="Times New Roman" w:eastAsia="宋体" w:hAnsi="Times New Roman" w:cs="Times New Roman"/>
            <w:color w:val="000000" w:themeColor="text1"/>
            <w:szCs w:val="21"/>
          </w:rPr>
          <w:delText>，</w:delText>
        </w:r>
        <w:r w:rsidR="004F6B5E" w:rsidRPr="008534B0" w:rsidDel="00AE09CE">
          <w:rPr>
            <w:rFonts w:ascii="Times New Roman" w:eastAsia="宋体" w:hAnsi="Times New Roman" w:cs="Times New Roman"/>
            <w:color w:val="000000" w:themeColor="text1"/>
            <w:szCs w:val="21"/>
          </w:rPr>
          <w:delText>其他学者</w:delText>
        </w:r>
        <w:r w:rsidR="009F5371" w:rsidRPr="008534B0" w:rsidDel="00AE09CE">
          <w:rPr>
            <w:rFonts w:ascii="Times New Roman" w:eastAsia="宋体" w:hAnsi="Times New Roman" w:cs="Times New Roman"/>
            <w:color w:val="000000" w:themeColor="text1"/>
            <w:szCs w:val="21"/>
          </w:rPr>
          <w:delText>利用熵权法对中国区域能源安全进行了评价和差异分析</w:delText>
        </w:r>
        <w:r w:rsidR="004F6B5E" w:rsidRPr="008534B0" w:rsidDel="00AE09CE">
          <w:rPr>
            <w:rFonts w:ascii="Times New Roman" w:eastAsia="宋体" w:hAnsi="Times New Roman" w:cs="Times New Roman"/>
            <w:color w:val="000000" w:themeColor="text1"/>
            <w:szCs w:val="21"/>
            <w:vertAlign w:val="superscript"/>
          </w:rPr>
          <w:delText>[1</w:delText>
        </w:r>
        <w:r w:rsidR="00A91AA3" w:rsidRPr="008534B0" w:rsidDel="00AE09CE">
          <w:rPr>
            <w:rFonts w:ascii="Times New Roman" w:eastAsia="宋体" w:hAnsi="Times New Roman" w:cs="Times New Roman"/>
            <w:color w:val="000000" w:themeColor="text1"/>
            <w:szCs w:val="21"/>
            <w:vertAlign w:val="superscript"/>
          </w:rPr>
          <w:delText>0</w:delText>
        </w:r>
        <w:r w:rsidR="004F6B5E" w:rsidRPr="008534B0" w:rsidDel="00AE09CE">
          <w:rPr>
            <w:rFonts w:ascii="Times New Roman" w:eastAsia="宋体" w:hAnsi="Times New Roman" w:cs="Times New Roman"/>
            <w:color w:val="000000" w:themeColor="text1"/>
            <w:szCs w:val="21"/>
            <w:vertAlign w:val="superscript"/>
          </w:rPr>
          <w:delText>-1</w:delText>
        </w:r>
        <w:r w:rsidR="00A91AA3" w:rsidRPr="008534B0" w:rsidDel="00AE09CE">
          <w:rPr>
            <w:rFonts w:ascii="Times New Roman" w:eastAsia="宋体" w:hAnsi="Times New Roman" w:cs="Times New Roman"/>
            <w:color w:val="000000" w:themeColor="text1"/>
            <w:szCs w:val="21"/>
            <w:vertAlign w:val="superscript"/>
          </w:rPr>
          <w:delText>1</w:delText>
        </w:r>
        <w:r w:rsidR="004F6B5E" w:rsidRPr="008534B0" w:rsidDel="00AE09CE">
          <w:rPr>
            <w:rFonts w:ascii="Times New Roman" w:eastAsia="宋体" w:hAnsi="Times New Roman" w:cs="Times New Roman"/>
            <w:color w:val="000000" w:themeColor="text1"/>
            <w:szCs w:val="21"/>
            <w:vertAlign w:val="superscript"/>
          </w:rPr>
          <w:delText>]</w:delText>
        </w:r>
        <w:r w:rsidR="00051470" w:rsidRPr="008534B0" w:rsidDel="00AE09CE">
          <w:rPr>
            <w:rFonts w:ascii="Times New Roman" w:eastAsia="宋体" w:hAnsi="Times New Roman" w:cs="Times New Roman"/>
            <w:color w:val="000000" w:themeColor="text1"/>
            <w:szCs w:val="21"/>
          </w:rPr>
          <w:delText>，马恩朴（</w:delText>
        </w:r>
        <w:r w:rsidR="00051470" w:rsidRPr="008534B0" w:rsidDel="00AE09CE">
          <w:rPr>
            <w:rFonts w:ascii="Times New Roman" w:eastAsia="宋体" w:hAnsi="Times New Roman" w:cs="Times New Roman"/>
            <w:color w:val="000000" w:themeColor="text1"/>
            <w:szCs w:val="21"/>
          </w:rPr>
          <w:delText>2020</w:delText>
        </w:r>
        <w:r w:rsidR="00051470" w:rsidRPr="008534B0" w:rsidDel="00AE09CE">
          <w:rPr>
            <w:rFonts w:ascii="Times New Roman" w:eastAsia="宋体" w:hAnsi="Times New Roman" w:cs="Times New Roman"/>
            <w:color w:val="000000" w:themeColor="text1"/>
            <w:szCs w:val="21"/>
          </w:rPr>
          <w:delText>）</w:delText>
        </w:r>
        <w:r w:rsidR="00EC46F6" w:rsidRPr="008534B0" w:rsidDel="00AE09CE">
          <w:rPr>
            <w:rFonts w:ascii="Times New Roman" w:eastAsia="宋体" w:hAnsi="Times New Roman" w:cs="Times New Roman"/>
            <w:color w:val="000000" w:themeColor="text1"/>
            <w:szCs w:val="21"/>
            <w:vertAlign w:val="superscript"/>
          </w:rPr>
          <w:delText>[</w:delText>
        </w:r>
        <w:r w:rsidR="00A91AA3" w:rsidRPr="008534B0" w:rsidDel="00AE09CE">
          <w:rPr>
            <w:rFonts w:ascii="Times New Roman" w:eastAsia="宋体" w:hAnsi="Times New Roman" w:cs="Times New Roman"/>
            <w:color w:val="000000" w:themeColor="text1"/>
            <w:szCs w:val="21"/>
            <w:vertAlign w:val="superscript"/>
          </w:rPr>
          <w:delText>12</w:delText>
        </w:r>
        <w:r w:rsidR="00EC46F6" w:rsidRPr="008534B0" w:rsidDel="00AE09CE">
          <w:rPr>
            <w:rFonts w:ascii="Times New Roman" w:eastAsia="宋体" w:hAnsi="Times New Roman" w:cs="Times New Roman"/>
            <w:color w:val="000000" w:themeColor="text1"/>
            <w:szCs w:val="21"/>
            <w:vertAlign w:val="superscript"/>
          </w:rPr>
          <w:delText>]</w:delText>
        </w:r>
        <w:r w:rsidR="00051470" w:rsidRPr="008534B0" w:rsidDel="00AE09CE">
          <w:rPr>
            <w:rFonts w:ascii="Times New Roman" w:eastAsia="宋体" w:hAnsi="Times New Roman" w:cs="Times New Roman"/>
            <w:color w:val="000000" w:themeColor="text1"/>
            <w:szCs w:val="21"/>
          </w:rPr>
          <w:delText>利用多指标综合评价法测算并分析了</w:delText>
        </w:r>
        <w:r w:rsidR="00051470" w:rsidRPr="008534B0" w:rsidDel="00AE09CE">
          <w:rPr>
            <w:rFonts w:ascii="Times New Roman" w:eastAsia="宋体" w:hAnsi="Times New Roman" w:cs="Times New Roman"/>
            <w:color w:val="000000" w:themeColor="text1"/>
            <w:szCs w:val="21"/>
          </w:rPr>
          <w:delText>172</w:delText>
        </w:r>
        <w:r w:rsidR="00051470" w:rsidRPr="008534B0" w:rsidDel="00AE09CE">
          <w:rPr>
            <w:rFonts w:ascii="Times New Roman" w:eastAsia="宋体" w:hAnsi="Times New Roman" w:cs="Times New Roman"/>
            <w:color w:val="000000" w:themeColor="text1"/>
            <w:szCs w:val="21"/>
          </w:rPr>
          <w:delText>个国家的粮食安全演变过程</w:delText>
        </w:r>
        <w:r w:rsidR="004A4C4D" w:rsidRPr="008534B0" w:rsidDel="00AE09CE">
          <w:rPr>
            <w:rFonts w:ascii="Times New Roman" w:eastAsia="宋体" w:hAnsi="Times New Roman" w:cs="Times New Roman"/>
            <w:color w:val="000000" w:themeColor="text1"/>
            <w:szCs w:val="21"/>
          </w:rPr>
          <w:delText>等</w:delText>
        </w:r>
        <w:r w:rsidR="00124B81" w:rsidRPr="008534B0" w:rsidDel="00AE09CE">
          <w:rPr>
            <w:rFonts w:ascii="Times New Roman" w:eastAsia="宋体" w:hAnsi="Times New Roman" w:cs="Times New Roman"/>
            <w:color w:val="000000" w:themeColor="text1"/>
            <w:szCs w:val="21"/>
          </w:rPr>
          <w:delText>。</w:delText>
        </w:r>
      </w:del>
      <w:r w:rsidR="004A4C4D" w:rsidRPr="008534B0">
        <w:rPr>
          <w:rFonts w:ascii="Times New Roman" w:eastAsia="宋体" w:hAnsi="Times New Roman" w:cs="Times New Roman"/>
          <w:color w:val="000000" w:themeColor="text1"/>
          <w:szCs w:val="21"/>
        </w:rPr>
        <w:t>对水资源</w:t>
      </w:r>
      <w:r w:rsidR="004A4C4D" w:rsidRPr="008534B0">
        <w:rPr>
          <w:rFonts w:ascii="Times New Roman" w:eastAsia="宋体" w:hAnsi="Times New Roman" w:cs="Times New Roman"/>
          <w:color w:val="000000" w:themeColor="text1"/>
          <w:szCs w:val="21"/>
        </w:rPr>
        <w:t>-</w:t>
      </w:r>
      <w:r w:rsidR="004A4C4D" w:rsidRPr="008534B0">
        <w:rPr>
          <w:rFonts w:ascii="Times New Roman" w:eastAsia="宋体" w:hAnsi="Times New Roman" w:cs="Times New Roman"/>
          <w:color w:val="000000" w:themeColor="text1"/>
          <w:szCs w:val="21"/>
        </w:rPr>
        <w:t>能源</w:t>
      </w:r>
      <w:r w:rsidR="004A4C4D" w:rsidRPr="008534B0">
        <w:rPr>
          <w:rFonts w:ascii="Times New Roman" w:eastAsia="宋体" w:hAnsi="Times New Roman" w:cs="Times New Roman"/>
          <w:color w:val="000000" w:themeColor="text1"/>
          <w:szCs w:val="21"/>
        </w:rPr>
        <w:t>-</w:t>
      </w:r>
      <w:r w:rsidR="004A4C4D"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del w:id="289" w:author="A45401" w:date="2021-12-02T10:02:00Z">
        <w:r w:rsidR="004A4C4D" w:rsidRPr="008534B0" w:rsidDel="00557551">
          <w:rPr>
            <w:rFonts w:ascii="Times New Roman" w:eastAsia="宋体" w:hAnsi="Times New Roman" w:cs="Times New Roman"/>
            <w:color w:val="000000" w:themeColor="text1"/>
            <w:szCs w:val="21"/>
          </w:rPr>
          <w:delText>的</w:delText>
        </w:r>
        <w:r w:rsidR="002F2428" w:rsidRPr="008534B0" w:rsidDel="00557551">
          <w:rPr>
            <w:rFonts w:ascii="Times New Roman" w:eastAsia="宋体" w:hAnsi="Times New Roman" w:cs="Times New Roman"/>
            <w:color w:val="000000" w:themeColor="text1"/>
            <w:szCs w:val="21"/>
          </w:rPr>
          <w:delText>综合</w:delText>
        </w:r>
      </w:del>
      <w:r w:rsidR="004A4C4D" w:rsidRPr="008534B0">
        <w:rPr>
          <w:rFonts w:ascii="Times New Roman" w:eastAsia="宋体" w:hAnsi="Times New Roman" w:cs="Times New Roman"/>
          <w:color w:val="000000" w:themeColor="text1"/>
          <w:szCs w:val="21"/>
        </w:rPr>
        <w:t>评价</w:t>
      </w:r>
      <w:ins w:id="290" w:author="A45401" w:date="2021-12-02T10:02:00Z">
        <w:r w:rsidR="00557551">
          <w:rPr>
            <w:rFonts w:ascii="Times New Roman" w:eastAsia="宋体" w:hAnsi="Times New Roman" w:cs="Times New Roman" w:hint="eastAsia"/>
            <w:color w:val="000000" w:themeColor="text1"/>
            <w:szCs w:val="21"/>
          </w:rPr>
          <w:t>的</w:t>
        </w:r>
      </w:ins>
      <w:r w:rsidR="004A4C4D" w:rsidRPr="008534B0">
        <w:rPr>
          <w:rFonts w:ascii="Times New Roman" w:eastAsia="宋体" w:hAnsi="Times New Roman" w:cs="Times New Roman"/>
          <w:color w:val="000000" w:themeColor="text1"/>
          <w:szCs w:val="21"/>
        </w:rPr>
        <w:t>研究</w:t>
      </w:r>
      <w:ins w:id="291" w:author="A45401" w:date="2021-12-02T10:03:00Z">
        <w:r w:rsidR="00557551">
          <w:rPr>
            <w:rFonts w:ascii="Times New Roman" w:eastAsia="宋体" w:hAnsi="Times New Roman" w:cs="Times New Roman" w:hint="eastAsia"/>
            <w:color w:val="000000" w:themeColor="text1"/>
            <w:szCs w:val="21"/>
          </w:rPr>
          <w:t>大</w:t>
        </w:r>
      </w:ins>
      <w:del w:id="292" w:author="A45401" w:date="2021-12-02T10:00:00Z">
        <w:r w:rsidR="004A4C4D" w:rsidRPr="008534B0" w:rsidDel="00557551">
          <w:rPr>
            <w:rFonts w:ascii="Times New Roman" w:eastAsia="宋体" w:hAnsi="Times New Roman" w:cs="Times New Roman"/>
            <w:color w:val="000000" w:themeColor="text1"/>
            <w:szCs w:val="21"/>
          </w:rPr>
          <w:delText>较少</w:delText>
        </w:r>
      </w:del>
      <w:ins w:id="293" w:author="Y9149" w:date="2021-09-06T10:07:00Z">
        <w:del w:id="294" w:author="A45401" w:date="2021-12-02T10:00:00Z">
          <w:r w:rsidR="00983D31" w:rsidRPr="008534B0" w:rsidDel="00557551">
            <w:rPr>
              <w:rFonts w:ascii="Times New Roman" w:eastAsia="宋体" w:hAnsi="Times New Roman" w:cs="Times New Roman"/>
              <w:color w:val="000000" w:themeColor="text1"/>
              <w:szCs w:val="21"/>
            </w:rPr>
            <w:delText>。</w:delText>
          </w:r>
        </w:del>
      </w:ins>
      <w:del w:id="295" w:author="A45401" w:date="2021-12-02T10:00:00Z">
        <w:r w:rsidR="004A4C4D" w:rsidRPr="008534B0" w:rsidDel="00557551">
          <w:rPr>
            <w:rFonts w:ascii="Times New Roman" w:eastAsia="宋体" w:hAnsi="Times New Roman" w:cs="Times New Roman"/>
            <w:color w:val="000000" w:themeColor="text1"/>
            <w:szCs w:val="21"/>
          </w:rPr>
          <w:delText>，</w:delText>
        </w:r>
      </w:del>
      <w:ins w:id="296" w:author="Y9149" w:date="2021-09-05T06:43:00Z">
        <w:del w:id="297" w:author="A45401" w:date="2021-12-01T15:30:00Z">
          <w:r w:rsidR="002863B0" w:rsidRPr="008534B0" w:rsidDel="008E2A33">
            <w:rPr>
              <w:rFonts w:ascii="Times New Roman" w:eastAsia="宋体" w:hAnsi="Times New Roman" w:cs="Times New Roman"/>
              <w:color w:val="000000" w:themeColor="text1"/>
              <w:szCs w:val="21"/>
            </w:rPr>
            <w:delText>白景峰</w:delText>
          </w:r>
        </w:del>
      </w:ins>
      <w:ins w:id="298" w:author="Y9149" w:date="2021-09-07T10:24:00Z">
        <w:del w:id="299" w:author="A45401" w:date="2021-12-01T15:30:00Z">
          <w:r w:rsidR="00DB013F" w:rsidRPr="008534B0" w:rsidDel="008E2A33">
            <w:rPr>
              <w:rFonts w:ascii="Times New Roman" w:eastAsia="宋体" w:hAnsi="Times New Roman" w:cs="Times New Roman"/>
              <w:color w:val="000000" w:themeColor="text1"/>
              <w:szCs w:val="21"/>
            </w:rPr>
            <w:delText>等</w:delText>
          </w:r>
        </w:del>
      </w:ins>
      <w:ins w:id="300" w:author="Y9149" w:date="2021-09-06T11:21:00Z">
        <w:del w:id="301" w:author="A45401" w:date="2021-12-01T15:30:00Z">
          <w:r w:rsidR="00802516" w:rsidRPr="002062D0" w:rsidDel="008E2A33">
            <w:rPr>
              <w:rFonts w:ascii="Times New Roman" w:eastAsia="宋体" w:hAnsi="Times New Roman" w:cs="Times New Roman"/>
              <w:color w:val="000000" w:themeColor="text1"/>
              <w:szCs w:val="21"/>
              <w:vertAlign w:val="superscript"/>
              <w:rPrChange w:id="302" w:author="A45401" w:date="2021-12-01T11:34:00Z">
                <w:rPr>
                  <w:rFonts w:ascii="Times New Roman" w:eastAsia="宋体" w:hAnsi="Times New Roman" w:cs="Times New Roman"/>
                  <w:color w:val="000000" w:themeColor="text1"/>
                  <w:szCs w:val="21"/>
                </w:rPr>
              </w:rPrChange>
            </w:rPr>
            <w:delText>[15]</w:delText>
          </w:r>
        </w:del>
      </w:ins>
      <w:ins w:id="303" w:author="Y9149" w:date="2021-09-05T06:43:00Z">
        <w:del w:id="304" w:author="A45401" w:date="2021-12-01T15:30:00Z">
          <w:r w:rsidR="002863B0" w:rsidRPr="002062D0" w:rsidDel="008E2A33">
            <w:rPr>
              <w:rFonts w:ascii="Times New Roman" w:eastAsia="宋体" w:hAnsi="Times New Roman" w:cs="Times New Roman"/>
              <w:color w:val="000000" w:themeColor="text1"/>
              <w:szCs w:val="21"/>
            </w:rPr>
            <w:delText>采用</w:delText>
          </w:r>
        </w:del>
      </w:ins>
      <w:ins w:id="305" w:author="Y9149" w:date="2021-09-06T11:50:00Z">
        <w:del w:id="306" w:author="A45401" w:date="2021-12-01T15:30:00Z">
          <w:r w:rsidR="00690878" w:rsidRPr="00674A11" w:rsidDel="008E2A33">
            <w:rPr>
              <w:rFonts w:ascii="Times New Roman" w:eastAsia="宋体" w:hAnsi="Times New Roman" w:cs="Times New Roman"/>
              <w:color w:val="000000" w:themeColor="text1"/>
              <w:szCs w:val="21"/>
            </w:rPr>
            <w:delText>矢量合成法</w:delText>
          </w:r>
        </w:del>
      </w:ins>
      <w:ins w:id="307" w:author="Y9149" w:date="2021-09-05T06:43:00Z">
        <w:del w:id="308" w:author="A45401" w:date="2021-12-01T15:30:00Z">
          <w:r w:rsidR="002863B0" w:rsidRPr="00940C16" w:rsidDel="008E2A33">
            <w:rPr>
              <w:rFonts w:ascii="Times New Roman" w:eastAsia="宋体" w:hAnsi="Times New Roman" w:cs="Times New Roman"/>
              <w:color w:val="000000" w:themeColor="text1"/>
              <w:szCs w:val="21"/>
            </w:rPr>
            <w:delText>对</w:delText>
          </w:r>
        </w:del>
      </w:ins>
      <w:ins w:id="309" w:author="Y9149" w:date="2021-09-05T06:46:00Z">
        <w:del w:id="310" w:author="A45401" w:date="2021-12-01T15:30:00Z">
          <w:r w:rsidR="002863B0" w:rsidRPr="00940C16" w:rsidDel="008E2A33">
            <w:rPr>
              <w:rFonts w:ascii="Times New Roman" w:eastAsia="宋体" w:hAnsi="Times New Roman" w:cs="Times New Roman"/>
              <w:color w:val="000000" w:themeColor="text1"/>
              <w:szCs w:val="21"/>
            </w:rPr>
            <w:delText>中国</w:delText>
          </w:r>
          <w:r w:rsidR="002863B0" w:rsidRPr="00940C16" w:rsidDel="008E2A33">
            <w:rPr>
              <w:rFonts w:ascii="Times New Roman" w:eastAsia="宋体" w:hAnsi="Times New Roman" w:cs="Times New Roman"/>
              <w:color w:val="000000" w:themeColor="text1"/>
              <w:szCs w:val="21"/>
            </w:rPr>
            <w:delText>30</w:delText>
          </w:r>
          <w:r w:rsidR="002863B0" w:rsidRPr="00940C16" w:rsidDel="008E2A33">
            <w:rPr>
              <w:rFonts w:ascii="Times New Roman" w:eastAsia="宋体" w:hAnsi="Times New Roman" w:cs="Times New Roman"/>
              <w:color w:val="000000" w:themeColor="text1"/>
              <w:szCs w:val="21"/>
            </w:rPr>
            <w:delText>个省</w:delText>
          </w:r>
        </w:del>
      </w:ins>
      <w:ins w:id="311" w:author="Y9149" w:date="2021-09-06T11:22:00Z">
        <w:del w:id="312" w:author="A45401" w:date="2021-12-01T15:30:00Z">
          <w:r w:rsidR="00802516" w:rsidRPr="008E2A33" w:rsidDel="008E2A33">
            <w:rPr>
              <w:rFonts w:ascii="Times New Roman" w:eastAsia="宋体" w:hAnsi="Times New Roman" w:cs="Times New Roman"/>
              <w:color w:val="000000" w:themeColor="text1"/>
              <w:szCs w:val="21"/>
            </w:rPr>
            <w:delText>市</w:delText>
          </w:r>
        </w:del>
      </w:ins>
      <w:ins w:id="313" w:author="Y9149" w:date="2021-09-05T06:46:00Z">
        <w:del w:id="314" w:author="A45401" w:date="2021-12-01T15:30:00Z">
          <w:r w:rsidR="002863B0" w:rsidRPr="008534B0" w:rsidDel="008E2A33">
            <w:rPr>
              <w:rFonts w:ascii="Times New Roman" w:eastAsia="宋体" w:hAnsi="Times New Roman" w:cs="Times New Roman"/>
              <w:color w:val="000000" w:themeColor="text1"/>
              <w:szCs w:val="21"/>
            </w:rPr>
            <w:delText>的水资源</w:delText>
          </w:r>
          <w:r w:rsidR="002863B0" w:rsidRPr="008534B0" w:rsidDel="008E2A33">
            <w:rPr>
              <w:rFonts w:ascii="Times New Roman" w:eastAsia="宋体" w:hAnsi="Times New Roman" w:cs="Times New Roman"/>
              <w:color w:val="000000" w:themeColor="text1"/>
              <w:szCs w:val="21"/>
            </w:rPr>
            <w:delText>-</w:delText>
          </w:r>
          <w:r w:rsidR="002863B0" w:rsidRPr="008534B0" w:rsidDel="008E2A33">
            <w:rPr>
              <w:rFonts w:ascii="Times New Roman" w:eastAsia="宋体" w:hAnsi="Times New Roman" w:cs="Times New Roman"/>
              <w:color w:val="000000" w:themeColor="text1"/>
              <w:szCs w:val="21"/>
            </w:rPr>
            <w:delText>能源</w:delText>
          </w:r>
          <w:r w:rsidR="002863B0" w:rsidRPr="008534B0" w:rsidDel="008E2A33">
            <w:rPr>
              <w:rFonts w:ascii="Times New Roman" w:eastAsia="宋体" w:hAnsi="Times New Roman" w:cs="Times New Roman"/>
              <w:color w:val="000000" w:themeColor="text1"/>
              <w:szCs w:val="21"/>
            </w:rPr>
            <w:delText>-</w:delText>
          </w:r>
          <w:r w:rsidR="002863B0" w:rsidRPr="008534B0" w:rsidDel="008E2A33">
            <w:rPr>
              <w:rFonts w:ascii="Times New Roman" w:eastAsia="宋体" w:hAnsi="Times New Roman" w:cs="Times New Roman"/>
              <w:color w:val="000000" w:themeColor="text1"/>
              <w:szCs w:val="21"/>
            </w:rPr>
            <w:delText>粮食</w:delText>
          </w:r>
        </w:del>
      </w:ins>
      <w:ins w:id="315" w:author="Y9149" w:date="2021-09-05T06:47:00Z">
        <w:del w:id="316" w:author="A45401" w:date="2021-12-01T15:30:00Z">
          <w:r w:rsidR="002863B0" w:rsidRPr="008534B0" w:rsidDel="008E2A33">
            <w:rPr>
              <w:rFonts w:ascii="Times New Roman" w:eastAsia="宋体" w:hAnsi="Times New Roman" w:cs="Times New Roman"/>
              <w:color w:val="000000" w:themeColor="text1"/>
              <w:szCs w:val="21"/>
            </w:rPr>
            <w:delText>压力指数进行了时空演变分析</w:delText>
          </w:r>
        </w:del>
      </w:ins>
      <w:ins w:id="317" w:author="Y9149" w:date="2021-09-06T11:47:00Z">
        <w:del w:id="318" w:author="A45401" w:date="2021-12-01T15:30:00Z">
          <w:r w:rsidR="00690878" w:rsidRPr="008534B0" w:rsidDel="008E2A33">
            <w:rPr>
              <w:rFonts w:ascii="Times New Roman" w:eastAsia="宋体" w:hAnsi="Times New Roman" w:cs="Times New Roman"/>
              <w:color w:val="000000" w:themeColor="text1"/>
              <w:szCs w:val="21"/>
            </w:rPr>
            <w:delText>，并通过</w:delText>
          </w:r>
        </w:del>
      </w:ins>
      <w:ins w:id="319" w:author="Y9149" w:date="2021-09-06T11:50:00Z">
        <w:del w:id="320" w:author="A45401" w:date="2021-12-01T15:30:00Z">
          <w:r w:rsidR="00690878" w:rsidRPr="008534B0" w:rsidDel="008E2A33">
            <w:rPr>
              <w:rFonts w:ascii="Times New Roman" w:eastAsia="宋体" w:hAnsi="Times New Roman" w:cs="Times New Roman"/>
              <w:color w:val="000000" w:themeColor="text1"/>
              <w:szCs w:val="21"/>
            </w:rPr>
            <w:delText>加权地理回归模型对压力值演变的驱动因素进行了</w:delText>
          </w:r>
        </w:del>
      </w:ins>
      <w:ins w:id="321" w:author="Y9149" w:date="2021-09-06T11:51:00Z">
        <w:del w:id="322" w:author="A45401" w:date="2021-12-01T15:30:00Z">
          <w:r w:rsidR="00690878" w:rsidRPr="008534B0" w:rsidDel="008E2A33">
            <w:rPr>
              <w:rFonts w:ascii="Times New Roman" w:eastAsia="宋体" w:hAnsi="Times New Roman" w:cs="Times New Roman"/>
              <w:color w:val="000000" w:themeColor="text1"/>
              <w:szCs w:val="21"/>
            </w:rPr>
            <w:delText>研究</w:delText>
          </w:r>
        </w:del>
      </w:ins>
      <w:ins w:id="323" w:author="Y9149" w:date="2021-09-06T13:30:00Z">
        <w:del w:id="324" w:author="A45401" w:date="2021-12-01T15:30:00Z">
          <w:r w:rsidR="000C2525" w:rsidRPr="008534B0" w:rsidDel="008E2A33">
            <w:rPr>
              <w:rFonts w:ascii="Times New Roman" w:eastAsia="宋体" w:hAnsi="Times New Roman" w:cs="Times New Roman"/>
              <w:color w:val="000000" w:themeColor="text1"/>
              <w:szCs w:val="21"/>
            </w:rPr>
            <w:delText>。</w:delText>
          </w:r>
        </w:del>
      </w:ins>
      <w:ins w:id="325" w:author="Y9149" w:date="2021-09-04T23:26:00Z">
        <w:del w:id="326" w:author="A45401" w:date="2021-12-02T10:00:00Z">
          <w:r w:rsidR="00AE09CE" w:rsidRPr="008534B0" w:rsidDel="00557551">
            <w:rPr>
              <w:rFonts w:ascii="Times New Roman" w:eastAsia="宋体" w:hAnsi="Times New Roman" w:cs="Times New Roman"/>
              <w:color w:val="000000" w:themeColor="text1"/>
              <w:szCs w:val="21"/>
            </w:rPr>
            <w:delText>孙才志</w:delText>
          </w:r>
        </w:del>
      </w:ins>
      <w:ins w:id="327" w:author="Y9149" w:date="2021-09-07T10:25:00Z">
        <w:del w:id="328" w:author="A45401" w:date="2021-12-02T09:44:00Z">
          <w:r w:rsidR="00DB013F" w:rsidRPr="008534B0" w:rsidDel="005507D0">
            <w:rPr>
              <w:rFonts w:ascii="Times New Roman" w:eastAsia="宋体" w:hAnsi="Times New Roman" w:cs="Times New Roman"/>
              <w:color w:val="000000" w:themeColor="text1"/>
              <w:szCs w:val="21"/>
            </w:rPr>
            <w:delText>，李成宇</w:delText>
          </w:r>
        </w:del>
      </w:ins>
      <w:ins w:id="329" w:author="Y9149" w:date="2021-09-06T11:21:00Z">
        <w:del w:id="330" w:author="A45401" w:date="2021-12-02T10:00:00Z">
          <w:r w:rsidR="00802516" w:rsidRPr="008534B0" w:rsidDel="00557551">
            <w:rPr>
              <w:rFonts w:ascii="Times New Roman" w:eastAsia="宋体" w:hAnsi="Times New Roman" w:cs="Times New Roman"/>
              <w:color w:val="000000" w:themeColor="text1"/>
              <w:szCs w:val="21"/>
            </w:rPr>
            <w:delText>等</w:delText>
          </w:r>
        </w:del>
      </w:ins>
      <w:ins w:id="331" w:author="Y9149" w:date="2021-09-06T11:22:00Z">
        <w:del w:id="332" w:author="A45401" w:date="2021-12-02T10:00:00Z">
          <w:r w:rsidR="00802516" w:rsidRPr="002062D0" w:rsidDel="00557551">
            <w:rPr>
              <w:rFonts w:ascii="Times New Roman" w:eastAsia="宋体" w:hAnsi="Times New Roman" w:cs="Times New Roman"/>
              <w:color w:val="000000" w:themeColor="text1"/>
              <w:szCs w:val="21"/>
              <w:vertAlign w:val="superscript"/>
              <w:rPrChange w:id="333" w:author="A45401" w:date="2021-12-01T11:34:00Z">
                <w:rPr>
                  <w:rFonts w:ascii="Times New Roman" w:eastAsia="宋体" w:hAnsi="Times New Roman" w:cs="Times New Roman"/>
                  <w:color w:val="000000" w:themeColor="text1"/>
                  <w:szCs w:val="21"/>
                </w:rPr>
              </w:rPrChange>
            </w:rPr>
            <w:delText>[1</w:delText>
          </w:r>
        </w:del>
        <w:del w:id="334" w:author="A45401" w:date="2021-12-01T22:39:00Z">
          <w:r w:rsidR="00802516" w:rsidRPr="002062D0" w:rsidDel="00DB44B9">
            <w:rPr>
              <w:rFonts w:ascii="Times New Roman" w:eastAsia="宋体" w:hAnsi="Times New Roman" w:cs="Times New Roman"/>
              <w:color w:val="000000" w:themeColor="text1"/>
              <w:szCs w:val="21"/>
              <w:vertAlign w:val="superscript"/>
              <w:rPrChange w:id="335" w:author="A45401" w:date="2021-12-01T11:34:00Z">
                <w:rPr>
                  <w:rFonts w:ascii="Times New Roman" w:eastAsia="宋体" w:hAnsi="Times New Roman" w:cs="Times New Roman"/>
                  <w:color w:val="000000" w:themeColor="text1"/>
                  <w:szCs w:val="21"/>
                </w:rPr>
              </w:rPrChange>
            </w:rPr>
            <w:delText>6</w:delText>
          </w:r>
        </w:del>
        <w:del w:id="336" w:author="A45401" w:date="2021-12-02T10:00:00Z">
          <w:r w:rsidR="00802516" w:rsidRPr="002062D0" w:rsidDel="00557551">
            <w:rPr>
              <w:rFonts w:ascii="Times New Roman" w:eastAsia="宋体" w:hAnsi="Times New Roman" w:cs="Times New Roman"/>
              <w:color w:val="000000" w:themeColor="text1"/>
              <w:szCs w:val="21"/>
              <w:vertAlign w:val="superscript"/>
              <w:rPrChange w:id="337" w:author="A45401" w:date="2021-12-01T11:34:00Z">
                <w:rPr>
                  <w:rFonts w:ascii="Times New Roman" w:eastAsia="宋体" w:hAnsi="Times New Roman" w:cs="Times New Roman"/>
                  <w:color w:val="000000" w:themeColor="text1"/>
                  <w:szCs w:val="21"/>
                </w:rPr>
              </w:rPrChange>
            </w:rPr>
            <w:delText>-1</w:delText>
          </w:r>
        </w:del>
      </w:ins>
      <w:ins w:id="338" w:author="Y9149" w:date="2021-09-07T09:06:00Z">
        <w:del w:id="339" w:author="A45401" w:date="2021-12-01T22:39:00Z">
          <w:r w:rsidR="008E0E69" w:rsidRPr="002062D0" w:rsidDel="00DB44B9">
            <w:rPr>
              <w:rFonts w:ascii="Times New Roman" w:eastAsia="宋体" w:hAnsi="Times New Roman" w:cs="Times New Roman"/>
              <w:color w:val="000000" w:themeColor="text1"/>
              <w:szCs w:val="21"/>
              <w:vertAlign w:val="superscript"/>
            </w:rPr>
            <w:delText>9</w:delText>
          </w:r>
        </w:del>
      </w:ins>
      <w:ins w:id="340" w:author="Y9149" w:date="2021-09-06T11:22:00Z">
        <w:del w:id="341" w:author="A45401" w:date="2021-12-02T10:00:00Z">
          <w:r w:rsidR="00802516" w:rsidRPr="002062D0" w:rsidDel="00557551">
            <w:rPr>
              <w:rFonts w:ascii="Times New Roman" w:eastAsia="宋体" w:hAnsi="Times New Roman" w:cs="Times New Roman"/>
              <w:color w:val="000000" w:themeColor="text1"/>
              <w:szCs w:val="21"/>
              <w:vertAlign w:val="superscript"/>
              <w:rPrChange w:id="342" w:author="A45401" w:date="2021-12-01T11:34:00Z">
                <w:rPr>
                  <w:rFonts w:ascii="Times New Roman" w:eastAsia="宋体" w:hAnsi="Times New Roman" w:cs="Times New Roman"/>
                  <w:color w:val="000000" w:themeColor="text1"/>
                  <w:szCs w:val="21"/>
                </w:rPr>
              </w:rPrChange>
            </w:rPr>
            <w:delText>]</w:delText>
          </w:r>
        </w:del>
      </w:ins>
      <w:ins w:id="343" w:author="Y9149" w:date="2021-09-04T23:26:00Z">
        <w:del w:id="344" w:author="A45401" w:date="2021-12-02T10:00:00Z">
          <w:r w:rsidR="00AE09CE" w:rsidRPr="002062D0" w:rsidDel="00557551">
            <w:rPr>
              <w:rFonts w:ascii="Times New Roman" w:eastAsia="宋体" w:hAnsi="Times New Roman" w:cs="Times New Roman"/>
              <w:color w:val="000000" w:themeColor="text1"/>
              <w:szCs w:val="21"/>
            </w:rPr>
            <w:delText>利用耦合</w:delText>
          </w:r>
          <w:r w:rsidR="00AE09CE" w:rsidRPr="00674A11" w:rsidDel="00557551">
            <w:rPr>
              <w:rFonts w:ascii="Times New Roman" w:eastAsia="宋体" w:hAnsi="Times New Roman" w:cs="Times New Roman"/>
              <w:color w:val="000000" w:themeColor="text1"/>
              <w:szCs w:val="21"/>
            </w:rPr>
            <w:delText>协调度模</w:delText>
          </w:r>
          <w:r w:rsidR="00AE09CE" w:rsidRPr="00940C16" w:rsidDel="00557551">
            <w:rPr>
              <w:rFonts w:ascii="Times New Roman" w:eastAsia="宋体" w:hAnsi="Times New Roman" w:cs="Times New Roman"/>
              <w:color w:val="000000" w:themeColor="text1"/>
              <w:szCs w:val="21"/>
            </w:rPr>
            <w:delText>型分析了</w:delText>
          </w:r>
        </w:del>
      </w:ins>
      <w:ins w:id="345" w:author="Y9149" w:date="2021-09-06T11:23:00Z">
        <w:del w:id="346" w:author="A45401" w:date="2021-12-02T10:00:00Z">
          <w:r w:rsidR="00802516" w:rsidRPr="00940C16" w:rsidDel="00557551">
            <w:rPr>
              <w:rFonts w:ascii="Times New Roman" w:eastAsia="宋体" w:hAnsi="Times New Roman" w:cs="Times New Roman"/>
              <w:color w:val="000000" w:themeColor="text1"/>
              <w:szCs w:val="21"/>
            </w:rPr>
            <w:delText>不同</w:delText>
          </w:r>
        </w:del>
      </w:ins>
      <w:ins w:id="347" w:author="Y9149" w:date="2021-09-06T11:24:00Z">
        <w:del w:id="348" w:author="A45401" w:date="2021-12-02T10:00:00Z">
          <w:r w:rsidR="009021F6" w:rsidRPr="00940C16" w:rsidDel="00557551">
            <w:rPr>
              <w:rFonts w:ascii="Times New Roman" w:eastAsia="宋体" w:hAnsi="Times New Roman" w:cs="Times New Roman"/>
              <w:color w:val="000000" w:themeColor="text1"/>
              <w:szCs w:val="21"/>
            </w:rPr>
            <w:delText>区域</w:delText>
          </w:r>
        </w:del>
      </w:ins>
      <w:ins w:id="349" w:author="Y9149" w:date="2021-09-06T11:53:00Z">
        <w:del w:id="350" w:author="A45401" w:date="2021-12-02T10:00:00Z">
          <w:r w:rsidR="00690878" w:rsidRPr="00940C16" w:rsidDel="00557551">
            <w:rPr>
              <w:rFonts w:ascii="Times New Roman" w:eastAsia="宋体" w:hAnsi="Times New Roman" w:cs="Times New Roman"/>
              <w:color w:val="000000" w:themeColor="text1"/>
              <w:szCs w:val="21"/>
            </w:rPr>
            <w:delText>水资源、能源、粮食</w:delText>
          </w:r>
        </w:del>
      </w:ins>
      <w:ins w:id="351" w:author="Y9149" w:date="2021-09-04T23:26:00Z">
        <w:del w:id="352" w:author="A45401" w:date="2021-12-02T10:00:00Z">
          <w:r w:rsidR="00AE09CE" w:rsidRPr="008E2A33" w:rsidDel="00557551">
            <w:rPr>
              <w:rFonts w:ascii="Times New Roman" w:eastAsia="宋体" w:hAnsi="Times New Roman" w:cs="Times New Roman"/>
              <w:color w:val="000000" w:themeColor="text1"/>
              <w:szCs w:val="21"/>
            </w:rPr>
            <w:delText>的耦合协调</w:delText>
          </w:r>
        </w:del>
      </w:ins>
      <w:ins w:id="353" w:author="Y9149" w:date="2021-09-06T11:21:00Z">
        <w:del w:id="354" w:author="A45401" w:date="2021-12-02T10:00:00Z">
          <w:r w:rsidR="00802516" w:rsidRPr="008E2A33" w:rsidDel="00557551">
            <w:rPr>
              <w:rFonts w:ascii="Times New Roman" w:eastAsia="宋体" w:hAnsi="Times New Roman" w:cs="Times New Roman"/>
              <w:color w:val="000000" w:themeColor="text1"/>
              <w:szCs w:val="21"/>
            </w:rPr>
            <w:delText>特征</w:delText>
          </w:r>
        </w:del>
      </w:ins>
      <w:ins w:id="355" w:author="Y9149" w:date="2021-09-06T13:30:00Z">
        <w:del w:id="356" w:author="A45401" w:date="2021-12-01T15:32:00Z">
          <w:r w:rsidR="000C2525" w:rsidRPr="008E2A33" w:rsidDel="008E2A33">
            <w:rPr>
              <w:rFonts w:ascii="Times New Roman" w:eastAsia="宋体" w:hAnsi="Times New Roman" w:cs="Times New Roman"/>
              <w:color w:val="000000" w:themeColor="text1"/>
              <w:szCs w:val="21"/>
            </w:rPr>
            <w:delText>。</w:delText>
          </w:r>
        </w:del>
      </w:ins>
      <w:ins w:id="357" w:author="Y9149" w:date="2021-09-04T23:27:00Z">
        <w:del w:id="358" w:author="A45401" w:date="2021-12-01T15:32:00Z">
          <w:r w:rsidR="00AE09CE" w:rsidRPr="008534B0" w:rsidDel="008E2A33">
            <w:rPr>
              <w:rFonts w:ascii="Times New Roman" w:eastAsia="宋体" w:hAnsi="Times New Roman" w:cs="Times New Roman"/>
              <w:szCs w:val="21"/>
            </w:rPr>
            <w:delText>刘凌燕等</w:delText>
          </w:r>
        </w:del>
      </w:ins>
      <w:ins w:id="359" w:author="Y9149" w:date="2021-09-06T11:22:00Z">
        <w:del w:id="360" w:author="A45401" w:date="2021-12-01T15:32:00Z">
          <w:r w:rsidR="00802516" w:rsidRPr="002062D0" w:rsidDel="008E2A33">
            <w:rPr>
              <w:rFonts w:ascii="Times New Roman" w:eastAsia="宋体" w:hAnsi="Times New Roman" w:cs="Times New Roman"/>
              <w:szCs w:val="21"/>
              <w:vertAlign w:val="superscript"/>
              <w:rPrChange w:id="361" w:author="A45401" w:date="2021-12-01T11:34:00Z">
                <w:rPr>
                  <w:rFonts w:ascii="Times New Roman" w:eastAsia="宋体" w:hAnsi="Times New Roman" w:cs="Times New Roman"/>
                  <w:szCs w:val="21"/>
                </w:rPr>
              </w:rPrChange>
            </w:rPr>
            <w:delText>[</w:delText>
          </w:r>
        </w:del>
      </w:ins>
      <w:ins w:id="362" w:author="Y9149" w:date="2021-09-07T12:39:00Z">
        <w:del w:id="363" w:author="A45401" w:date="2021-12-01T15:32:00Z">
          <w:r w:rsidR="00133A77" w:rsidRPr="002062D0" w:rsidDel="008E2A33">
            <w:rPr>
              <w:rFonts w:ascii="Times New Roman" w:eastAsia="宋体" w:hAnsi="Times New Roman" w:cs="Times New Roman"/>
              <w:szCs w:val="21"/>
              <w:vertAlign w:val="superscript"/>
            </w:rPr>
            <w:delText>1</w:delText>
          </w:r>
        </w:del>
      </w:ins>
      <w:ins w:id="364" w:author="Y9149" w:date="2021-09-06T11:22:00Z">
        <w:del w:id="365" w:author="A45401" w:date="2021-12-01T15:32:00Z">
          <w:r w:rsidR="00802516" w:rsidRPr="002062D0" w:rsidDel="008E2A33">
            <w:rPr>
              <w:rFonts w:ascii="Times New Roman" w:eastAsia="宋体" w:hAnsi="Times New Roman" w:cs="Times New Roman"/>
              <w:szCs w:val="21"/>
              <w:vertAlign w:val="superscript"/>
              <w:rPrChange w:id="366" w:author="A45401" w:date="2021-12-01T11:34:00Z">
                <w:rPr>
                  <w:rFonts w:ascii="Times New Roman" w:eastAsia="宋体" w:hAnsi="Times New Roman" w:cs="Times New Roman"/>
                  <w:szCs w:val="21"/>
                </w:rPr>
              </w:rPrChange>
            </w:rPr>
            <w:delText>]</w:delText>
          </w:r>
        </w:del>
      </w:ins>
      <w:ins w:id="367" w:author="Y9149" w:date="2021-09-06T11:39:00Z">
        <w:del w:id="368" w:author="A45401" w:date="2021-12-01T15:32:00Z">
          <w:r w:rsidR="00642029" w:rsidRPr="002062D0" w:rsidDel="008E2A33">
            <w:rPr>
              <w:rFonts w:ascii="Times New Roman" w:eastAsia="宋体" w:hAnsi="Times New Roman" w:cs="Times New Roman"/>
              <w:szCs w:val="21"/>
            </w:rPr>
            <w:delText>则</w:delText>
          </w:r>
        </w:del>
      </w:ins>
      <w:ins w:id="369" w:author="Y9149" w:date="2021-09-06T11:55:00Z">
        <w:del w:id="370" w:author="A45401" w:date="2021-12-01T15:32:00Z">
          <w:r w:rsidR="006B11C5" w:rsidRPr="00674A11" w:rsidDel="008E2A33">
            <w:rPr>
              <w:rFonts w:ascii="Times New Roman" w:eastAsia="宋体" w:hAnsi="Times New Roman" w:cs="Times New Roman"/>
              <w:szCs w:val="21"/>
            </w:rPr>
            <w:delText>利用</w:delText>
          </w:r>
          <w:r w:rsidR="006B11C5" w:rsidRPr="00940C16" w:rsidDel="008E2A33">
            <w:rPr>
              <w:rFonts w:ascii="Times New Roman" w:eastAsia="宋体" w:hAnsi="Times New Roman" w:cs="Times New Roman"/>
              <w:szCs w:val="21"/>
            </w:rPr>
            <w:delText>PSR</w:delText>
          </w:r>
          <w:r w:rsidR="006B11C5" w:rsidRPr="00940C16" w:rsidDel="008E2A33">
            <w:rPr>
              <w:rFonts w:ascii="Times New Roman" w:eastAsia="宋体" w:hAnsi="Times New Roman" w:cs="Times New Roman"/>
              <w:szCs w:val="21"/>
            </w:rPr>
            <w:delText>方法和系统动力学</w:delText>
          </w:r>
        </w:del>
      </w:ins>
      <w:ins w:id="371" w:author="Y9149" w:date="2021-09-06T11:56:00Z">
        <w:del w:id="372" w:author="A45401" w:date="2021-12-01T15:32:00Z">
          <w:r w:rsidR="006B11C5" w:rsidRPr="00940C16" w:rsidDel="008E2A33">
            <w:rPr>
              <w:rFonts w:ascii="Times New Roman" w:eastAsia="宋体" w:hAnsi="Times New Roman" w:cs="Times New Roman"/>
              <w:szCs w:val="21"/>
            </w:rPr>
            <w:delText>理论</w:delText>
          </w:r>
        </w:del>
      </w:ins>
      <w:ins w:id="373" w:author="Y9149" w:date="2021-09-04T23:27:00Z">
        <w:del w:id="374" w:author="A45401" w:date="2021-12-01T15:32:00Z">
          <w:r w:rsidR="00AE09CE" w:rsidRPr="00940C16" w:rsidDel="008E2A33">
            <w:rPr>
              <w:rFonts w:ascii="Times New Roman" w:eastAsia="宋体" w:hAnsi="Times New Roman" w:cs="Times New Roman"/>
              <w:szCs w:val="21"/>
            </w:rPr>
            <w:delText>构建了水资源</w:delText>
          </w:r>
          <w:r w:rsidR="00AE09CE" w:rsidRPr="008E2A33" w:rsidDel="008E2A33">
            <w:rPr>
              <w:rFonts w:ascii="Times New Roman" w:eastAsia="宋体" w:hAnsi="Times New Roman" w:cs="Times New Roman"/>
              <w:szCs w:val="21"/>
            </w:rPr>
            <w:delText>-</w:delText>
          </w:r>
          <w:r w:rsidR="00AE09CE" w:rsidRPr="008E2A33" w:rsidDel="008E2A33">
            <w:rPr>
              <w:rFonts w:ascii="Times New Roman" w:eastAsia="宋体" w:hAnsi="Times New Roman" w:cs="Times New Roman"/>
              <w:szCs w:val="21"/>
            </w:rPr>
            <w:delText>能源</w:delText>
          </w:r>
          <w:r w:rsidR="00AE09CE" w:rsidRPr="008534B0" w:rsidDel="008E2A33">
            <w:rPr>
              <w:rFonts w:ascii="Times New Roman" w:eastAsia="宋体" w:hAnsi="Times New Roman" w:cs="Times New Roman"/>
              <w:szCs w:val="21"/>
            </w:rPr>
            <w:delText>-</w:delText>
          </w:r>
          <w:r w:rsidR="00AE09CE" w:rsidRPr="008534B0" w:rsidDel="008E2A33">
            <w:rPr>
              <w:rFonts w:ascii="Times New Roman" w:eastAsia="宋体" w:hAnsi="Times New Roman" w:cs="Times New Roman"/>
              <w:szCs w:val="21"/>
            </w:rPr>
            <w:delText>粮食系统风险评价模型</w:delText>
          </w:r>
          <w:r w:rsidR="00AE09CE" w:rsidRPr="008534B0" w:rsidDel="008E2A33">
            <w:rPr>
              <w:rFonts w:ascii="Times New Roman" w:eastAsia="宋体" w:hAnsi="Times New Roman" w:cs="Times New Roman"/>
              <w:color w:val="000000" w:themeColor="text1"/>
              <w:szCs w:val="21"/>
            </w:rPr>
            <w:delText>。</w:delText>
          </w:r>
        </w:del>
      </w:ins>
      <w:ins w:id="375" w:author="Y9149" w:date="2021-09-06T11:51:00Z">
        <w:del w:id="376" w:author="A45401" w:date="2021-12-01T15:32:00Z">
          <w:r w:rsidR="00690878" w:rsidRPr="008534B0" w:rsidDel="008E2A33">
            <w:rPr>
              <w:rFonts w:ascii="Times New Roman" w:eastAsia="宋体" w:hAnsi="Times New Roman" w:cs="Times New Roman"/>
              <w:color w:val="000000" w:themeColor="text1"/>
              <w:szCs w:val="21"/>
            </w:rPr>
            <w:delText>以上</w:delText>
          </w:r>
        </w:del>
      </w:ins>
      <w:ins w:id="377" w:author="Y9149" w:date="2021-09-06T11:40:00Z">
        <w:del w:id="378" w:author="A45401" w:date="2021-12-01T15:32:00Z">
          <w:r w:rsidR="00642029" w:rsidRPr="008534B0" w:rsidDel="008E2A33">
            <w:rPr>
              <w:rFonts w:ascii="Times New Roman" w:eastAsia="宋体" w:hAnsi="Times New Roman" w:cs="Times New Roman"/>
              <w:color w:val="000000" w:themeColor="text1"/>
              <w:szCs w:val="21"/>
            </w:rPr>
            <w:delText>学者的</w:delText>
          </w:r>
        </w:del>
      </w:ins>
      <w:ins w:id="379" w:author="Y9149" w:date="2021-09-06T11:42:00Z">
        <w:del w:id="380" w:author="A45401" w:date="2021-12-01T15:32:00Z">
          <w:r w:rsidR="00642029" w:rsidRPr="008534B0" w:rsidDel="008E2A33">
            <w:rPr>
              <w:rFonts w:ascii="Times New Roman" w:eastAsia="宋体" w:hAnsi="Times New Roman" w:cs="Times New Roman"/>
              <w:color w:val="000000" w:themeColor="text1"/>
              <w:szCs w:val="21"/>
            </w:rPr>
            <w:delText>研究</w:delText>
          </w:r>
        </w:del>
      </w:ins>
      <w:ins w:id="381" w:author="Y9149" w:date="2021-09-06T11:40:00Z">
        <w:del w:id="382" w:author="A45401" w:date="2021-12-02T10:00:00Z">
          <w:r w:rsidR="00642029" w:rsidRPr="008534B0" w:rsidDel="00557551">
            <w:rPr>
              <w:rFonts w:ascii="Times New Roman" w:eastAsia="宋体" w:hAnsi="Times New Roman" w:cs="Times New Roman"/>
              <w:color w:val="000000" w:themeColor="text1"/>
              <w:szCs w:val="21"/>
            </w:rPr>
            <w:delText>为丰富水资源</w:delText>
          </w:r>
          <w:r w:rsidR="00642029" w:rsidRPr="008534B0" w:rsidDel="00557551">
            <w:rPr>
              <w:rFonts w:ascii="Times New Roman" w:eastAsia="宋体" w:hAnsi="Times New Roman" w:cs="Times New Roman"/>
              <w:color w:val="000000" w:themeColor="text1"/>
              <w:szCs w:val="21"/>
            </w:rPr>
            <w:delText>-</w:delText>
          </w:r>
        </w:del>
      </w:ins>
      <w:ins w:id="383" w:author="Y9149" w:date="2021-09-06T11:41:00Z">
        <w:del w:id="384" w:author="A45401" w:date="2021-12-02T10:00:00Z">
          <w:r w:rsidR="00642029" w:rsidRPr="008534B0" w:rsidDel="00557551">
            <w:rPr>
              <w:rFonts w:ascii="Times New Roman" w:eastAsia="宋体" w:hAnsi="Times New Roman" w:cs="Times New Roman"/>
              <w:color w:val="000000" w:themeColor="text1"/>
              <w:szCs w:val="21"/>
            </w:rPr>
            <w:delText>能源</w:delText>
          </w:r>
          <w:r w:rsidR="00642029" w:rsidRPr="008534B0" w:rsidDel="00557551">
            <w:rPr>
              <w:rFonts w:ascii="Times New Roman" w:eastAsia="宋体" w:hAnsi="Times New Roman" w:cs="Times New Roman"/>
              <w:color w:val="000000" w:themeColor="text1"/>
              <w:szCs w:val="21"/>
            </w:rPr>
            <w:delText>-</w:delText>
          </w:r>
          <w:r w:rsidR="00642029" w:rsidRPr="008534B0" w:rsidDel="00557551">
            <w:rPr>
              <w:rFonts w:ascii="Times New Roman" w:eastAsia="宋体" w:hAnsi="Times New Roman" w:cs="Times New Roman"/>
              <w:color w:val="000000" w:themeColor="text1"/>
              <w:szCs w:val="21"/>
            </w:rPr>
            <w:delText>粮食</w:delText>
          </w:r>
        </w:del>
      </w:ins>
      <w:ins w:id="385" w:author="Y9149" w:date="2021-09-06T11:43:00Z">
        <w:del w:id="386" w:author="A45401" w:date="2021-12-02T10:00:00Z">
          <w:r w:rsidR="00642029" w:rsidRPr="008534B0" w:rsidDel="00557551">
            <w:rPr>
              <w:rFonts w:ascii="Times New Roman" w:eastAsia="宋体" w:hAnsi="Times New Roman" w:cs="Times New Roman"/>
              <w:color w:val="000000" w:themeColor="text1"/>
              <w:szCs w:val="21"/>
            </w:rPr>
            <w:delText>安全评价</w:delText>
          </w:r>
        </w:del>
      </w:ins>
      <w:ins w:id="387" w:author="Y9149" w:date="2021-09-06T11:42:00Z">
        <w:del w:id="388" w:author="A45401" w:date="2021-12-02T10:00:00Z">
          <w:r w:rsidR="00642029" w:rsidRPr="008534B0" w:rsidDel="00557551">
            <w:rPr>
              <w:rFonts w:ascii="Times New Roman" w:eastAsia="宋体" w:hAnsi="Times New Roman" w:cs="Times New Roman"/>
              <w:color w:val="000000" w:themeColor="text1"/>
              <w:szCs w:val="21"/>
            </w:rPr>
            <w:delText>相关</w:delText>
          </w:r>
        </w:del>
      </w:ins>
      <w:ins w:id="389" w:author="Y9149" w:date="2021-09-06T11:41:00Z">
        <w:del w:id="390" w:author="A45401" w:date="2021-12-02T10:00:00Z">
          <w:r w:rsidR="00642029" w:rsidRPr="008534B0" w:rsidDel="00557551">
            <w:rPr>
              <w:rFonts w:ascii="Times New Roman" w:eastAsia="宋体" w:hAnsi="Times New Roman" w:cs="Times New Roman"/>
              <w:color w:val="000000" w:themeColor="text1"/>
              <w:szCs w:val="21"/>
            </w:rPr>
            <w:delText>理论提供了一定基础，但</w:delText>
          </w:r>
        </w:del>
      </w:ins>
      <w:ins w:id="391" w:author="Y9149" w:date="2021-09-06T11:40:00Z">
        <w:del w:id="392" w:author="A45401" w:date="2021-12-01T15:36:00Z">
          <w:r w:rsidR="00642029" w:rsidRPr="008534B0" w:rsidDel="00CB473E">
            <w:rPr>
              <w:rFonts w:ascii="Times New Roman" w:eastAsia="宋体" w:hAnsi="Times New Roman" w:cs="Times New Roman"/>
              <w:color w:val="000000" w:themeColor="text1"/>
              <w:szCs w:val="21"/>
            </w:rPr>
            <w:delText>总体来看，</w:delText>
          </w:r>
        </w:del>
      </w:ins>
      <w:ins w:id="393" w:author="Y9149" w:date="2021-09-06T13:25:00Z">
        <w:del w:id="394" w:author="A45401" w:date="2021-12-01T15:32:00Z">
          <w:r w:rsidR="000C2525" w:rsidRPr="008534B0" w:rsidDel="008E2A33">
            <w:rPr>
              <w:rFonts w:ascii="Times New Roman" w:eastAsia="宋体" w:hAnsi="Times New Roman" w:cs="Times New Roman"/>
              <w:color w:val="000000" w:themeColor="text1"/>
              <w:szCs w:val="21"/>
            </w:rPr>
            <w:delText>国内外对于区域水资源</w:delText>
          </w:r>
          <w:r w:rsidR="000C2525" w:rsidRPr="008534B0" w:rsidDel="008E2A33">
            <w:rPr>
              <w:rFonts w:ascii="Times New Roman" w:eastAsia="宋体" w:hAnsi="Times New Roman" w:cs="Times New Roman"/>
              <w:color w:val="000000" w:themeColor="text1"/>
              <w:szCs w:val="21"/>
            </w:rPr>
            <w:delText>-</w:delText>
          </w:r>
          <w:r w:rsidR="000C2525" w:rsidRPr="008534B0" w:rsidDel="008E2A33">
            <w:rPr>
              <w:rFonts w:ascii="Times New Roman" w:eastAsia="宋体" w:hAnsi="Times New Roman" w:cs="Times New Roman"/>
              <w:color w:val="000000" w:themeColor="text1"/>
              <w:szCs w:val="21"/>
            </w:rPr>
            <w:delText>能源</w:delText>
          </w:r>
          <w:r w:rsidR="000C2525" w:rsidRPr="008534B0" w:rsidDel="008E2A33">
            <w:rPr>
              <w:rFonts w:ascii="Times New Roman" w:eastAsia="宋体" w:hAnsi="Times New Roman" w:cs="Times New Roman"/>
              <w:color w:val="000000" w:themeColor="text1"/>
              <w:szCs w:val="21"/>
            </w:rPr>
            <w:delText>-</w:delText>
          </w:r>
        </w:del>
      </w:ins>
      <w:ins w:id="395" w:author="Y9149" w:date="2021-09-06T13:26:00Z">
        <w:del w:id="396" w:author="A45401" w:date="2021-12-01T15:32:00Z">
          <w:r w:rsidR="000C2525" w:rsidRPr="008534B0" w:rsidDel="008E2A33">
            <w:rPr>
              <w:rFonts w:ascii="Times New Roman" w:eastAsia="宋体" w:hAnsi="Times New Roman" w:cs="Times New Roman"/>
              <w:color w:val="000000" w:themeColor="text1"/>
              <w:szCs w:val="21"/>
            </w:rPr>
            <w:delText>粮食的安全评价分析的文章较少，且</w:delText>
          </w:r>
        </w:del>
        <w:del w:id="397" w:author="A45401" w:date="2021-12-01T15:36:00Z">
          <w:r w:rsidR="000C2525" w:rsidRPr="008534B0" w:rsidDel="00CB473E">
            <w:rPr>
              <w:rFonts w:ascii="Times New Roman" w:eastAsia="宋体" w:hAnsi="Times New Roman" w:cs="Times New Roman"/>
              <w:color w:val="000000" w:themeColor="text1"/>
              <w:szCs w:val="21"/>
            </w:rPr>
            <w:delText>已有的研究</w:delText>
          </w:r>
        </w:del>
      </w:ins>
      <w:ins w:id="398" w:author="Y9149" w:date="2021-09-06T13:27:00Z">
        <w:del w:id="399" w:author="A45401" w:date="2021-12-01T15:36:00Z">
          <w:r w:rsidR="000C2525" w:rsidRPr="008534B0" w:rsidDel="00CB473E">
            <w:rPr>
              <w:rFonts w:ascii="Times New Roman" w:eastAsia="宋体" w:hAnsi="Times New Roman" w:cs="Times New Roman"/>
              <w:color w:val="000000" w:themeColor="text1"/>
              <w:szCs w:val="21"/>
            </w:rPr>
            <w:delText>大</w:delText>
          </w:r>
        </w:del>
        <w:r w:rsidR="000C2525" w:rsidRPr="008534B0">
          <w:rPr>
            <w:rFonts w:ascii="Times New Roman" w:eastAsia="宋体" w:hAnsi="Times New Roman" w:cs="Times New Roman"/>
            <w:color w:val="000000" w:themeColor="text1"/>
            <w:szCs w:val="21"/>
          </w:rPr>
          <w:t>都</w:t>
        </w:r>
      </w:ins>
      <w:ins w:id="400" w:author="Y9149" w:date="2021-09-06T11:41:00Z">
        <w:r w:rsidR="00642029" w:rsidRPr="008534B0">
          <w:rPr>
            <w:rFonts w:ascii="Times New Roman" w:eastAsia="宋体" w:hAnsi="Times New Roman" w:cs="Times New Roman"/>
            <w:color w:val="000000" w:themeColor="text1"/>
            <w:szCs w:val="21"/>
          </w:rPr>
          <w:t>侧重于</w:t>
        </w:r>
      </w:ins>
      <w:ins w:id="401" w:author="Y9149" w:date="2021-09-06T13:24:00Z">
        <w:r w:rsidR="000C2525" w:rsidRPr="008534B0">
          <w:rPr>
            <w:rFonts w:ascii="Times New Roman" w:eastAsia="宋体" w:hAnsi="Times New Roman" w:cs="Times New Roman"/>
            <w:color w:val="000000" w:themeColor="text1"/>
            <w:szCs w:val="21"/>
          </w:rPr>
          <w:t>对</w:t>
        </w:r>
      </w:ins>
      <w:ins w:id="402" w:author="Y9149" w:date="2021-09-06T11:56:00Z">
        <w:r w:rsidR="006B11C5" w:rsidRPr="008534B0">
          <w:rPr>
            <w:rFonts w:ascii="Times New Roman" w:eastAsia="宋体" w:hAnsi="Times New Roman" w:cs="Times New Roman"/>
            <w:color w:val="000000" w:themeColor="text1"/>
            <w:szCs w:val="21"/>
          </w:rPr>
          <w:t>水资源</w:t>
        </w:r>
        <w:r w:rsidR="006B11C5" w:rsidRPr="008534B0">
          <w:rPr>
            <w:rFonts w:ascii="Times New Roman" w:eastAsia="宋体" w:hAnsi="Times New Roman" w:cs="Times New Roman"/>
            <w:color w:val="000000" w:themeColor="text1"/>
            <w:szCs w:val="21"/>
          </w:rPr>
          <w:t>-</w:t>
        </w:r>
      </w:ins>
      <w:ins w:id="403" w:author="Y9149" w:date="2021-09-06T11:57:00Z">
        <w:r w:rsidR="006B11C5" w:rsidRPr="008534B0">
          <w:rPr>
            <w:rFonts w:ascii="Times New Roman" w:eastAsia="宋体" w:hAnsi="Times New Roman" w:cs="Times New Roman"/>
            <w:color w:val="000000" w:themeColor="text1"/>
            <w:szCs w:val="21"/>
          </w:rPr>
          <w:t>能源</w:t>
        </w:r>
        <w:r w:rsidR="006B11C5" w:rsidRPr="008534B0">
          <w:rPr>
            <w:rFonts w:ascii="Times New Roman" w:eastAsia="宋体" w:hAnsi="Times New Roman" w:cs="Times New Roman"/>
            <w:color w:val="000000" w:themeColor="text1"/>
            <w:szCs w:val="21"/>
          </w:rPr>
          <w:t>-</w:t>
        </w:r>
        <w:r w:rsidR="006B11C5" w:rsidRPr="008534B0">
          <w:rPr>
            <w:rFonts w:ascii="Times New Roman" w:eastAsia="宋体" w:hAnsi="Times New Roman" w:cs="Times New Roman"/>
            <w:color w:val="000000" w:themeColor="text1"/>
            <w:szCs w:val="21"/>
          </w:rPr>
          <w:t>粮食的</w:t>
        </w:r>
      </w:ins>
      <w:ins w:id="404" w:author="Y9149" w:date="2021-09-06T13:26:00Z">
        <w:r w:rsidR="000C2525" w:rsidRPr="008534B0">
          <w:rPr>
            <w:rFonts w:ascii="Times New Roman" w:eastAsia="宋体" w:hAnsi="Times New Roman" w:cs="Times New Roman"/>
            <w:color w:val="000000" w:themeColor="text1"/>
            <w:szCs w:val="21"/>
          </w:rPr>
          <w:t>安全</w:t>
        </w:r>
      </w:ins>
      <w:ins w:id="405" w:author="Y9149" w:date="2021-09-06T11:41:00Z">
        <w:r w:rsidR="00642029" w:rsidRPr="008534B0">
          <w:rPr>
            <w:rFonts w:ascii="Times New Roman" w:eastAsia="宋体" w:hAnsi="Times New Roman" w:cs="Times New Roman"/>
            <w:color w:val="000000" w:themeColor="text1"/>
            <w:szCs w:val="21"/>
          </w:rPr>
          <w:t>特征或风险特征</w:t>
        </w:r>
      </w:ins>
      <w:ins w:id="406" w:author="Y9149" w:date="2021-09-06T13:24:00Z">
        <w:r w:rsidR="000C2525" w:rsidRPr="008534B0">
          <w:rPr>
            <w:rFonts w:ascii="Times New Roman" w:eastAsia="宋体" w:hAnsi="Times New Roman" w:cs="Times New Roman"/>
            <w:color w:val="000000" w:themeColor="text1"/>
            <w:szCs w:val="21"/>
          </w:rPr>
          <w:t>展开</w:t>
        </w:r>
      </w:ins>
      <w:ins w:id="407" w:author="Y9149" w:date="2021-09-07T13:43:00Z">
        <w:r w:rsidR="00F758BE" w:rsidRPr="002062D0">
          <w:rPr>
            <w:rFonts w:ascii="Times New Roman" w:eastAsia="宋体" w:hAnsi="Times New Roman" w:cs="Times New Roman" w:hint="eastAsia"/>
            <w:color w:val="000000" w:themeColor="text1"/>
            <w:szCs w:val="21"/>
          </w:rPr>
          <w:t>描述性</w:t>
        </w:r>
      </w:ins>
      <w:ins w:id="408" w:author="Y9149" w:date="2021-09-06T13:24:00Z">
        <w:r w:rsidR="000C2525" w:rsidRPr="002062D0">
          <w:rPr>
            <w:rFonts w:ascii="Times New Roman" w:eastAsia="宋体" w:hAnsi="Times New Roman" w:cs="Times New Roman"/>
            <w:color w:val="000000" w:themeColor="text1"/>
            <w:szCs w:val="21"/>
          </w:rPr>
          <w:t>分析</w:t>
        </w:r>
      </w:ins>
      <w:ins w:id="409" w:author="A45401" w:date="2021-12-02T10:00:00Z">
        <w:r w:rsidR="00557551" w:rsidRPr="00557551">
          <w:rPr>
            <w:rFonts w:ascii="Times New Roman" w:eastAsia="宋体" w:hAnsi="Times New Roman" w:cs="Times New Roman"/>
            <w:color w:val="000000" w:themeColor="text1"/>
            <w:szCs w:val="21"/>
            <w:vertAlign w:val="superscript"/>
            <w:rPrChange w:id="410" w:author="A45401" w:date="2021-12-02T10:00:00Z">
              <w:rPr>
                <w:rFonts w:ascii="Times New Roman" w:eastAsia="宋体" w:hAnsi="Times New Roman" w:cs="Times New Roman"/>
                <w:color w:val="000000" w:themeColor="text1"/>
                <w:szCs w:val="21"/>
              </w:rPr>
            </w:rPrChange>
          </w:rPr>
          <w:t>[1</w:t>
        </w:r>
      </w:ins>
      <w:ins w:id="411" w:author="A45401" w:date="2021-12-02T10:34:00Z">
        <w:r w:rsidR="00213E11">
          <w:rPr>
            <w:rFonts w:ascii="Times New Roman" w:eastAsia="宋体" w:hAnsi="Times New Roman" w:cs="Times New Roman"/>
            <w:color w:val="000000" w:themeColor="text1"/>
            <w:szCs w:val="21"/>
            <w:vertAlign w:val="superscript"/>
          </w:rPr>
          <w:t>4</w:t>
        </w:r>
      </w:ins>
      <w:ins w:id="412" w:author="A45401" w:date="2021-12-02T10:00:00Z">
        <w:r w:rsidR="00557551" w:rsidRPr="00557551">
          <w:rPr>
            <w:rFonts w:ascii="Times New Roman" w:eastAsia="宋体" w:hAnsi="Times New Roman" w:cs="Times New Roman"/>
            <w:color w:val="000000" w:themeColor="text1"/>
            <w:szCs w:val="21"/>
            <w:vertAlign w:val="superscript"/>
            <w:rPrChange w:id="413" w:author="A45401" w:date="2021-12-02T10:00:00Z">
              <w:rPr>
                <w:rFonts w:ascii="Times New Roman" w:eastAsia="宋体" w:hAnsi="Times New Roman" w:cs="Times New Roman"/>
                <w:color w:val="000000" w:themeColor="text1"/>
                <w:szCs w:val="21"/>
              </w:rPr>
            </w:rPrChange>
          </w:rPr>
          <w:t>-1</w:t>
        </w:r>
      </w:ins>
      <w:ins w:id="414" w:author="A45401" w:date="2021-12-02T10:34:00Z">
        <w:r w:rsidR="00213E11">
          <w:rPr>
            <w:rFonts w:ascii="Times New Roman" w:eastAsia="宋体" w:hAnsi="Times New Roman" w:cs="Times New Roman"/>
            <w:color w:val="000000" w:themeColor="text1"/>
            <w:szCs w:val="21"/>
            <w:vertAlign w:val="superscript"/>
          </w:rPr>
          <w:t>6</w:t>
        </w:r>
      </w:ins>
      <w:ins w:id="415" w:author="A45401" w:date="2021-12-02T10:00:00Z">
        <w:r w:rsidR="00557551" w:rsidRPr="00557551">
          <w:rPr>
            <w:rFonts w:ascii="Times New Roman" w:eastAsia="宋体" w:hAnsi="Times New Roman" w:cs="Times New Roman"/>
            <w:color w:val="000000" w:themeColor="text1"/>
            <w:szCs w:val="21"/>
            <w:vertAlign w:val="superscript"/>
            <w:rPrChange w:id="416" w:author="A45401" w:date="2021-12-02T10:00:00Z">
              <w:rPr>
                <w:rFonts w:ascii="Times New Roman" w:eastAsia="宋体" w:hAnsi="Times New Roman" w:cs="Times New Roman"/>
                <w:color w:val="000000" w:themeColor="text1"/>
                <w:szCs w:val="21"/>
              </w:rPr>
            </w:rPrChange>
          </w:rPr>
          <w:t>]</w:t>
        </w:r>
      </w:ins>
      <w:ins w:id="417" w:author="Y9149" w:date="2021-09-06T11:41:00Z">
        <w:r w:rsidR="00642029" w:rsidRPr="00674A11">
          <w:rPr>
            <w:rFonts w:ascii="Times New Roman" w:eastAsia="宋体" w:hAnsi="Times New Roman" w:cs="Times New Roman"/>
            <w:color w:val="000000" w:themeColor="text1"/>
            <w:szCs w:val="21"/>
          </w:rPr>
          <w:t>，</w:t>
        </w:r>
      </w:ins>
      <w:ins w:id="418" w:author="Y9149" w:date="2021-09-06T13:25:00Z">
        <w:r w:rsidR="000C2525" w:rsidRPr="00940C16">
          <w:rPr>
            <w:rFonts w:ascii="Times New Roman" w:eastAsia="宋体" w:hAnsi="Times New Roman" w:cs="Times New Roman"/>
            <w:color w:val="000000" w:themeColor="text1"/>
            <w:szCs w:val="21"/>
          </w:rPr>
          <w:t>而较少揭示</w:t>
        </w:r>
      </w:ins>
      <w:ins w:id="419" w:author="Y9149" w:date="2021-09-06T11:41:00Z">
        <w:r w:rsidR="00642029" w:rsidRPr="00940C16">
          <w:rPr>
            <w:rFonts w:ascii="Times New Roman" w:eastAsia="宋体" w:hAnsi="Times New Roman" w:cs="Times New Roman"/>
            <w:color w:val="000000" w:themeColor="text1"/>
            <w:szCs w:val="21"/>
          </w:rPr>
          <w:t>特征背后的原因</w:t>
        </w:r>
      </w:ins>
      <w:ins w:id="420" w:author="Y9149" w:date="2021-09-06T11:42:00Z">
        <w:del w:id="421" w:author="A45401" w:date="2021-12-01T19:56:00Z">
          <w:r w:rsidR="00642029" w:rsidRPr="00940C16" w:rsidDel="0085340A">
            <w:rPr>
              <w:rFonts w:ascii="Times New Roman" w:eastAsia="宋体" w:hAnsi="Times New Roman" w:cs="Times New Roman"/>
              <w:color w:val="000000" w:themeColor="text1"/>
              <w:szCs w:val="21"/>
            </w:rPr>
            <w:delText>，</w:delText>
          </w:r>
        </w:del>
      </w:ins>
      <w:ins w:id="422" w:author="Y9149" w:date="2021-09-06T13:25:00Z">
        <w:del w:id="423" w:author="A45401" w:date="2021-12-01T19:56:00Z">
          <w:r w:rsidR="000C2525" w:rsidRPr="00940C16" w:rsidDel="0085340A">
            <w:rPr>
              <w:rFonts w:ascii="Times New Roman" w:eastAsia="宋体" w:hAnsi="Times New Roman" w:cs="Times New Roman"/>
              <w:color w:val="000000" w:themeColor="text1"/>
              <w:szCs w:val="21"/>
            </w:rPr>
            <w:delText>其</w:delText>
          </w:r>
        </w:del>
      </w:ins>
      <w:ins w:id="424" w:author="Y9149" w:date="2021-09-06T11:42:00Z">
        <w:del w:id="425" w:author="A45401" w:date="2021-12-01T19:56:00Z">
          <w:r w:rsidR="00642029" w:rsidRPr="008E2A33" w:rsidDel="0085340A">
            <w:rPr>
              <w:rFonts w:ascii="Times New Roman" w:eastAsia="宋体" w:hAnsi="Times New Roman" w:cs="Times New Roman"/>
              <w:color w:val="000000" w:themeColor="text1"/>
              <w:szCs w:val="21"/>
            </w:rPr>
            <w:delText>研究结论的</w:delText>
          </w:r>
        </w:del>
      </w:ins>
      <w:ins w:id="426" w:author="Y9149" w:date="2021-09-07T13:43:00Z">
        <w:del w:id="427" w:author="A45401" w:date="2021-12-01T19:56:00Z">
          <w:r w:rsidR="00F758BE" w:rsidRPr="002062D0" w:rsidDel="0085340A">
            <w:rPr>
              <w:rFonts w:ascii="Times New Roman" w:eastAsia="宋体" w:hAnsi="Times New Roman" w:cs="Times New Roman" w:hint="eastAsia"/>
              <w:color w:val="000000" w:themeColor="text1"/>
              <w:szCs w:val="21"/>
            </w:rPr>
            <w:delText>政策指导</w:delText>
          </w:r>
        </w:del>
      </w:ins>
      <w:ins w:id="428" w:author="Y9149" w:date="2021-09-06T11:42:00Z">
        <w:del w:id="429" w:author="A45401" w:date="2021-12-01T19:56:00Z">
          <w:r w:rsidR="00642029" w:rsidRPr="002062D0" w:rsidDel="0085340A">
            <w:rPr>
              <w:rFonts w:ascii="Times New Roman" w:eastAsia="宋体" w:hAnsi="Times New Roman" w:cs="Times New Roman"/>
              <w:color w:val="000000" w:themeColor="text1"/>
              <w:szCs w:val="21"/>
            </w:rPr>
            <w:delText>价值有限</w:delText>
          </w:r>
        </w:del>
      </w:ins>
      <w:ins w:id="430" w:author="Y9149" w:date="2021-09-06T11:41:00Z">
        <w:r w:rsidR="00642029" w:rsidRPr="00674A11">
          <w:rPr>
            <w:rFonts w:ascii="Times New Roman" w:eastAsia="宋体" w:hAnsi="Times New Roman" w:cs="Times New Roman"/>
            <w:color w:val="000000" w:themeColor="text1"/>
            <w:szCs w:val="21"/>
          </w:rPr>
          <w:t>。</w:t>
        </w:r>
      </w:ins>
    </w:p>
    <w:p w14:paraId="3BEC5795" w14:textId="403A7533" w:rsidR="00CE0D7E" w:rsidRPr="008534B0" w:rsidRDefault="00E53B4C" w:rsidP="0085340A">
      <w:pPr>
        <w:adjustRightInd w:val="0"/>
        <w:ind w:firstLineChars="200" w:firstLine="420"/>
        <w:rPr>
          <w:rFonts w:ascii="Times New Roman" w:eastAsia="宋体" w:hAnsi="Times New Roman" w:cs="Times New Roman"/>
          <w:color w:val="000000" w:themeColor="text1"/>
          <w:szCs w:val="21"/>
        </w:rPr>
      </w:pPr>
      <w:ins w:id="431" w:author="Y9149" w:date="2021-09-06T11:57:00Z">
        <w:r w:rsidRPr="00940C16">
          <w:rPr>
            <w:rFonts w:ascii="Times New Roman" w:eastAsia="宋体" w:hAnsi="Times New Roman" w:cs="Times New Roman"/>
            <w:color w:val="000000" w:themeColor="text1"/>
            <w:szCs w:val="21"/>
          </w:rPr>
          <w:t>在水资源</w:t>
        </w:r>
        <w:r w:rsidRPr="00940C16">
          <w:rPr>
            <w:rFonts w:ascii="Times New Roman" w:eastAsia="宋体" w:hAnsi="Times New Roman" w:cs="Times New Roman"/>
            <w:color w:val="000000" w:themeColor="text1"/>
            <w:szCs w:val="21"/>
          </w:rPr>
          <w:t>-</w:t>
        </w:r>
      </w:ins>
      <w:ins w:id="432" w:author="Y9149" w:date="2021-09-06T11:58:00Z">
        <w:r w:rsidRPr="00940C16">
          <w:rPr>
            <w:rFonts w:ascii="Times New Roman" w:eastAsia="宋体" w:hAnsi="Times New Roman" w:cs="Times New Roman"/>
            <w:color w:val="000000" w:themeColor="text1"/>
            <w:szCs w:val="21"/>
          </w:rPr>
          <w:t>能源</w:t>
        </w:r>
        <w:r w:rsidRPr="008E2A33">
          <w:rPr>
            <w:rFonts w:ascii="Times New Roman" w:eastAsia="宋体" w:hAnsi="Times New Roman" w:cs="Times New Roman"/>
            <w:color w:val="000000" w:themeColor="text1"/>
            <w:szCs w:val="21"/>
          </w:rPr>
          <w:t>-</w:t>
        </w:r>
        <w:r w:rsidRPr="008E2A33">
          <w:rPr>
            <w:rFonts w:ascii="Times New Roman" w:eastAsia="宋体" w:hAnsi="Times New Roman" w:cs="Times New Roman"/>
            <w:color w:val="000000" w:themeColor="text1"/>
            <w:szCs w:val="21"/>
          </w:rPr>
          <w:t>粮食安全指标体系构建方面，</w:t>
        </w:r>
      </w:ins>
      <w:r w:rsidR="004B1118" w:rsidRPr="00CB473E">
        <w:rPr>
          <w:rFonts w:ascii="Times New Roman" w:eastAsia="宋体" w:hAnsi="Times New Roman" w:cs="Times New Roman"/>
          <w:color w:val="000000" w:themeColor="text1"/>
          <w:szCs w:val="21"/>
        </w:rPr>
        <w:t>目前国际上</w:t>
      </w:r>
      <w:ins w:id="433" w:author="Y9149" w:date="2021-09-06T11:59:00Z">
        <w:r w:rsidR="002E3298" w:rsidRPr="00CB473E">
          <w:rPr>
            <w:rFonts w:ascii="Times New Roman" w:eastAsia="宋体" w:hAnsi="Times New Roman" w:cs="Times New Roman"/>
            <w:color w:val="000000" w:themeColor="text1"/>
            <w:kern w:val="0"/>
            <w:szCs w:val="21"/>
          </w:rPr>
          <w:t>使用较多</w:t>
        </w:r>
      </w:ins>
      <w:del w:id="434" w:author="Y9149" w:date="2021-09-06T11:58:00Z">
        <w:r w:rsidR="004B1118" w:rsidRPr="008534B0" w:rsidDel="002E3298">
          <w:rPr>
            <w:rFonts w:ascii="Times New Roman" w:eastAsia="宋体" w:hAnsi="Times New Roman" w:cs="Times New Roman"/>
            <w:color w:val="000000" w:themeColor="text1"/>
            <w:kern w:val="0"/>
            <w:szCs w:val="21"/>
          </w:rPr>
          <w:delText>流行</w:delText>
        </w:r>
      </w:del>
      <w:r w:rsidR="004B1118" w:rsidRPr="008534B0">
        <w:rPr>
          <w:rFonts w:ascii="Times New Roman" w:eastAsia="宋体" w:hAnsi="Times New Roman" w:cs="Times New Roman"/>
          <w:color w:val="000000" w:themeColor="text1"/>
          <w:kern w:val="0"/>
          <w:szCs w:val="21"/>
        </w:rPr>
        <w:t>的</w:t>
      </w:r>
      <w:del w:id="435" w:author="Y9149" w:date="2021-09-06T14:46:00Z">
        <w:r w:rsidR="004B1118" w:rsidRPr="008534B0" w:rsidDel="00E00F9A">
          <w:rPr>
            <w:rFonts w:ascii="Times New Roman" w:eastAsia="宋体" w:hAnsi="Times New Roman" w:cs="Times New Roman"/>
            <w:color w:val="000000" w:themeColor="text1"/>
            <w:kern w:val="0"/>
            <w:szCs w:val="21"/>
          </w:rPr>
          <w:delText>水资源</w:delText>
        </w:r>
        <w:r w:rsidR="004B1118" w:rsidRPr="008534B0" w:rsidDel="00E00F9A">
          <w:rPr>
            <w:rFonts w:ascii="Times New Roman" w:eastAsia="宋体" w:hAnsi="Times New Roman" w:cs="Times New Roman"/>
            <w:color w:val="000000" w:themeColor="text1"/>
            <w:kern w:val="0"/>
            <w:szCs w:val="21"/>
          </w:rPr>
          <w:delText>-</w:delText>
        </w:r>
        <w:r w:rsidR="004B1118" w:rsidRPr="008534B0" w:rsidDel="00E00F9A">
          <w:rPr>
            <w:rFonts w:ascii="Times New Roman" w:eastAsia="宋体" w:hAnsi="Times New Roman" w:cs="Times New Roman"/>
            <w:color w:val="000000" w:themeColor="text1"/>
            <w:kern w:val="0"/>
            <w:szCs w:val="21"/>
          </w:rPr>
          <w:delText>能源</w:delText>
        </w:r>
        <w:r w:rsidR="004B1118" w:rsidRPr="008534B0" w:rsidDel="00E00F9A">
          <w:rPr>
            <w:rFonts w:ascii="Times New Roman" w:eastAsia="宋体" w:hAnsi="Times New Roman" w:cs="Times New Roman"/>
            <w:color w:val="000000" w:themeColor="text1"/>
            <w:kern w:val="0"/>
            <w:szCs w:val="21"/>
          </w:rPr>
          <w:delText>-</w:delText>
        </w:r>
        <w:r w:rsidR="004B1118" w:rsidRPr="008534B0" w:rsidDel="00E00F9A">
          <w:rPr>
            <w:rFonts w:ascii="Times New Roman" w:eastAsia="宋体" w:hAnsi="Times New Roman" w:cs="Times New Roman"/>
            <w:color w:val="000000" w:themeColor="text1"/>
            <w:kern w:val="0"/>
            <w:szCs w:val="21"/>
          </w:rPr>
          <w:delText>粮食</w:delText>
        </w:r>
        <w:r w:rsidR="00B22D2E" w:rsidRPr="008534B0" w:rsidDel="00E00F9A">
          <w:rPr>
            <w:rFonts w:ascii="Times New Roman" w:eastAsia="宋体" w:hAnsi="Times New Roman" w:cs="Times New Roman"/>
            <w:color w:val="000000" w:themeColor="text1"/>
            <w:kern w:val="0"/>
            <w:szCs w:val="21"/>
          </w:rPr>
          <w:delText>安全</w:delText>
        </w:r>
        <w:r w:rsidR="004B1118" w:rsidRPr="008534B0" w:rsidDel="00E00F9A">
          <w:rPr>
            <w:rFonts w:ascii="Times New Roman" w:eastAsia="宋体" w:hAnsi="Times New Roman" w:cs="Times New Roman"/>
            <w:color w:val="000000" w:themeColor="text1"/>
            <w:kern w:val="0"/>
            <w:szCs w:val="21"/>
          </w:rPr>
          <w:delText>综合评价指数</w:delText>
        </w:r>
      </w:del>
      <w:del w:id="436" w:author="A45401" w:date="2021-12-01T15:36:00Z">
        <w:r w:rsidR="004B1118" w:rsidRPr="008534B0" w:rsidDel="00CB473E">
          <w:rPr>
            <w:rFonts w:ascii="Times New Roman" w:eastAsia="宋体" w:hAnsi="Times New Roman" w:cs="Times New Roman"/>
            <w:color w:val="000000" w:themeColor="text1"/>
            <w:kern w:val="0"/>
            <w:szCs w:val="21"/>
          </w:rPr>
          <w:delText>主要有</w:delText>
        </w:r>
      </w:del>
      <w:r w:rsidR="004B1118" w:rsidRPr="008534B0">
        <w:rPr>
          <w:rFonts w:ascii="Times New Roman" w:eastAsia="宋体" w:hAnsi="Times New Roman" w:cs="Times New Roman"/>
          <w:color w:val="000000" w:themeColor="text1"/>
          <w:kern w:val="0"/>
          <w:szCs w:val="21"/>
        </w:rPr>
        <w:t>RAND</w:t>
      </w:r>
      <w:del w:id="437" w:author="A45401" w:date="2021-12-01T15:37:00Z">
        <w:r w:rsidR="004B1118" w:rsidRPr="008534B0" w:rsidDel="00CB473E">
          <w:rPr>
            <w:rFonts w:ascii="Times New Roman" w:eastAsia="宋体" w:hAnsi="Times New Roman" w:cs="Times New Roman"/>
            <w:color w:val="000000" w:themeColor="text1"/>
            <w:kern w:val="0"/>
            <w:szCs w:val="21"/>
          </w:rPr>
          <w:delText>国际研究机构制定的</w:delText>
        </w:r>
        <w:r w:rsidR="004B1118" w:rsidRPr="008534B0" w:rsidDel="00CB473E">
          <w:rPr>
            <w:rFonts w:ascii="Times New Roman" w:eastAsia="宋体" w:hAnsi="Times New Roman" w:cs="Times New Roman"/>
            <w:color w:val="000000" w:themeColor="text1"/>
            <w:kern w:val="0"/>
            <w:szCs w:val="21"/>
          </w:rPr>
          <w:delText>“F-E-W</w:delText>
        </w:r>
        <w:r w:rsidR="004B1118" w:rsidRPr="008534B0" w:rsidDel="00CB473E">
          <w:rPr>
            <w:rFonts w:ascii="Times New Roman" w:eastAsia="宋体" w:hAnsi="Times New Roman" w:cs="Times New Roman"/>
            <w:kern w:val="0"/>
            <w:szCs w:val="21"/>
          </w:rPr>
          <w:delText>”</w:delText>
        </w:r>
      </w:del>
      <w:r w:rsidR="004B1118" w:rsidRPr="008534B0">
        <w:rPr>
          <w:rFonts w:ascii="Times New Roman" w:eastAsia="宋体" w:hAnsi="Times New Roman" w:cs="Times New Roman"/>
          <w:kern w:val="0"/>
          <w:szCs w:val="21"/>
        </w:rPr>
        <w:t>指数</w:t>
      </w:r>
      <w:del w:id="438" w:author="A45401" w:date="2021-12-01T15:37:00Z">
        <w:r w:rsidR="004B1118" w:rsidRPr="008534B0" w:rsidDel="00CB473E">
          <w:rPr>
            <w:rFonts w:ascii="Times New Roman" w:eastAsia="宋体" w:hAnsi="Times New Roman" w:cs="Times New Roman"/>
            <w:kern w:val="0"/>
            <w:szCs w:val="21"/>
          </w:rPr>
          <w:delText>（</w:delText>
        </w:r>
        <w:r w:rsidR="004B1118" w:rsidRPr="008534B0" w:rsidDel="00CB473E">
          <w:rPr>
            <w:rFonts w:ascii="Times New Roman" w:eastAsia="宋体" w:hAnsi="Times New Roman" w:cs="Times New Roman"/>
            <w:kern w:val="0"/>
            <w:szCs w:val="21"/>
          </w:rPr>
          <w:delText>RAND Pardee Index</w:delText>
        </w:r>
        <w:r w:rsidR="004B1118" w:rsidRPr="008534B0" w:rsidDel="00CB473E">
          <w:rPr>
            <w:rFonts w:ascii="Times New Roman" w:eastAsia="宋体" w:hAnsi="Times New Roman" w:cs="Times New Roman"/>
            <w:kern w:val="0"/>
            <w:szCs w:val="21"/>
          </w:rPr>
          <w:delText>）</w:delText>
        </w:r>
      </w:del>
      <w:r w:rsidR="004B1118" w:rsidRPr="008534B0">
        <w:rPr>
          <w:rFonts w:ascii="Times New Roman" w:eastAsia="宋体" w:hAnsi="Times New Roman" w:cs="Times New Roman"/>
          <w:kern w:val="0"/>
          <w:szCs w:val="21"/>
          <w:vertAlign w:val="superscript"/>
        </w:rPr>
        <w:t>[</w:t>
      </w:r>
      <w:ins w:id="439" w:author="A45401" w:date="2021-12-01T22:39:00Z">
        <w:r w:rsidR="00DB44B9">
          <w:rPr>
            <w:rFonts w:ascii="Times New Roman" w:eastAsia="宋体" w:hAnsi="Times New Roman" w:cs="Times New Roman"/>
            <w:kern w:val="0"/>
            <w:szCs w:val="21"/>
            <w:vertAlign w:val="superscript"/>
          </w:rPr>
          <w:t>1</w:t>
        </w:r>
      </w:ins>
      <w:ins w:id="440" w:author="A45401" w:date="2021-12-02T10:35:00Z">
        <w:r w:rsidR="00213E11">
          <w:rPr>
            <w:rFonts w:ascii="Times New Roman" w:eastAsia="宋体" w:hAnsi="Times New Roman" w:cs="Times New Roman"/>
            <w:kern w:val="0"/>
            <w:szCs w:val="21"/>
            <w:vertAlign w:val="superscript"/>
          </w:rPr>
          <w:t>7</w:t>
        </w:r>
      </w:ins>
      <w:ins w:id="441" w:author="Y9149" w:date="2021-09-07T12:39:00Z">
        <w:del w:id="442" w:author="A45401" w:date="2021-12-01T22:39:00Z">
          <w:r w:rsidR="00133A77" w:rsidRPr="008534B0" w:rsidDel="00DB44B9">
            <w:rPr>
              <w:rFonts w:ascii="Times New Roman" w:eastAsia="宋体" w:hAnsi="Times New Roman" w:cs="Times New Roman"/>
              <w:kern w:val="0"/>
              <w:szCs w:val="21"/>
              <w:vertAlign w:val="superscript"/>
            </w:rPr>
            <w:delText>20</w:delText>
          </w:r>
        </w:del>
      </w:ins>
      <w:del w:id="443" w:author="Y9149" w:date="2021-09-07T12:39:00Z">
        <w:r w:rsidR="00A91AA3" w:rsidRPr="008534B0" w:rsidDel="00133A77">
          <w:rPr>
            <w:rFonts w:ascii="Times New Roman" w:eastAsia="宋体" w:hAnsi="Times New Roman" w:cs="Times New Roman"/>
            <w:kern w:val="0"/>
            <w:szCs w:val="21"/>
            <w:vertAlign w:val="superscript"/>
          </w:rPr>
          <w:delText>13</w:delText>
        </w:r>
      </w:del>
      <w:r w:rsidR="004B1118" w:rsidRPr="008534B0">
        <w:rPr>
          <w:rFonts w:ascii="Times New Roman" w:eastAsia="宋体" w:hAnsi="Times New Roman" w:cs="Times New Roman"/>
          <w:kern w:val="0"/>
          <w:szCs w:val="21"/>
          <w:vertAlign w:val="superscript"/>
        </w:rPr>
        <w:t>]</w:t>
      </w:r>
      <w:r w:rsidR="004B1118" w:rsidRPr="008534B0">
        <w:rPr>
          <w:rFonts w:ascii="Times New Roman" w:eastAsia="宋体" w:hAnsi="Times New Roman" w:cs="Times New Roman"/>
          <w:kern w:val="0"/>
          <w:szCs w:val="21"/>
        </w:rPr>
        <w:t>和</w:t>
      </w:r>
      <w:del w:id="444" w:author="A45401" w:date="2021-12-01T15:37:00Z">
        <w:r w:rsidR="004B1118" w:rsidRPr="008534B0" w:rsidDel="00CB473E">
          <w:rPr>
            <w:rFonts w:ascii="Times New Roman" w:eastAsia="宋体" w:hAnsi="Times New Roman" w:cs="Times New Roman"/>
            <w:kern w:val="0"/>
            <w:szCs w:val="21"/>
          </w:rPr>
          <w:delText>由联合国可持续发展解决方案网络（</w:delText>
        </w:r>
        <w:r w:rsidR="004B1118" w:rsidRPr="008534B0" w:rsidDel="00CB473E">
          <w:rPr>
            <w:rFonts w:ascii="Times New Roman" w:eastAsia="宋体" w:hAnsi="Times New Roman" w:cs="Times New Roman"/>
            <w:kern w:val="0"/>
            <w:szCs w:val="21"/>
          </w:rPr>
          <w:delText>SDSN</w:delText>
        </w:r>
        <w:r w:rsidR="004B1118" w:rsidRPr="008534B0" w:rsidDel="00CB473E">
          <w:rPr>
            <w:rFonts w:ascii="Times New Roman" w:eastAsia="宋体" w:hAnsi="Times New Roman" w:cs="Times New Roman"/>
            <w:kern w:val="0"/>
            <w:szCs w:val="21"/>
          </w:rPr>
          <w:delText>）和贝塔斯曼基金会于</w:delText>
        </w:r>
        <w:r w:rsidR="004B1118" w:rsidRPr="008534B0" w:rsidDel="00CB473E">
          <w:rPr>
            <w:rFonts w:ascii="Times New Roman" w:eastAsia="宋体" w:hAnsi="Times New Roman" w:cs="Times New Roman"/>
            <w:kern w:val="0"/>
            <w:szCs w:val="21"/>
          </w:rPr>
          <w:delText>2016</w:delText>
        </w:r>
        <w:r w:rsidR="004B1118" w:rsidRPr="008534B0" w:rsidDel="00CB473E">
          <w:rPr>
            <w:rFonts w:ascii="Times New Roman" w:eastAsia="宋体" w:hAnsi="Times New Roman" w:cs="Times New Roman"/>
            <w:kern w:val="0"/>
            <w:szCs w:val="21"/>
          </w:rPr>
          <w:delText>年联合推出的</w:delText>
        </w:r>
      </w:del>
      <w:r w:rsidR="004B1118" w:rsidRPr="008534B0">
        <w:rPr>
          <w:rFonts w:ascii="Times New Roman" w:eastAsia="宋体" w:hAnsi="Times New Roman" w:cs="Times New Roman"/>
          <w:kern w:val="0"/>
          <w:szCs w:val="21"/>
        </w:rPr>
        <w:t>SDG</w:t>
      </w:r>
      <w:r w:rsidR="004B1118" w:rsidRPr="008534B0">
        <w:rPr>
          <w:rFonts w:ascii="Times New Roman" w:eastAsia="宋体" w:hAnsi="Times New Roman" w:cs="Times New Roman"/>
          <w:kern w:val="0"/>
          <w:szCs w:val="21"/>
        </w:rPr>
        <w:t>指数</w:t>
      </w:r>
      <w:r w:rsidR="004B1118" w:rsidRPr="008534B0">
        <w:rPr>
          <w:rFonts w:ascii="Times New Roman" w:eastAsia="宋体" w:hAnsi="Times New Roman" w:cs="Times New Roman"/>
          <w:kern w:val="0"/>
          <w:szCs w:val="21"/>
          <w:vertAlign w:val="superscript"/>
        </w:rPr>
        <w:t>[</w:t>
      </w:r>
      <w:ins w:id="445" w:author="A45401" w:date="2021-12-02T10:35:00Z">
        <w:r w:rsidR="00213E11">
          <w:rPr>
            <w:rFonts w:ascii="Times New Roman" w:eastAsia="宋体" w:hAnsi="Times New Roman" w:cs="Times New Roman"/>
            <w:kern w:val="0"/>
            <w:szCs w:val="21"/>
            <w:vertAlign w:val="superscript"/>
          </w:rPr>
          <w:t>18</w:t>
        </w:r>
      </w:ins>
      <w:ins w:id="446" w:author="Y9149" w:date="2021-09-07T12:39:00Z">
        <w:del w:id="447" w:author="A45401" w:date="2021-12-02T10:35:00Z">
          <w:r w:rsidR="00133A77" w:rsidRPr="008534B0" w:rsidDel="00213E11">
            <w:rPr>
              <w:rFonts w:ascii="Times New Roman" w:eastAsia="宋体" w:hAnsi="Times New Roman" w:cs="Times New Roman"/>
              <w:kern w:val="0"/>
              <w:szCs w:val="21"/>
              <w:vertAlign w:val="superscript"/>
            </w:rPr>
            <w:delText>2</w:delText>
          </w:r>
        </w:del>
        <w:del w:id="448" w:author="A45401" w:date="2021-12-01T22:40:00Z">
          <w:r w:rsidR="00133A77" w:rsidRPr="008534B0" w:rsidDel="00DB44B9">
            <w:rPr>
              <w:rFonts w:ascii="Times New Roman" w:eastAsia="宋体" w:hAnsi="Times New Roman" w:cs="Times New Roman"/>
              <w:kern w:val="0"/>
              <w:szCs w:val="21"/>
              <w:vertAlign w:val="superscript"/>
            </w:rPr>
            <w:delText>1</w:delText>
          </w:r>
        </w:del>
      </w:ins>
      <w:del w:id="449" w:author="Y9149" w:date="2021-09-07T12:39:00Z">
        <w:r w:rsidR="00A91AA3" w:rsidRPr="008534B0" w:rsidDel="00133A77">
          <w:rPr>
            <w:rFonts w:ascii="Times New Roman" w:eastAsia="宋体" w:hAnsi="Times New Roman" w:cs="Times New Roman"/>
            <w:kern w:val="0"/>
            <w:szCs w:val="21"/>
            <w:vertAlign w:val="superscript"/>
          </w:rPr>
          <w:delText>14</w:delText>
        </w:r>
      </w:del>
      <w:r w:rsidR="004B1118" w:rsidRPr="008534B0">
        <w:rPr>
          <w:rFonts w:ascii="Times New Roman" w:eastAsia="宋体" w:hAnsi="Times New Roman" w:cs="Times New Roman"/>
          <w:kern w:val="0"/>
          <w:szCs w:val="21"/>
          <w:vertAlign w:val="superscript"/>
        </w:rPr>
        <w:t>]</w:t>
      </w:r>
      <w:del w:id="450" w:author="A45401" w:date="2021-12-01T15:37:00Z">
        <w:r w:rsidR="004B1118" w:rsidRPr="008534B0" w:rsidDel="00CB473E">
          <w:rPr>
            <w:rFonts w:ascii="Times New Roman" w:eastAsia="宋体" w:hAnsi="Times New Roman" w:cs="Times New Roman"/>
            <w:kern w:val="0"/>
            <w:szCs w:val="21"/>
          </w:rPr>
          <w:delText>两种</w:delText>
        </w:r>
        <w:r w:rsidR="004B1118" w:rsidRPr="008534B0" w:rsidDel="00CB473E">
          <w:rPr>
            <w:rFonts w:ascii="Times New Roman" w:eastAsia="宋体" w:hAnsi="Times New Roman" w:cs="Times New Roman"/>
            <w:szCs w:val="21"/>
          </w:rPr>
          <w:delText>，</w:delText>
        </w:r>
      </w:del>
      <w:ins w:id="451" w:author="Y9149" w:date="2021-09-06T12:09:00Z">
        <w:del w:id="452" w:author="A45401" w:date="2021-12-01T15:37:00Z">
          <w:r w:rsidR="002D5848" w:rsidRPr="008534B0" w:rsidDel="00CB473E">
            <w:rPr>
              <w:rFonts w:ascii="Times New Roman" w:eastAsia="宋体" w:hAnsi="Times New Roman" w:cs="Times New Roman"/>
              <w:szCs w:val="21"/>
            </w:rPr>
            <w:delText>但</w:delText>
          </w:r>
        </w:del>
      </w:ins>
      <w:ins w:id="453" w:author="Y9149" w:date="2021-09-06T13:29:00Z">
        <w:del w:id="454" w:author="A45401" w:date="2021-12-01T15:37:00Z">
          <w:r w:rsidR="000C2525" w:rsidRPr="008534B0" w:rsidDel="00CB473E">
            <w:rPr>
              <w:rFonts w:ascii="Times New Roman" w:eastAsia="宋体" w:hAnsi="Times New Roman" w:cs="Times New Roman"/>
              <w:szCs w:val="21"/>
            </w:rPr>
            <w:delText>二者</w:delText>
          </w:r>
        </w:del>
      </w:ins>
      <w:ins w:id="455" w:author="Y9149" w:date="2021-09-06T12:09:00Z">
        <w:del w:id="456" w:author="A45401" w:date="2021-12-02T09:31:00Z">
          <w:r w:rsidR="002D5848" w:rsidRPr="008534B0" w:rsidDel="000754CE">
            <w:rPr>
              <w:rFonts w:ascii="Times New Roman" w:eastAsia="宋体" w:hAnsi="Times New Roman" w:cs="Times New Roman"/>
              <w:szCs w:val="21"/>
            </w:rPr>
            <w:delText>均</w:delText>
          </w:r>
        </w:del>
      </w:ins>
      <w:ins w:id="457" w:author="Y9149" w:date="2021-09-06T14:46:00Z">
        <w:del w:id="458" w:author="A45401" w:date="2021-12-02T09:34:00Z">
          <w:r w:rsidR="00E00F9A" w:rsidRPr="008534B0" w:rsidDel="005507D0">
            <w:rPr>
              <w:rFonts w:ascii="Times New Roman" w:eastAsia="宋体" w:hAnsi="Times New Roman" w:cs="Times New Roman"/>
              <w:szCs w:val="21"/>
            </w:rPr>
            <w:delText>主</w:delText>
          </w:r>
        </w:del>
      </w:ins>
      <w:ins w:id="459" w:author="A45401" w:date="2021-12-02T09:34:00Z">
        <w:r w:rsidR="005507D0">
          <w:rPr>
            <w:rFonts w:ascii="Times New Roman" w:eastAsia="宋体" w:hAnsi="Times New Roman" w:cs="Times New Roman" w:hint="eastAsia"/>
            <w:szCs w:val="21"/>
          </w:rPr>
          <w:t>均主要</w:t>
        </w:r>
      </w:ins>
      <w:ins w:id="460" w:author="Y9149" w:date="2021-09-06T14:46:00Z">
        <w:del w:id="461" w:author="A45401" w:date="2021-12-02T09:33:00Z">
          <w:r w:rsidR="00E00F9A" w:rsidRPr="008534B0" w:rsidDel="005507D0">
            <w:rPr>
              <w:rFonts w:ascii="Times New Roman" w:eastAsia="宋体" w:hAnsi="Times New Roman" w:cs="Times New Roman"/>
              <w:szCs w:val="21"/>
            </w:rPr>
            <w:delText>要</w:delText>
          </w:r>
        </w:del>
      </w:ins>
      <w:ins w:id="462" w:author="Y9149" w:date="2021-09-06T12:09:00Z">
        <w:r w:rsidR="002D5848" w:rsidRPr="008534B0">
          <w:rPr>
            <w:rFonts w:ascii="Times New Roman" w:eastAsia="宋体" w:hAnsi="Times New Roman" w:cs="Times New Roman"/>
            <w:szCs w:val="21"/>
          </w:rPr>
          <w:t>侧重于</w:t>
        </w:r>
      </w:ins>
      <w:ins w:id="463" w:author="Y9149" w:date="2021-09-06T14:46:00Z">
        <w:r w:rsidR="00E00F9A" w:rsidRPr="008534B0">
          <w:rPr>
            <w:rFonts w:ascii="Times New Roman" w:eastAsia="宋体" w:hAnsi="Times New Roman" w:cs="Times New Roman"/>
            <w:szCs w:val="21"/>
          </w:rPr>
          <w:t>对</w:t>
        </w:r>
      </w:ins>
      <w:ins w:id="464" w:author="Y9149" w:date="2021-09-06T12:09:00Z">
        <w:r w:rsidR="002D5848" w:rsidRPr="008534B0">
          <w:rPr>
            <w:rFonts w:ascii="Times New Roman" w:eastAsia="宋体" w:hAnsi="Times New Roman" w:cs="Times New Roman"/>
            <w:szCs w:val="21"/>
          </w:rPr>
          <w:t>一个国家</w:t>
        </w:r>
      </w:ins>
      <w:ins w:id="465" w:author="Y9149" w:date="2021-09-06T14:46:00Z">
        <w:r w:rsidR="00E00F9A" w:rsidRPr="008534B0">
          <w:rPr>
            <w:rFonts w:ascii="Times New Roman" w:eastAsia="宋体" w:hAnsi="Times New Roman" w:cs="Times New Roman"/>
            <w:szCs w:val="21"/>
          </w:rPr>
          <w:t>或地区</w:t>
        </w:r>
      </w:ins>
      <w:ins w:id="466" w:author="Y9149" w:date="2021-09-06T12:09:00Z">
        <w:r w:rsidR="002D5848" w:rsidRPr="008534B0">
          <w:rPr>
            <w:rFonts w:ascii="Times New Roman" w:eastAsia="宋体" w:hAnsi="Times New Roman" w:cs="Times New Roman"/>
            <w:szCs w:val="21"/>
          </w:rPr>
          <w:t>的</w:t>
        </w:r>
      </w:ins>
      <w:ins w:id="467" w:author="Y9149" w:date="2021-09-06T12:10:00Z">
        <w:r w:rsidR="002D5848" w:rsidRPr="008534B0">
          <w:rPr>
            <w:rFonts w:ascii="Times New Roman" w:eastAsia="宋体" w:hAnsi="Times New Roman" w:cs="Times New Roman"/>
            <w:szCs w:val="21"/>
          </w:rPr>
          <w:t>水资源</w:t>
        </w:r>
        <w:r w:rsidR="002D5848" w:rsidRPr="008534B0">
          <w:rPr>
            <w:rFonts w:ascii="Times New Roman" w:eastAsia="宋体" w:hAnsi="Times New Roman" w:cs="Times New Roman"/>
            <w:szCs w:val="21"/>
          </w:rPr>
          <w:t>-</w:t>
        </w:r>
        <w:r w:rsidR="002D5848" w:rsidRPr="008534B0">
          <w:rPr>
            <w:rFonts w:ascii="Times New Roman" w:eastAsia="宋体" w:hAnsi="Times New Roman" w:cs="Times New Roman"/>
            <w:szCs w:val="21"/>
          </w:rPr>
          <w:t>能源</w:t>
        </w:r>
        <w:r w:rsidR="002D5848" w:rsidRPr="008534B0">
          <w:rPr>
            <w:rFonts w:ascii="Times New Roman" w:eastAsia="宋体" w:hAnsi="Times New Roman" w:cs="Times New Roman"/>
            <w:szCs w:val="21"/>
          </w:rPr>
          <w:t>-</w:t>
        </w:r>
        <w:r w:rsidR="002D5848" w:rsidRPr="008534B0">
          <w:rPr>
            <w:rFonts w:ascii="Times New Roman" w:eastAsia="宋体" w:hAnsi="Times New Roman" w:cs="Times New Roman"/>
            <w:szCs w:val="21"/>
          </w:rPr>
          <w:t>粮食安全评价，对于省际的资源安全评价尚不适用；另外，</w:t>
        </w:r>
      </w:ins>
      <w:r w:rsidR="004B1118" w:rsidRPr="008534B0">
        <w:rPr>
          <w:rFonts w:ascii="Times New Roman" w:eastAsia="宋体" w:hAnsi="Times New Roman" w:cs="Times New Roman"/>
          <w:szCs w:val="21"/>
        </w:rPr>
        <w:t>RAND</w:t>
      </w:r>
      <w:r w:rsidR="004B1118" w:rsidRPr="008534B0">
        <w:rPr>
          <w:rFonts w:ascii="Times New Roman" w:eastAsia="宋体" w:hAnsi="Times New Roman" w:cs="Times New Roman"/>
          <w:szCs w:val="21"/>
        </w:rPr>
        <w:t>指</w:t>
      </w:r>
      <w:del w:id="468" w:author="A45401" w:date="2021-12-01T15:39:00Z">
        <w:r w:rsidR="004B1118" w:rsidRPr="008534B0" w:rsidDel="0028313B">
          <w:rPr>
            <w:rFonts w:ascii="Times New Roman" w:eastAsia="宋体" w:hAnsi="Times New Roman" w:cs="Times New Roman"/>
            <w:szCs w:val="21"/>
          </w:rPr>
          <w:delText>数</w:delText>
        </w:r>
        <w:r w:rsidR="00D129DF" w:rsidRPr="008534B0" w:rsidDel="0028313B">
          <w:rPr>
            <w:rFonts w:ascii="Times New Roman" w:eastAsia="宋体" w:hAnsi="Times New Roman" w:cs="Times New Roman"/>
            <w:szCs w:val="21"/>
          </w:rPr>
          <w:delText>使用一般几何平均法</w:delText>
        </w:r>
        <w:r w:rsidR="00B22D2E" w:rsidRPr="008534B0" w:rsidDel="0028313B">
          <w:rPr>
            <w:rFonts w:ascii="Times New Roman" w:eastAsia="宋体" w:hAnsi="Times New Roman" w:cs="Times New Roman"/>
            <w:szCs w:val="21"/>
          </w:rPr>
          <w:delText>进行</w:delText>
        </w:r>
        <w:r w:rsidR="00D129DF" w:rsidRPr="008534B0" w:rsidDel="0028313B">
          <w:rPr>
            <w:rFonts w:ascii="Times New Roman" w:eastAsia="宋体" w:hAnsi="Times New Roman" w:cs="Times New Roman"/>
            <w:szCs w:val="21"/>
          </w:rPr>
          <w:delText>测算，</w:delText>
        </w:r>
      </w:del>
      <w:r w:rsidR="004B1118" w:rsidRPr="008534B0">
        <w:rPr>
          <w:rFonts w:ascii="Times New Roman" w:eastAsia="宋体" w:hAnsi="Times New Roman" w:cs="Times New Roman"/>
          <w:szCs w:val="21"/>
        </w:rPr>
        <w:t>在</w:t>
      </w:r>
      <w:r w:rsidR="00D129DF" w:rsidRPr="008534B0">
        <w:rPr>
          <w:rFonts w:ascii="Times New Roman" w:eastAsia="宋体" w:hAnsi="Times New Roman" w:cs="Times New Roman"/>
          <w:szCs w:val="21"/>
        </w:rPr>
        <w:t>评价体系</w:t>
      </w:r>
      <w:r w:rsidR="004B1118" w:rsidRPr="008534B0">
        <w:rPr>
          <w:rFonts w:ascii="Times New Roman" w:eastAsia="宋体" w:hAnsi="Times New Roman" w:cs="Times New Roman"/>
          <w:szCs w:val="21"/>
        </w:rPr>
        <w:t>构建过程中</w:t>
      </w:r>
      <w:del w:id="469" w:author="A45401" w:date="2021-12-01T19:57:00Z">
        <w:r w:rsidR="004B1118" w:rsidRPr="008534B0" w:rsidDel="0085340A">
          <w:rPr>
            <w:rFonts w:ascii="Times New Roman" w:eastAsia="宋体" w:hAnsi="Times New Roman" w:cs="Times New Roman"/>
            <w:szCs w:val="21"/>
          </w:rPr>
          <w:delText>只考虑了可用性和可获得性两个一级指标，</w:delText>
        </w:r>
      </w:del>
      <w:r w:rsidR="004B1118" w:rsidRPr="008534B0">
        <w:rPr>
          <w:rFonts w:ascii="Times New Roman" w:eastAsia="宋体" w:hAnsi="Times New Roman" w:cs="Times New Roman"/>
          <w:szCs w:val="21"/>
        </w:rPr>
        <w:t>忽略了资源需求、生态以及社会经济方面的因素</w:t>
      </w:r>
      <w:r w:rsidR="00D129DF" w:rsidRPr="008534B0">
        <w:rPr>
          <w:rFonts w:ascii="Times New Roman" w:eastAsia="宋体" w:hAnsi="Times New Roman" w:cs="Times New Roman"/>
          <w:szCs w:val="21"/>
        </w:rPr>
        <w:t>；</w:t>
      </w:r>
      <w:r w:rsidR="004B1118" w:rsidRPr="008534B0">
        <w:rPr>
          <w:rFonts w:ascii="Times New Roman" w:eastAsia="宋体" w:hAnsi="Times New Roman" w:cs="Times New Roman"/>
          <w:szCs w:val="21"/>
        </w:rPr>
        <w:t>SDG</w:t>
      </w:r>
      <w:r w:rsidR="004B1118" w:rsidRPr="008534B0">
        <w:rPr>
          <w:rFonts w:ascii="Times New Roman" w:eastAsia="宋体" w:hAnsi="Times New Roman" w:cs="Times New Roman"/>
          <w:szCs w:val="21"/>
        </w:rPr>
        <w:t>指数</w:t>
      </w:r>
      <w:ins w:id="470" w:author="A45401" w:date="2021-12-01T15:39:00Z">
        <w:r w:rsidR="0028313B">
          <w:rPr>
            <w:rFonts w:ascii="Times New Roman" w:eastAsia="宋体" w:hAnsi="Times New Roman" w:cs="Times New Roman" w:hint="eastAsia"/>
            <w:szCs w:val="21"/>
          </w:rPr>
          <w:t>的</w:t>
        </w:r>
      </w:ins>
      <w:del w:id="471" w:author="A45401" w:date="2021-12-01T15:39:00Z">
        <w:r w:rsidR="00D129DF" w:rsidRPr="008534B0" w:rsidDel="0028313B">
          <w:rPr>
            <w:rFonts w:ascii="Times New Roman" w:eastAsia="宋体" w:hAnsi="Times New Roman" w:cs="Times New Roman"/>
            <w:kern w:val="0"/>
            <w:szCs w:val="21"/>
          </w:rPr>
          <w:delText>使用未加权的算术平均法</w:delText>
        </w:r>
        <w:r w:rsidR="00B22D2E" w:rsidRPr="008534B0" w:rsidDel="0028313B">
          <w:rPr>
            <w:rFonts w:ascii="Times New Roman" w:eastAsia="宋体" w:hAnsi="Times New Roman" w:cs="Times New Roman"/>
            <w:kern w:val="0"/>
            <w:szCs w:val="21"/>
          </w:rPr>
          <w:delText>进行</w:delText>
        </w:r>
        <w:r w:rsidR="00D129DF" w:rsidRPr="008534B0" w:rsidDel="0028313B">
          <w:rPr>
            <w:rFonts w:ascii="Times New Roman" w:eastAsia="宋体" w:hAnsi="Times New Roman" w:cs="Times New Roman"/>
            <w:kern w:val="0"/>
            <w:szCs w:val="21"/>
          </w:rPr>
          <w:delText>测算，其</w:delText>
        </w:r>
      </w:del>
      <w:r w:rsidR="00D129DF" w:rsidRPr="008534B0">
        <w:rPr>
          <w:rFonts w:ascii="Times New Roman" w:eastAsia="宋体" w:hAnsi="Times New Roman" w:cs="Times New Roman"/>
          <w:kern w:val="0"/>
          <w:szCs w:val="21"/>
        </w:rPr>
        <w:t>评价</w:t>
      </w:r>
      <w:ins w:id="472" w:author="Y9149" w:date="2021-09-06T13:30:00Z">
        <w:r w:rsidR="000C2525" w:rsidRPr="008534B0">
          <w:rPr>
            <w:rFonts w:ascii="Times New Roman" w:eastAsia="宋体" w:hAnsi="Times New Roman" w:cs="Times New Roman"/>
            <w:kern w:val="0"/>
            <w:szCs w:val="21"/>
          </w:rPr>
          <w:t>体系</w:t>
        </w:r>
      </w:ins>
      <w:del w:id="473" w:author="Y9149" w:date="2021-09-06T13:30:00Z">
        <w:r w:rsidR="00D129DF" w:rsidRPr="008534B0" w:rsidDel="000C2525">
          <w:rPr>
            <w:rFonts w:ascii="Times New Roman" w:eastAsia="宋体" w:hAnsi="Times New Roman" w:cs="Times New Roman"/>
            <w:kern w:val="0"/>
            <w:szCs w:val="21"/>
          </w:rPr>
          <w:delText>指标</w:delText>
        </w:r>
      </w:del>
      <w:ins w:id="474" w:author="Y9149" w:date="2021-09-06T13:30:00Z">
        <w:r w:rsidR="000C2525" w:rsidRPr="008534B0">
          <w:rPr>
            <w:rFonts w:ascii="Times New Roman" w:eastAsia="宋体" w:hAnsi="Times New Roman" w:cs="Times New Roman"/>
            <w:kern w:val="0"/>
            <w:szCs w:val="21"/>
          </w:rPr>
          <w:t>过分强调了</w:t>
        </w:r>
      </w:ins>
      <w:del w:id="475" w:author="Y9149" w:date="2021-09-06T13:30:00Z">
        <w:r w:rsidR="00D129DF" w:rsidRPr="008534B0" w:rsidDel="000C2525">
          <w:rPr>
            <w:rFonts w:ascii="Times New Roman" w:eastAsia="宋体" w:hAnsi="Times New Roman" w:cs="Times New Roman"/>
            <w:kern w:val="0"/>
            <w:szCs w:val="21"/>
          </w:rPr>
          <w:delText>选取</w:delText>
        </w:r>
        <w:r w:rsidR="004B1118" w:rsidRPr="008534B0" w:rsidDel="000C2525">
          <w:rPr>
            <w:rFonts w:ascii="Times New Roman" w:eastAsia="宋体" w:hAnsi="Times New Roman" w:cs="Times New Roman"/>
            <w:szCs w:val="21"/>
          </w:rPr>
          <w:delText>远远超出了水资源、能源、粮食三个子系统，并纳入了更多的</w:delText>
        </w:r>
      </w:del>
      <w:r w:rsidR="004B1118" w:rsidRPr="008534B0">
        <w:rPr>
          <w:rFonts w:ascii="Times New Roman" w:eastAsia="宋体" w:hAnsi="Times New Roman" w:cs="Times New Roman"/>
          <w:szCs w:val="21"/>
        </w:rPr>
        <w:t>经济、社会发展指标</w:t>
      </w:r>
      <w:ins w:id="476" w:author="Y9149" w:date="2021-09-06T13:30:00Z">
        <w:r w:rsidR="000C2525" w:rsidRPr="008534B0">
          <w:rPr>
            <w:rFonts w:ascii="Times New Roman" w:eastAsia="宋体" w:hAnsi="Times New Roman" w:cs="Times New Roman"/>
            <w:szCs w:val="21"/>
          </w:rPr>
          <w:t>的重要性</w:t>
        </w:r>
      </w:ins>
      <w:ins w:id="477" w:author="Y9149" w:date="2021-09-07T13:45:00Z">
        <w:r w:rsidR="00C82D35" w:rsidRPr="002062D0">
          <w:rPr>
            <w:rFonts w:ascii="Times New Roman" w:eastAsia="宋体" w:hAnsi="Times New Roman" w:cs="Times New Roman" w:hint="eastAsia"/>
            <w:szCs w:val="21"/>
          </w:rPr>
          <w:t>，使得评价结果不尽合理</w:t>
        </w:r>
      </w:ins>
      <w:del w:id="478" w:author="Y9149" w:date="2021-09-06T13:30:00Z">
        <w:r w:rsidR="00D129DF" w:rsidRPr="008534B0" w:rsidDel="000C2525">
          <w:rPr>
            <w:rFonts w:ascii="Times New Roman" w:eastAsia="宋体" w:hAnsi="Times New Roman" w:cs="Times New Roman"/>
            <w:szCs w:val="21"/>
          </w:rPr>
          <w:delText>，</w:delText>
        </w:r>
        <w:r w:rsidR="006673C7" w:rsidRPr="008534B0" w:rsidDel="000C2525">
          <w:rPr>
            <w:rFonts w:ascii="Times New Roman" w:eastAsia="宋体" w:hAnsi="Times New Roman" w:cs="Times New Roman"/>
            <w:color w:val="000000" w:themeColor="text1"/>
            <w:szCs w:val="21"/>
          </w:rPr>
          <w:delText>国外学者</w:delText>
        </w:r>
        <w:r w:rsidR="00EA32E4" w:rsidRPr="008534B0" w:rsidDel="000C2525">
          <w:rPr>
            <w:rFonts w:ascii="Times New Roman" w:eastAsia="宋体" w:hAnsi="Times New Roman" w:cs="Times New Roman"/>
            <w:kern w:val="0"/>
            <w:szCs w:val="21"/>
          </w:rPr>
          <w:delText>Mahlknecht</w:delText>
        </w:r>
        <w:r w:rsidR="00EA32E4" w:rsidRPr="008534B0" w:rsidDel="000C2525">
          <w:rPr>
            <w:rFonts w:ascii="Times New Roman" w:eastAsia="宋体" w:hAnsi="Times New Roman" w:cs="Times New Roman"/>
            <w:kern w:val="0"/>
            <w:szCs w:val="21"/>
          </w:rPr>
          <w:delText>（</w:delText>
        </w:r>
        <w:r w:rsidR="00EA32E4" w:rsidRPr="008534B0" w:rsidDel="000C2525">
          <w:rPr>
            <w:rFonts w:ascii="Times New Roman" w:eastAsia="宋体" w:hAnsi="Times New Roman" w:cs="Times New Roman"/>
            <w:kern w:val="0"/>
            <w:szCs w:val="21"/>
          </w:rPr>
          <w:delText>2019</w:delText>
        </w:r>
        <w:r w:rsidR="00EA32E4" w:rsidRPr="008534B0" w:rsidDel="000C2525">
          <w:rPr>
            <w:rFonts w:ascii="Times New Roman" w:eastAsia="宋体" w:hAnsi="Times New Roman" w:cs="Times New Roman"/>
            <w:kern w:val="0"/>
            <w:szCs w:val="21"/>
          </w:rPr>
          <w:delText>）</w:delText>
        </w:r>
        <w:r w:rsidR="00EC46F6" w:rsidRPr="008534B0" w:rsidDel="000C2525">
          <w:rPr>
            <w:rFonts w:ascii="Times New Roman" w:eastAsia="宋体" w:hAnsi="Times New Roman" w:cs="Times New Roman"/>
            <w:kern w:val="0"/>
            <w:szCs w:val="21"/>
            <w:vertAlign w:val="superscript"/>
          </w:rPr>
          <w:delText>[</w:delText>
        </w:r>
        <w:r w:rsidR="00A91AA3" w:rsidRPr="008534B0" w:rsidDel="000C2525">
          <w:rPr>
            <w:rFonts w:ascii="Times New Roman" w:eastAsia="宋体" w:hAnsi="Times New Roman" w:cs="Times New Roman"/>
            <w:kern w:val="0"/>
            <w:szCs w:val="21"/>
            <w:vertAlign w:val="superscript"/>
          </w:rPr>
          <w:delText>15</w:delText>
        </w:r>
        <w:r w:rsidR="00EC46F6" w:rsidRPr="008534B0" w:rsidDel="000C2525">
          <w:rPr>
            <w:rFonts w:ascii="Times New Roman" w:eastAsia="宋体" w:hAnsi="Times New Roman" w:cs="Times New Roman"/>
            <w:kern w:val="0"/>
            <w:szCs w:val="21"/>
            <w:vertAlign w:val="superscript"/>
          </w:rPr>
          <w:delText>]</w:delText>
        </w:r>
        <w:r w:rsidR="00B22D2E" w:rsidRPr="008534B0" w:rsidDel="000C2525">
          <w:rPr>
            <w:rFonts w:ascii="Times New Roman" w:eastAsia="宋体" w:hAnsi="Times New Roman" w:cs="Times New Roman"/>
            <w:kern w:val="0"/>
            <w:szCs w:val="21"/>
          </w:rPr>
          <w:delText>亦使</w:delText>
        </w:r>
        <w:r w:rsidR="00D129DF" w:rsidRPr="008534B0" w:rsidDel="000C2525">
          <w:rPr>
            <w:rFonts w:ascii="Times New Roman" w:eastAsia="宋体" w:hAnsi="Times New Roman" w:cs="Times New Roman"/>
            <w:kern w:val="0"/>
            <w:szCs w:val="21"/>
          </w:rPr>
          <w:delText>用类似方法评价和分析了拉美及</w:delText>
        </w:r>
        <w:r w:rsidR="00081F3E" w:rsidRPr="008534B0" w:rsidDel="000C2525">
          <w:rPr>
            <w:rFonts w:ascii="Times New Roman" w:eastAsia="宋体" w:hAnsi="Times New Roman" w:cs="Times New Roman"/>
            <w:kern w:val="0"/>
            <w:szCs w:val="21"/>
          </w:rPr>
          <w:delText>加勒比地区的</w:delText>
        </w:r>
        <w:r w:rsidR="00987A66" w:rsidRPr="008534B0" w:rsidDel="000C2525">
          <w:rPr>
            <w:rFonts w:ascii="Times New Roman" w:eastAsia="宋体" w:hAnsi="Times New Roman" w:cs="Times New Roman"/>
            <w:kern w:val="0"/>
            <w:szCs w:val="21"/>
          </w:rPr>
          <w:delText>水资源</w:delText>
        </w:r>
        <w:r w:rsidR="00987A66" w:rsidRPr="008534B0" w:rsidDel="000C2525">
          <w:rPr>
            <w:rFonts w:ascii="Times New Roman" w:eastAsia="宋体" w:hAnsi="Times New Roman" w:cs="Times New Roman"/>
            <w:kern w:val="0"/>
            <w:szCs w:val="21"/>
          </w:rPr>
          <w:delText>-</w:delText>
        </w:r>
        <w:r w:rsidR="00987A66" w:rsidRPr="008534B0" w:rsidDel="000C2525">
          <w:rPr>
            <w:rFonts w:ascii="Times New Roman" w:eastAsia="宋体" w:hAnsi="Times New Roman" w:cs="Times New Roman"/>
            <w:kern w:val="0"/>
            <w:szCs w:val="21"/>
          </w:rPr>
          <w:delText>能源</w:delText>
        </w:r>
        <w:r w:rsidR="00987A66" w:rsidRPr="008534B0" w:rsidDel="000C2525">
          <w:rPr>
            <w:rFonts w:ascii="Times New Roman" w:eastAsia="宋体" w:hAnsi="Times New Roman" w:cs="Times New Roman"/>
            <w:kern w:val="0"/>
            <w:szCs w:val="21"/>
          </w:rPr>
          <w:delText>-</w:delText>
        </w:r>
        <w:r w:rsidR="00987A66" w:rsidRPr="008534B0" w:rsidDel="000C2525">
          <w:rPr>
            <w:rFonts w:ascii="Times New Roman" w:eastAsia="宋体" w:hAnsi="Times New Roman" w:cs="Times New Roman"/>
            <w:kern w:val="0"/>
            <w:szCs w:val="21"/>
          </w:rPr>
          <w:delText>粮食</w:delText>
        </w:r>
        <w:r w:rsidR="00B22D2E" w:rsidRPr="008534B0" w:rsidDel="000C2525">
          <w:rPr>
            <w:rFonts w:ascii="Times New Roman" w:eastAsia="宋体" w:hAnsi="Times New Roman" w:cs="Times New Roman"/>
            <w:kern w:val="0"/>
            <w:szCs w:val="21"/>
          </w:rPr>
          <w:delText>安全</w:delText>
        </w:r>
      </w:del>
      <w:ins w:id="479" w:author="Y9149" w:date="2021-09-06T13:30:00Z">
        <w:r w:rsidR="000C2525" w:rsidRPr="008534B0">
          <w:rPr>
            <w:rFonts w:ascii="Times New Roman" w:eastAsia="宋体" w:hAnsi="Times New Roman" w:cs="Times New Roman"/>
            <w:kern w:val="0"/>
            <w:szCs w:val="21"/>
          </w:rPr>
          <w:t>。</w:t>
        </w:r>
      </w:ins>
      <w:del w:id="480" w:author="Y9149" w:date="2021-09-06T13:30:00Z">
        <w:r w:rsidR="0070336C" w:rsidRPr="008534B0" w:rsidDel="000C2525">
          <w:rPr>
            <w:rFonts w:ascii="Times New Roman" w:eastAsia="宋体" w:hAnsi="Times New Roman" w:cs="Times New Roman"/>
            <w:kern w:val="0"/>
            <w:szCs w:val="21"/>
          </w:rPr>
          <w:delText>；</w:delText>
        </w:r>
      </w:del>
      <w:del w:id="481" w:author="A45401" w:date="2021-12-02T09:33:00Z">
        <w:r w:rsidR="00A42944" w:rsidRPr="008534B0" w:rsidDel="005507D0">
          <w:rPr>
            <w:rFonts w:ascii="Times New Roman" w:eastAsia="宋体" w:hAnsi="Times New Roman" w:cs="Times New Roman"/>
            <w:color w:val="000000" w:themeColor="text1"/>
            <w:szCs w:val="21"/>
          </w:rPr>
          <w:delText>Venghaus</w:delText>
        </w:r>
        <w:r w:rsidR="00A42944" w:rsidRPr="008534B0" w:rsidDel="005507D0">
          <w:rPr>
            <w:rFonts w:ascii="Times New Roman" w:eastAsia="宋体" w:hAnsi="Times New Roman" w:cs="Times New Roman"/>
            <w:color w:val="000000" w:themeColor="text1"/>
            <w:szCs w:val="21"/>
          </w:rPr>
          <w:delText>（</w:delText>
        </w:r>
        <w:r w:rsidR="00A42944" w:rsidRPr="008534B0" w:rsidDel="005507D0">
          <w:rPr>
            <w:rFonts w:ascii="Times New Roman" w:eastAsia="宋体" w:hAnsi="Times New Roman" w:cs="Times New Roman"/>
            <w:color w:val="000000" w:themeColor="text1"/>
            <w:szCs w:val="21"/>
          </w:rPr>
          <w:delText>2019</w:delText>
        </w:r>
        <w:r w:rsidR="00A42944" w:rsidRPr="008534B0" w:rsidDel="005507D0">
          <w:rPr>
            <w:rFonts w:ascii="Times New Roman" w:eastAsia="宋体" w:hAnsi="Times New Roman" w:cs="Times New Roman"/>
            <w:color w:val="000000" w:themeColor="text1"/>
            <w:szCs w:val="21"/>
          </w:rPr>
          <w:delText>）</w:delText>
        </w:r>
        <w:r w:rsidR="00EC46F6" w:rsidRPr="008534B0" w:rsidDel="005507D0">
          <w:rPr>
            <w:rFonts w:ascii="Times New Roman" w:eastAsia="宋体" w:hAnsi="Times New Roman" w:cs="Times New Roman"/>
            <w:color w:val="000000" w:themeColor="text1"/>
            <w:szCs w:val="21"/>
            <w:vertAlign w:val="superscript"/>
          </w:rPr>
          <w:delText>[</w:delText>
        </w:r>
        <w:r w:rsidR="00A91AA3" w:rsidRPr="008534B0" w:rsidDel="005507D0">
          <w:rPr>
            <w:rFonts w:ascii="Times New Roman" w:eastAsia="宋体" w:hAnsi="Times New Roman" w:cs="Times New Roman"/>
            <w:color w:val="000000" w:themeColor="text1"/>
            <w:szCs w:val="21"/>
            <w:vertAlign w:val="superscript"/>
          </w:rPr>
          <w:delText>6</w:delText>
        </w:r>
        <w:r w:rsidR="00EC46F6" w:rsidRPr="008534B0" w:rsidDel="005507D0">
          <w:rPr>
            <w:rFonts w:ascii="Times New Roman" w:eastAsia="宋体" w:hAnsi="Times New Roman" w:cs="Times New Roman"/>
            <w:color w:val="000000" w:themeColor="text1"/>
            <w:szCs w:val="21"/>
            <w:vertAlign w:val="superscript"/>
          </w:rPr>
          <w:delText>]</w:delText>
        </w:r>
        <w:r w:rsidR="00A42944" w:rsidRPr="008534B0" w:rsidDel="005507D0">
          <w:rPr>
            <w:rFonts w:ascii="Times New Roman" w:eastAsia="宋体" w:hAnsi="Times New Roman" w:cs="Times New Roman"/>
            <w:color w:val="000000" w:themeColor="text1"/>
            <w:szCs w:val="21"/>
          </w:rPr>
          <w:delText>通过比较</w:delText>
        </w:r>
        <w:r w:rsidR="00124B81" w:rsidRPr="008534B0" w:rsidDel="005507D0">
          <w:rPr>
            <w:rFonts w:ascii="Times New Roman" w:eastAsia="宋体" w:hAnsi="Times New Roman" w:cs="Times New Roman"/>
            <w:color w:val="000000" w:themeColor="text1"/>
            <w:szCs w:val="21"/>
          </w:rPr>
          <w:delText>RAND</w:delText>
        </w:r>
        <w:r w:rsidR="00F14606" w:rsidRPr="008534B0" w:rsidDel="005507D0">
          <w:rPr>
            <w:rFonts w:ascii="Times New Roman" w:eastAsia="宋体" w:hAnsi="Times New Roman" w:cs="Times New Roman"/>
            <w:color w:val="000000" w:themeColor="text1"/>
            <w:szCs w:val="21"/>
          </w:rPr>
          <w:delText>几何平均法</w:delText>
        </w:r>
        <w:r w:rsidR="00A42944" w:rsidRPr="008534B0" w:rsidDel="005507D0">
          <w:rPr>
            <w:rFonts w:ascii="Times New Roman" w:eastAsia="宋体" w:hAnsi="Times New Roman" w:cs="Times New Roman"/>
            <w:color w:val="000000" w:themeColor="text1"/>
            <w:szCs w:val="21"/>
          </w:rPr>
          <w:delText>和</w:delText>
        </w:r>
        <w:r w:rsidR="00A42944" w:rsidRPr="008534B0" w:rsidDel="005507D0">
          <w:rPr>
            <w:rFonts w:ascii="Times New Roman" w:eastAsia="宋体" w:hAnsi="Times New Roman" w:cs="Times New Roman"/>
            <w:color w:val="000000" w:themeColor="text1"/>
            <w:szCs w:val="21"/>
          </w:rPr>
          <w:delText xml:space="preserve"> </w:delText>
        </w:r>
        <w:r w:rsidR="00124B81" w:rsidRPr="008534B0" w:rsidDel="005507D0">
          <w:rPr>
            <w:rFonts w:ascii="Times New Roman" w:eastAsia="宋体" w:hAnsi="Times New Roman" w:cs="Times New Roman"/>
            <w:color w:val="000000" w:themeColor="text1"/>
            <w:szCs w:val="21"/>
          </w:rPr>
          <w:delText>SDG</w:delText>
        </w:r>
        <w:r w:rsidR="00124B81" w:rsidRPr="008534B0" w:rsidDel="005507D0">
          <w:rPr>
            <w:rFonts w:ascii="Times New Roman" w:eastAsia="宋体" w:hAnsi="Times New Roman" w:cs="Times New Roman"/>
            <w:color w:val="000000" w:themeColor="text1"/>
            <w:szCs w:val="21"/>
          </w:rPr>
          <w:delText>指数</w:delText>
        </w:r>
        <w:r w:rsidR="00F14606" w:rsidRPr="008534B0" w:rsidDel="005507D0">
          <w:rPr>
            <w:rFonts w:ascii="Times New Roman" w:eastAsia="宋体" w:hAnsi="Times New Roman" w:cs="Times New Roman"/>
            <w:color w:val="000000" w:themeColor="text1"/>
            <w:szCs w:val="21"/>
          </w:rPr>
          <w:delText>加权算术平均法</w:delText>
        </w:r>
        <w:r w:rsidR="00A42944" w:rsidRPr="008534B0" w:rsidDel="005507D0">
          <w:rPr>
            <w:rFonts w:ascii="Times New Roman" w:eastAsia="宋体" w:hAnsi="Times New Roman" w:cs="Times New Roman"/>
            <w:color w:val="000000" w:themeColor="text1"/>
            <w:szCs w:val="21"/>
          </w:rPr>
          <w:delText>的两种</w:delText>
        </w:r>
        <w:r w:rsidR="00DC3E1B" w:rsidRPr="008534B0" w:rsidDel="005507D0">
          <w:rPr>
            <w:rFonts w:ascii="Times New Roman" w:eastAsia="宋体" w:hAnsi="Times New Roman" w:cs="Times New Roman"/>
            <w:color w:val="000000" w:themeColor="text1"/>
            <w:szCs w:val="21"/>
          </w:rPr>
          <w:delText>水资源</w:delText>
        </w:r>
        <w:r w:rsidR="00DC3E1B" w:rsidRPr="008534B0" w:rsidDel="005507D0">
          <w:rPr>
            <w:rFonts w:ascii="Times New Roman" w:eastAsia="宋体" w:hAnsi="Times New Roman" w:cs="Times New Roman"/>
            <w:color w:val="000000" w:themeColor="text1"/>
            <w:szCs w:val="21"/>
          </w:rPr>
          <w:delText>-</w:delText>
        </w:r>
        <w:r w:rsidR="00DC3E1B" w:rsidRPr="008534B0" w:rsidDel="005507D0">
          <w:rPr>
            <w:rFonts w:ascii="Times New Roman" w:eastAsia="宋体" w:hAnsi="Times New Roman" w:cs="Times New Roman"/>
            <w:color w:val="000000" w:themeColor="text1"/>
            <w:szCs w:val="21"/>
          </w:rPr>
          <w:delText>能源</w:delText>
        </w:r>
        <w:r w:rsidR="00DC3E1B" w:rsidRPr="008534B0" w:rsidDel="005507D0">
          <w:rPr>
            <w:rFonts w:ascii="Times New Roman" w:eastAsia="宋体" w:hAnsi="Times New Roman" w:cs="Times New Roman"/>
            <w:color w:val="000000" w:themeColor="text1"/>
            <w:szCs w:val="21"/>
          </w:rPr>
          <w:delText>-</w:delText>
        </w:r>
        <w:r w:rsidR="00DC3E1B" w:rsidRPr="008534B0" w:rsidDel="005507D0">
          <w:rPr>
            <w:rFonts w:ascii="Times New Roman" w:eastAsia="宋体" w:hAnsi="Times New Roman" w:cs="Times New Roman"/>
            <w:color w:val="000000" w:themeColor="text1"/>
            <w:szCs w:val="21"/>
          </w:rPr>
          <w:delText>粮食</w:delText>
        </w:r>
        <w:r w:rsidR="00B22D2E" w:rsidRPr="008534B0" w:rsidDel="005507D0">
          <w:rPr>
            <w:rFonts w:ascii="Times New Roman" w:eastAsia="宋体" w:hAnsi="Times New Roman" w:cs="Times New Roman"/>
            <w:color w:val="000000" w:themeColor="text1"/>
            <w:szCs w:val="21"/>
          </w:rPr>
          <w:delText>安全</w:delText>
        </w:r>
        <w:r w:rsidR="00A42944" w:rsidRPr="008534B0" w:rsidDel="005507D0">
          <w:rPr>
            <w:rFonts w:ascii="Times New Roman" w:eastAsia="宋体" w:hAnsi="Times New Roman" w:cs="Times New Roman"/>
            <w:color w:val="000000" w:themeColor="text1"/>
            <w:szCs w:val="21"/>
          </w:rPr>
          <w:delText>测算方法，最终建立了基于资源不同替代</w:delText>
        </w:r>
        <w:r w:rsidR="00E123CE" w:rsidRPr="008534B0" w:rsidDel="005507D0">
          <w:rPr>
            <w:rFonts w:ascii="Times New Roman" w:eastAsia="宋体" w:hAnsi="Times New Roman" w:cs="Times New Roman"/>
            <w:color w:val="000000" w:themeColor="text1"/>
            <w:szCs w:val="21"/>
          </w:rPr>
          <w:delText>能力条件</w:delText>
        </w:r>
        <w:r w:rsidR="00A42944" w:rsidRPr="008534B0" w:rsidDel="005507D0">
          <w:rPr>
            <w:rFonts w:ascii="Times New Roman" w:eastAsia="宋体" w:hAnsi="Times New Roman" w:cs="Times New Roman"/>
            <w:color w:val="000000" w:themeColor="text1"/>
            <w:szCs w:val="21"/>
          </w:rPr>
          <w:delText>下的</w:delText>
        </w:r>
        <w:r w:rsidR="00E123CE" w:rsidRPr="008534B0" w:rsidDel="005507D0">
          <w:rPr>
            <w:rFonts w:ascii="Times New Roman" w:eastAsia="宋体" w:hAnsi="Times New Roman" w:cs="Times New Roman"/>
            <w:color w:val="000000" w:themeColor="text1"/>
            <w:szCs w:val="21"/>
          </w:rPr>
          <w:delText>综合</w:delText>
        </w:r>
        <w:r w:rsidR="00B22D2E" w:rsidRPr="008534B0" w:rsidDel="005507D0">
          <w:rPr>
            <w:rFonts w:ascii="Times New Roman" w:eastAsia="宋体" w:hAnsi="Times New Roman" w:cs="Times New Roman"/>
            <w:color w:val="000000" w:themeColor="text1"/>
            <w:szCs w:val="21"/>
          </w:rPr>
          <w:delText>安全</w:delText>
        </w:r>
        <w:r w:rsidR="00E123CE" w:rsidRPr="008534B0" w:rsidDel="005507D0">
          <w:rPr>
            <w:rFonts w:ascii="Times New Roman" w:eastAsia="宋体" w:hAnsi="Times New Roman" w:cs="Times New Roman"/>
            <w:color w:val="000000" w:themeColor="text1"/>
            <w:szCs w:val="21"/>
          </w:rPr>
          <w:delText>测算</w:delText>
        </w:r>
        <w:r w:rsidR="00A42944" w:rsidRPr="008534B0" w:rsidDel="005507D0">
          <w:rPr>
            <w:rFonts w:ascii="Times New Roman" w:eastAsia="宋体" w:hAnsi="Times New Roman" w:cs="Times New Roman"/>
            <w:color w:val="000000" w:themeColor="text1"/>
            <w:szCs w:val="21"/>
          </w:rPr>
          <w:delText>方法</w:delText>
        </w:r>
        <w:r w:rsidR="00A1602F" w:rsidRPr="008534B0" w:rsidDel="005507D0">
          <w:rPr>
            <w:rFonts w:ascii="Times New Roman" w:eastAsia="宋体" w:hAnsi="Times New Roman" w:cs="Times New Roman"/>
            <w:color w:val="000000" w:themeColor="text1"/>
            <w:szCs w:val="21"/>
          </w:rPr>
          <w:delText>体系</w:delText>
        </w:r>
        <w:r w:rsidR="00F14606" w:rsidRPr="008534B0" w:rsidDel="005507D0">
          <w:rPr>
            <w:rFonts w:ascii="Times New Roman" w:eastAsia="宋体" w:hAnsi="Times New Roman" w:cs="Times New Roman"/>
            <w:color w:val="000000" w:themeColor="text1"/>
            <w:szCs w:val="21"/>
          </w:rPr>
          <w:delText>，这</w:delText>
        </w:r>
        <w:r w:rsidR="00A1602F" w:rsidRPr="008534B0" w:rsidDel="005507D0">
          <w:rPr>
            <w:rFonts w:ascii="Times New Roman" w:eastAsia="宋体" w:hAnsi="Times New Roman" w:cs="Times New Roman"/>
            <w:color w:val="000000" w:themeColor="text1"/>
            <w:szCs w:val="21"/>
          </w:rPr>
          <w:delText>也是</w:delText>
        </w:r>
        <w:r w:rsidR="005F1D1D" w:rsidRPr="008534B0" w:rsidDel="005507D0">
          <w:rPr>
            <w:rFonts w:ascii="Times New Roman" w:eastAsia="宋体" w:hAnsi="Times New Roman" w:cs="Times New Roman"/>
            <w:color w:val="000000" w:themeColor="text1"/>
            <w:szCs w:val="21"/>
          </w:rPr>
          <w:delText>笔者文章中</w:delText>
        </w:r>
        <w:r w:rsidR="00B22D2E" w:rsidRPr="008534B0" w:rsidDel="005507D0">
          <w:rPr>
            <w:rFonts w:ascii="Times New Roman" w:eastAsia="宋体" w:hAnsi="Times New Roman" w:cs="Times New Roman"/>
            <w:color w:val="000000" w:themeColor="text1"/>
            <w:szCs w:val="21"/>
          </w:rPr>
          <w:delText>水资源</w:delText>
        </w:r>
        <w:r w:rsidR="00B22D2E" w:rsidRPr="008534B0" w:rsidDel="005507D0">
          <w:rPr>
            <w:rFonts w:ascii="Times New Roman" w:eastAsia="宋体" w:hAnsi="Times New Roman" w:cs="Times New Roman"/>
            <w:color w:val="000000" w:themeColor="text1"/>
            <w:szCs w:val="21"/>
          </w:rPr>
          <w:delText>-</w:delText>
        </w:r>
        <w:r w:rsidR="00B22D2E" w:rsidRPr="008534B0" w:rsidDel="005507D0">
          <w:rPr>
            <w:rFonts w:ascii="Times New Roman" w:eastAsia="宋体" w:hAnsi="Times New Roman" w:cs="Times New Roman"/>
            <w:color w:val="000000" w:themeColor="text1"/>
            <w:szCs w:val="21"/>
          </w:rPr>
          <w:delText>能源</w:delText>
        </w:r>
        <w:r w:rsidR="00B22D2E" w:rsidRPr="008534B0" w:rsidDel="005507D0">
          <w:rPr>
            <w:rFonts w:ascii="Times New Roman" w:eastAsia="宋体" w:hAnsi="Times New Roman" w:cs="Times New Roman"/>
            <w:color w:val="000000" w:themeColor="text1"/>
            <w:szCs w:val="21"/>
          </w:rPr>
          <w:delText>-</w:delText>
        </w:r>
        <w:r w:rsidR="00B22D2E" w:rsidRPr="008534B0" w:rsidDel="005507D0">
          <w:rPr>
            <w:rFonts w:ascii="Times New Roman" w:eastAsia="宋体" w:hAnsi="Times New Roman" w:cs="Times New Roman"/>
            <w:color w:val="000000" w:themeColor="text1"/>
            <w:szCs w:val="21"/>
          </w:rPr>
          <w:delText>粮食安全</w:delText>
        </w:r>
        <w:r w:rsidR="00A1602F" w:rsidRPr="008534B0" w:rsidDel="005507D0">
          <w:rPr>
            <w:rFonts w:ascii="Times New Roman" w:eastAsia="宋体" w:hAnsi="Times New Roman" w:cs="Times New Roman"/>
            <w:color w:val="000000" w:themeColor="text1"/>
            <w:szCs w:val="21"/>
          </w:rPr>
          <w:delText>测算方法</w:delText>
        </w:r>
        <w:r w:rsidR="00B22D2E" w:rsidRPr="008534B0" w:rsidDel="005507D0">
          <w:rPr>
            <w:rFonts w:ascii="Times New Roman" w:eastAsia="宋体" w:hAnsi="Times New Roman" w:cs="Times New Roman"/>
            <w:color w:val="000000" w:themeColor="text1"/>
            <w:szCs w:val="21"/>
          </w:rPr>
          <w:delText>的</w:delText>
        </w:r>
        <w:r w:rsidR="00A1602F" w:rsidRPr="008534B0" w:rsidDel="005507D0">
          <w:rPr>
            <w:rFonts w:ascii="Times New Roman" w:eastAsia="宋体" w:hAnsi="Times New Roman" w:cs="Times New Roman"/>
            <w:color w:val="000000" w:themeColor="text1"/>
            <w:szCs w:val="21"/>
          </w:rPr>
          <w:delText>选择依据。</w:delText>
        </w:r>
      </w:del>
    </w:p>
    <w:p w14:paraId="51DEA3E3" w14:textId="10920904" w:rsidR="00B05E33" w:rsidRPr="002062D0" w:rsidRDefault="00124B81" w:rsidP="00313CCB">
      <w:pPr>
        <w:adjustRightInd w:val="0"/>
        <w:ind w:firstLineChars="200" w:firstLine="420"/>
        <w:rPr>
          <w:rFonts w:ascii="Times New Roman" w:eastAsia="宋体" w:hAnsi="Times New Roman" w:cs="Times New Roman"/>
          <w:color w:val="FF0000"/>
          <w:szCs w:val="21"/>
        </w:rPr>
      </w:pPr>
      <w:r w:rsidRPr="008534B0">
        <w:rPr>
          <w:rFonts w:ascii="Times New Roman" w:eastAsia="宋体" w:hAnsi="Times New Roman" w:cs="Times New Roman"/>
          <w:color w:val="000000" w:themeColor="text1"/>
          <w:szCs w:val="21"/>
        </w:rPr>
        <w:t>综上所述，</w:t>
      </w:r>
      <w:r w:rsidR="00AE66EE" w:rsidRPr="008534B0">
        <w:rPr>
          <w:rFonts w:ascii="Times New Roman" w:eastAsia="宋体" w:hAnsi="Times New Roman" w:cs="Times New Roman"/>
          <w:color w:val="000000" w:themeColor="text1"/>
          <w:szCs w:val="21"/>
        </w:rPr>
        <w:t>已有学者对水资源</w:t>
      </w:r>
      <w:r w:rsidR="00AE66EE" w:rsidRPr="008534B0">
        <w:rPr>
          <w:rFonts w:ascii="Times New Roman" w:eastAsia="宋体" w:hAnsi="Times New Roman" w:cs="Times New Roman"/>
          <w:color w:val="000000" w:themeColor="text1"/>
          <w:szCs w:val="21"/>
        </w:rPr>
        <w:t>-</w:t>
      </w:r>
      <w:r w:rsidR="00AE66EE" w:rsidRPr="008534B0">
        <w:rPr>
          <w:rFonts w:ascii="Times New Roman" w:eastAsia="宋体" w:hAnsi="Times New Roman" w:cs="Times New Roman"/>
          <w:color w:val="000000" w:themeColor="text1"/>
          <w:szCs w:val="21"/>
        </w:rPr>
        <w:t>能源</w:t>
      </w:r>
      <w:r w:rsidR="00AE66EE" w:rsidRPr="008534B0">
        <w:rPr>
          <w:rFonts w:ascii="Times New Roman" w:eastAsia="宋体" w:hAnsi="Times New Roman" w:cs="Times New Roman"/>
          <w:color w:val="000000" w:themeColor="text1"/>
          <w:szCs w:val="21"/>
        </w:rPr>
        <w:t>-</w:t>
      </w:r>
      <w:r w:rsidR="00AE66EE"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AE66EE" w:rsidRPr="008534B0">
        <w:rPr>
          <w:rFonts w:ascii="Times New Roman" w:eastAsia="宋体" w:hAnsi="Times New Roman" w:cs="Times New Roman"/>
          <w:color w:val="000000" w:themeColor="text1"/>
          <w:szCs w:val="21"/>
        </w:rPr>
        <w:t>给出了具体定义，并构建了</w:t>
      </w:r>
      <w:del w:id="482" w:author="A45401" w:date="2021-12-02T09:37:00Z">
        <w:r w:rsidR="00AE66EE" w:rsidRPr="008534B0" w:rsidDel="005507D0">
          <w:rPr>
            <w:rFonts w:ascii="Times New Roman" w:eastAsia="宋体" w:hAnsi="Times New Roman" w:cs="Times New Roman" w:hint="eastAsia"/>
            <w:color w:val="000000" w:themeColor="text1"/>
            <w:szCs w:val="21"/>
          </w:rPr>
          <w:delText>与之相适</w:delText>
        </w:r>
      </w:del>
      <w:ins w:id="483" w:author="A45401" w:date="2021-12-02T09:37:00Z">
        <w:r w:rsidR="005507D0">
          <w:rPr>
            <w:rFonts w:ascii="Times New Roman" w:eastAsia="宋体" w:hAnsi="Times New Roman" w:cs="Times New Roman" w:hint="eastAsia"/>
            <w:color w:val="000000" w:themeColor="text1"/>
            <w:szCs w:val="21"/>
          </w:rPr>
          <w:t>相应</w:t>
        </w:r>
      </w:ins>
      <w:del w:id="484" w:author="A45401" w:date="2021-12-02T09:37:00Z">
        <w:r w:rsidR="00AE66EE" w:rsidRPr="008534B0" w:rsidDel="005507D0">
          <w:rPr>
            <w:rFonts w:ascii="Times New Roman" w:eastAsia="宋体" w:hAnsi="Times New Roman" w:cs="Times New Roman" w:hint="eastAsia"/>
            <w:color w:val="000000" w:themeColor="text1"/>
            <w:szCs w:val="21"/>
          </w:rPr>
          <w:delText>应</w:delText>
        </w:r>
      </w:del>
      <w:r w:rsidR="00AE66EE" w:rsidRPr="008534B0">
        <w:rPr>
          <w:rFonts w:ascii="Times New Roman" w:eastAsia="宋体" w:hAnsi="Times New Roman" w:cs="Times New Roman"/>
          <w:color w:val="000000" w:themeColor="text1"/>
          <w:szCs w:val="21"/>
        </w:rPr>
        <w:t>的评价指标体系，但仍然存在</w:t>
      </w:r>
      <w:ins w:id="485" w:author="Y9149" w:date="2021-09-06T13:33:00Z">
        <w:r w:rsidR="001945F2" w:rsidRPr="008534B0">
          <w:rPr>
            <w:rFonts w:ascii="Times New Roman" w:eastAsia="宋体" w:hAnsi="Times New Roman" w:cs="Times New Roman"/>
            <w:color w:val="000000" w:themeColor="text1"/>
            <w:szCs w:val="21"/>
          </w:rPr>
          <w:t>以下不足之处</w:t>
        </w:r>
      </w:ins>
      <w:del w:id="486" w:author="Y9149" w:date="2021-09-06T13:33:00Z">
        <w:r w:rsidR="00AE66EE" w:rsidRPr="008534B0" w:rsidDel="001945F2">
          <w:rPr>
            <w:rFonts w:ascii="Times New Roman" w:eastAsia="宋体" w:hAnsi="Times New Roman" w:cs="Times New Roman"/>
            <w:color w:val="000000" w:themeColor="text1"/>
            <w:szCs w:val="21"/>
          </w:rPr>
          <w:delText>如下问题</w:delText>
        </w:r>
      </w:del>
      <w:r w:rsidR="00AE66EE" w:rsidRPr="008534B0">
        <w:rPr>
          <w:rFonts w:ascii="Times New Roman" w:eastAsia="宋体" w:hAnsi="Times New Roman" w:cs="Times New Roman"/>
          <w:color w:val="000000" w:themeColor="text1"/>
          <w:szCs w:val="21"/>
        </w:rPr>
        <w:t>：</w:t>
      </w:r>
      <w:r w:rsidR="00F72996" w:rsidRPr="008534B0">
        <w:rPr>
          <w:rFonts w:ascii="Times New Roman" w:eastAsia="宋体" w:hAnsi="Times New Roman" w:cs="Times New Roman"/>
          <w:color w:val="000000" w:themeColor="text1"/>
          <w:szCs w:val="21"/>
        </w:rPr>
        <w:t>一是</w:t>
      </w:r>
      <w:r w:rsidR="00973B1B" w:rsidRPr="008534B0">
        <w:rPr>
          <w:rFonts w:ascii="Times New Roman" w:eastAsia="宋体" w:hAnsi="Times New Roman" w:cs="Times New Roman"/>
          <w:color w:val="000000" w:themeColor="text1"/>
          <w:szCs w:val="21"/>
        </w:rPr>
        <w:t>中国各地区</w:t>
      </w:r>
      <w:r w:rsidR="005A0FE0" w:rsidRPr="008534B0">
        <w:rPr>
          <w:rFonts w:ascii="Times New Roman" w:eastAsia="宋体" w:hAnsi="Times New Roman" w:cs="Times New Roman"/>
          <w:color w:val="000000" w:themeColor="text1"/>
          <w:szCs w:val="21"/>
        </w:rPr>
        <w:t>自然</w:t>
      </w:r>
      <w:r w:rsidR="00973B1B" w:rsidRPr="008534B0">
        <w:rPr>
          <w:rFonts w:ascii="Times New Roman" w:eastAsia="宋体" w:hAnsi="Times New Roman" w:cs="Times New Roman"/>
          <w:color w:val="000000" w:themeColor="text1"/>
          <w:szCs w:val="21"/>
        </w:rPr>
        <w:t>资源</w:t>
      </w:r>
      <w:r w:rsidR="0008255F" w:rsidRPr="008534B0">
        <w:rPr>
          <w:rFonts w:ascii="Times New Roman" w:eastAsia="宋体" w:hAnsi="Times New Roman" w:cs="Times New Roman"/>
          <w:color w:val="000000" w:themeColor="text1"/>
          <w:szCs w:val="21"/>
        </w:rPr>
        <w:t>禀赋</w:t>
      </w:r>
      <w:r w:rsidR="00973B1B" w:rsidRPr="008534B0">
        <w:rPr>
          <w:rFonts w:ascii="Times New Roman" w:eastAsia="宋体" w:hAnsi="Times New Roman" w:cs="Times New Roman"/>
          <w:color w:val="000000" w:themeColor="text1"/>
          <w:szCs w:val="21"/>
        </w:rPr>
        <w:t>差异</w:t>
      </w:r>
      <w:ins w:id="487" w:author="A45401" w:date="2021-12-02T10:06:00Z">
        <w:r w:rsidR="00D02C39">
          <w:rPr>
            <w:rFonts w:ascii="Times New Roman" w:eastAsia="宋体" w:hAnsi="Times New Roman" w:cs="Times New Roman" w:hint="eastAsia"/>
            <w:color w:val="000000" w:themeColor="text1"/>
            <w:szCs w:val="21"/>
          </w:rPr>
          <w:t>和</w:t>
        </w:r>
      </w:ins>
      <w:del w:id="488" w:author="A45401" w:date="2021-12-02T10:06:00Z">
        <w:r w:rsidR="00973B1B" w:rsidRPr="008534B0" w:rsidDel="00D02C39">
          <w:rPr>
            <w:rFonts w:ascii="Times New Roman" w:eastAsia="宋体" w:hAnsi="Times New Roman" w:cs="Times New Roman"/>
            <w:color w:val="000000" w:themeColor="text1"/>
            <w:szCs w:val="21"/>
          </w:rPr>
          <w:delText>、</w:delText>
        </w:r>
      </w:del>
      <w:r w:rsidR="00973B1B" w:rsidRPr="008534B0">
        <w:rPr>
          <w:rFonts w:ascii="Times New Roman" w:eastAsia="宋体" w:hAnsi="Times New Roman" w:cs="Times New Roman"/>
          <w:color w:val="000000" w:themeColor="text1"/>
          <w:szCs w:val="21"/>
        </w:rPr>
        <w:t>发展差异较大，</w:t>
      </w:r>
      <w:del w:id="489" w:author="A45401" w:date="2021-12-02T10:06:00Z">
        <w:r w:rsidR="00973B1B" w:rsidRPr="008534B0" w:rsidDel="00D02C39">
          <w:rPr>
            <w:rFonts w:ascii="Times New Roman" w:eastAsia="宋体" w:hAnsi="Times New Roman" w:cs="Times New Roman" w:hint="eastAsia"/>
            <w:color w:val="000000" w:themeColor="text1"/>
            <w:szCs w:val="21"/>
          </w:rPr>
          <w:delText>各地区的</w:delText>
        </w:r>
      </w:del>
      <w:ins w:id="490" w:author="A45401" w:date="2021-12-02T10:06:00Z">
        <w:r w:rsidR="00D02C39">
          <w:rPr>
            <w:rFonts w:ascii="Times New Roman" w:eastAsia="宋体" w:hAnsi="Times New Roman" w:cs="Times New Roman" w:hint="eastAsia"/>
            <w:color w:val="000000" w:themeColor="text1"/>
            <w:szCs w:val="21"/>
          </w:rPr>
          <w:t>其</w:t>
        </w:r>
      </w:ins>
      <w:r w:rsidR="00973B1B" w:rsidRPr="008534B0">
        <w:rPr>
          <w:rFonts w:ascii="Times New Roman" w:eastAsia="宋体" w:hAnsi="Times New Roman" w:cs="Times New Roman"/>
          <w:color w:val="000000" w:themeColor="text1"/>
          <w:szCs w:val="21"/>
        </w:rPr>
        <w:t>资源安全状况也应各不相同，而目前</w:t>
      </w:r>
      <w:r w:rsidR="00F72996" w:rsidRPr="008534B0">
        <w:rPr>
          <w:rFonts w:ascii="Times New Roman" w:eastAsia="宋体" w:hAnsi="Times New Roman" w:cs="Times New Roman"/>
          <w:color w:val="000000" w:themeColor="text1"/>
          <w:szCs w:val="21"/>
        </w:rPr>
        <w:t>缺乏对中国省际水资源</w:t>
      </w:r>
      <w:r w:rsidR="00F72996" w:rsidRPr="008534B0">
        <w:rPr>
          <w:rFonts w:ascii="Times New Roman" w:eastAsia="宋体" w:hAnsi="Times New Roman" w:cs="Times New Roman"/>
          <w:color w:val="000000" w:themeColor="text1"/>
          <w:szCs w:val="21"/>
        </w:rPr>
        <w:t>-</w:t>
      </w:r>
      <w:r w:rsidR="00F72996" w:rsidRPr="008534B0">
        <w:rPr>
          <w:rFonts w:ascii="Times New Roman" w:eastAsia="宋体" w:hAnsi="Times New Roman" w:cs="Times New Roman"/>
          <w:color w:val="000000" w:themeColor="text1"/>
          <w:szCs w:val="21"/>
        </w:rPr>
        <w:t>能源</w:t>
      </w:r>
      <w:r w:rsidR="00F72996" w:rsidRPr="008534B0">
        <w:rPr>
          <w:rFonts w:ascii="Times New Roman" w:eastAsia="宋体" w:hAnsi="Times New Roman" w:cs="Times New Roman"/>
          <w:color w:val="000000" w:themeColor="text1"/>
          <w:szCs w:val="21"/>
        </w:rPr>
        <w:t>-</w:t>
      </w:r>
      <w:r w:rsidR="00F72996"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F72996" w:rsidRPr="008534B0">
        <w:rPr>
          <w:rFonts w:ascii="Times New Roman" w:eastAsia="宋体" w:hAnsi="Times New Roman" w:cs="Times New Roman"/>
          <w:color w:val="000000" w:themeColor="text1"/>
          <w:szCs w:val="21"/>
        </w:rPr>
        <w:t>的</w:t>
      </w:r>
      <w:r w:rsidR="00D43D02" w:rsidRPr="008534B0">
        <w:rPr>
          <w:rFonts w:ascii="Times New Roman" w:eastAsia="宋体" w:hAnsi="Times New Roman" w:cs="Times New Roman"/>
          <w:color w:val="000000" w:themeColor="text1"/>
          <w:szCs w:val="21"/>
        </w:rPr>
        <w:t>评价</w:t>
      </w:r>
      <w:del w:id="491" w:author="Y9149" w:date="2021-09-06T14:52:00Z">
        <w:r w:rsidR="00D43D02" w:rsidRPr="008534B0" w:rsidDel="00E00F9A">
          <w:rPr>
            <w:rFonts w:ascii="Times New Roman" w:eastAsia="宋体" w:hAnsi="Times New Roman" w:cs="Times New Roman"/>
            <w:color w:val="000000" w:themeColor="text1"/>
            <w:szCs w:val="21"/>
          </w:rPr>
          <w:delText>和</w:delText>
        </w:r>
        <w:r w:rsidR="00F72996" w:rsidRPr="008534B0" w:rsidDel="00E00F9A">
          <w:rPr>
            <w:rFonts w:ascii="Times New Roman" w:eastAsia="宋体" w:hAnsi="Times New Roman" w:cs="Times New Roman"/>
            <w:color w:val="000000" w:themeColor="text1"/>
            <w:szCs w:val="21"/>
          </w:rPr>
          <w:delText>分析</w:delText>
        </w:r>
      </w:del>
      <w:ins w:id="492" w:author="Y9149" w:date="2021-09-06T12:11:00Z">
        <w:r w:rsidR="002D5848" w:rsidRPr="008534B0">
          <w:rPr>
            <w:rFonts w:ascii="Times New Roman" w:eastAsia="宋体" w:hAnsi="Times New Roman" w:cs="Times New Roman"/>
            <w:color w:val="000000" w:themeColor="text1"/>
            <w:szCs w:val="21"/>
          </w:rPr>
          <w:t>，尤其是缺乏对安全现状</w:t>
        </w:r>
      </w:ins>
      <w:ins w:id="493" w:author="Y9149" w:date="2021-09-07T09:24:00Z">
        <w:r w:rsidR="00272D2B" w:rsidRPr="008534B0">
          <w:rPr>
            <w:rFonts w:ascii="Times New Roman" w:eastAsia="宋体" w:hAnsi="Times New Roman" w:cs="Times New Roman"/>
            <w:color w:val="000000" w:themeColor="text1"/>
            <w:szCs w:val="21"/>
          </w:rPr>
          <w:t>背后</w:t>
        </w:r>
      </w:ins>
      <w:ins w:id="494" w:author="Y9149" w:date="2021-09-06T12:11:00Z">
        <w:r w:rsidR="002D5848" w:rsidRPr="008534B0">
          <w:rPr>
            <w:rFonts w:ascii="Times New Roman" w:eastAsia="宋体" w:hAnsi="Times New Roman" w:cs="Times New Roman"/>
            <w:color w:val="000000" w:themeColor="text1"/>
            <w:szCs w:val="21"/>
          </w:rPr>
          <w:t>原因的分析</w:t>
        </w:r>
      </w:ins>
      <w:ins w:id="495" w:author="Y9149" w:date="2021-09-06T14:52:00Z">
        <w:r w:rsidR="00E00F9A" w:rsidRPr="008534B0">
          <w:rPr>
            <w:rFonts w:ascii="Times New Roman" w:eastAsia="宋体" w:hAnsi="Times New Roman" w:cs="Times New Roman"/>
            <w:color w:val="000000" w:themeColor="text1"/>
            <w:szCs w:val="21"/>
          </w:rPr>
          <w:t>和</w:t>
        </w:r>
      </w:ins>
      <w:ins w:id="496" w:author="Y9149" w:date="2021-09-06T14:53:00Z">
        <w:r w:rsidR="00E00F9A" w:rsidRPr="008534B0">
          <w:rPr>
            <w:rFonts w:ascii="Times New Roman" w:eastAsia="宋体" w:hAnsi="Times New Roman" w:cs="Times New Roman"/>
            <w:color w:val="000000" w:themeColor="text1"/>
            <w:szCs w:val="21"/>
          </w:rPr>
          <w:t>阐述</w:t>
        </w:r>
      </w:ins>
      <w:r w:rsidR="00F72996" w:rsidRPr="008534B0">
        <w:rPr>
          <w:rFonts w:ascii="Times New Roman" w:eastAsia="宋体" w:hAnsi="Times New Roman" w:cs="Times New Roman"/>
          <w:color w:val="000000" w:themeColor="text1"/>
          <w:szCs w:val="21"/>
        </w:rPr>
        <w:t>；二</w:t>
      </w:r>
      <w:r w:rsidR="00424DAA" w:rsidRPr="008534B0">
        <w:rPr>
          <w:rFonts w:ascii="Times New Roman" w:eastAsia="宋体" w:hAnsi="Times New Roman" w:cs="Times New Roman"/>
          <w:color w:val="000000" w:themeColor="text1"/>
          <w:szCs w:val="21"/>
        </w:rPr>
        <w:t>是</w:t>
      </w:r>
      <w:r w:rsidR="00C2786A" w:rsidRPr="008534B0">
        <w:rPr>
          <w:rFonts w:ascii="Times New Roman" w:eastAsia="宋体" w:hAnsi="Times New Roman" w:cs="Times New Roman"/>
          <w:color w:val="000000" w:themeColor="text1"/>
          <w:szCs w:val="21"/>
        </w:rPr>
        <w:t>当前对</w:t>
      </w:r>
      <w:r w:rsidR="00A1602F" w:rsidRPr="008534B0">
        <w:rPr>
          <w:rFonts w:ascii="Times New Roman" w:eastAsia="宋体" w:hAnsi="Times New Roman" w:cs="Times New Roman"/>
          <w:color w:val="000000" w:themeColor="text1"/>
          <w:szCs w:val="21"/>
        </w:rPr>
        <w:t>水资源</w:t>
      </w:r>
      <w:r w:rsidR="00A1602F" w:rsidRPr="008534B0">
        <w:rPr>
          <w:rFonts w:ascii="Times New Roman" w:eastAsia="宋体" w:hAnsi="Times New Roman" w:cs="Times New Roman"/>
          <w:color w:val="000000" w:themeColor="text1"/>
          <w:szCs w:val="21"/>
        </w:rPr>
        <w:t>-</w:t>
      </w:r>
      <w:r w:rsidR="00A1602F" w:rsidRPr="008534B0">
        <w:rPr>
          <w:rFonts w:ascii="Times New Roman" w:eastAsia="宋体" w:hAnsi="Times New Roman" w:cs="Times New Roman"/>
          <w:color w:val="000000" w:themeColor="text1"/>
          <w:szCs w:val="21"/>
        </w:rPr>
        <w:t>能源</w:t>
      </w:r>
      <w:r w:rsidR="00A1602F" w:rsidRPr="008534B0">
        <w:rPr>
          <w:rFonts w:ascii="Times New Roman" w:eastAsia="宋体" w:hAnsi="Times New Roman" w:cs="Times New Roman"/>
          <w:color w:val="000000" w:themeColor="text1"/>
          <w:szCs w:val="21"/>
        </w:rPr>
        <w:t>-</w:t>
      </w:r>
      <w:r w:rsidR="00A1602F"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C2786A" w:rsidRPr="008534B0">
        <w:rPr>
          <w:rFonts w:ascii="Times New Roman" w:eastAsia="宋体" w:hAnsi="Times New Roman" w:cs="Times New Roman"/>
          <w:color w:val="000000" w:themeColor="text1"/>
          <w:szCs w:val="21"/>
        </w:rPr>
        <w:t>的</w:t>
      </w:r>
      <w:r w:rsidR="00D43D02" w:rsidRPr="008534B0">
        <w:rPr>
          <w:rFonts w:ascii="Times New Roman" w:eastAsia="宋体" w:hAnsi="Times New Roman" w:cs="Times New Roman"/>
          <w:color w:val="000000" w:themeColor="text1"/>
          <w:szCs w:val="21"/>
        </w:rPr>
        <w:t>评价</w:t>
      </w:r>
      <w:ins w:id="497" w:author="Y9149" w:date="2021-09-07T13:46:00Z">
        <w:r w:rsidR="00C82D35" w:rsidRPr="002062D0">
          <w:rPr>
            <w:rFonts w:ascii="Times New Roman" w:eastAsia="宋体" w:hAnsi="Times New Roman" w:cs="Times New Roman" w:hint="eastAsia"/>
            <w:color w:val="000000" w:themeColor="text1"/>
            <w:szCs w:val="21"/>
          </w:rPr>
          <w:t>体系构建</w:t>
        </w:r>
      </w:ins>
      <w:del w:id="498" w:author="Y9149" w:date="2021-09-07T13:46:00Z">
        <w:r w:rsidR="00D43D02" w:rsidRPr="008534B0" w:rsidDel="00C82D35">
          <w:rPr>
            <w:rFonts w:ascii="Times New Roman" w:eastAsia="宋体" w:hAnsi="Times New Roman" w:cs="Times New Roman"/>
            <w:color w:val="000000" w:themeColor="text1"/>
            <w:szCs w:val="21"/>
          </w:rPr>
          <w:delText>研究</w:delText>
        </w:r>
      </w:del>
      <w:r w:rsidR="00C2786A" w:rsidRPr="008534B0">
        <w:rPr>
          <w:rFonts w:ascii="Times New Roman" w:eastAsia="宋体" w:hAnsi="Times New Roman" w:cs="Times New Roman"/>
          <w:color w:val="000000" w:themeColor="text1"/>
          <w:szCs w:val="21"/>
        </w:rPr>
        <w:t>中，大多数是自然指标，但</w:t>
      </w:r>
      <w:r w:rsidR="002A5972" w:rsidRPr="008534B0">
        <w:rPr>
          <w:rFonts w:ascii="Times New Roman" w:eastAsia="宋体" w:hAnsi="Times New Roman" w:cs="Times New Roman"/>
          <w:color w:val="000000" w:themeColor="text1"/>
          <w:szCs w:val="21"/>
        </w:rPr>
        <w:t>随着</w:t>
      </w:r>
      <w:r w:rsidR="00973B1B" w:rsidRPr="008534B0">
        <w:rPr>
          <w:rFonts w:ascii="Times New Roman" w:eastAsia="宋体" w:hAnsi="Times New Roman" w:cs="Times New Roman"/>
          <w:color w:val="000000" w:themeColor="text1"/>
          <w:szCs w:val="21"/>
        </w:rPr>
        <w:t>中</w:t>
      </w:r>
      <w:r w:rsidR="00C2786A" w:rsidRPr="008534B0">
        <w:rPr>
          <w:rFonts w:ascii="Times New Roman" w:eastAsia="宋体" w:hAnsi="Times New Roman" w:cs="Times New Roman"/>
          <w:color w:val="000000" w:themeColor="text1"/>
          <w:szCs w:val="21"/>
        </w:rPr>
        <w:t>国进入高质量发展阶段，社会治理</w:t>
      </w:r>
      <w:r w:rsidR="00973B1B" w:rsidRPr="008534B0">
        <w:rPr>
          <w:rFonts w:ascii="Times New Roman" w:eastAsia="宋体" w:hAnsi="Times New Roman" w:cs="Times New Roman"/>
          <w:color w:val="000000" w:themeColor="text1"/>
          <w:szCs w:val="21"/>
        </w:rPr>
        <w:t>能力逐渐增强</w:t>
      </w:r>
      <w:r w:rsidR="00C2786A" w:rsidRPr="008534B0">
        <w:rPr>
          <w:rFonts w:ascii="Times New Roman" w:eastAsia="宋体" w:hAnsi="Times New Roman" w:cs="Times New Roman"/>
          <w:color w:val="000000" w:themeColor="text1"/>
          <w:szCs w:val="21"/>
        </w:rPr>
        <w:t>，</w:t>
      </w:r>
      <w:r w:rsidR="00D02FB9" w:rsidRPr="008534B0">
        <w:rPr>
          <w:rFonts w:ascii="Times New Roman" w:eastAsia="宋体" w:hAnsi="Times New Roman" w:cs="Times New Roman"/>
          <w:color w:val="000000" w:themeColor="text1"/>
          <w:szCs w:val="21"/>
        </w:rPr>
        <w:t>单纯侧重于资源禀赋角度</w:t>
      </w:r>
      <w:r w:rsidR="008C15B3" w:rsidRPr="008534B0">
        <w:rPr>
          <w:rFonts w:ascii="Times New Roman" w:eastAsia="宋体" w:hAnsi="Times New Roman" w:cs="Times New Roman"/>
          <w:color w:val="000000" w:themeColor="text1"/>
          <w:szCs w:val="21"/>
        </w:rPr>
        <w:t>去</w:t>
      </w:r>
      <w:r w:rsidR="00D02FB9" w:rsidRPr="008534B0">
        <w:rPr>
          <w:rFonts w:ascii="Times New Roman" w:eastAsia="宋体" w:hAnsi="Times New Roman" w:cs="Times New Roman"/>
          <w:color w:val="000000" w:themeColor="text1"/>
          <w:szCs w:val="21"/>
        </w:rPr>
        <w:t>评价资源</w:t>
      </w:r>
      <w:r w:rsidR="00B22D2E" w:rsidRPr="008534B0">
        <w:rPr>
          <w:rFonts w:ascii="Times New Roman" w:eastAsia="宋体" w:hAnsi="Times New Roman" w:cs="Times New Roman"/>
          <w:color w:val="000000" w:themeColor="text1"/>
          <w:szCs w:val="21"/>
        </w:rPr>
        <w:t>安全</w:t>
      </w:r>
      <w:r w:rsidR="008C15B3" w:rsidRPr="008534B0">
        <w:rPr>
          <w:rFonts w:ascii="Times New Roman" w:eastAsia="宋体" w:hAnsi="Times New Roman" w:cs="Times New Roman"/>
          <w:color w:val="000000" w:themeColor="text1"/>
          <w:szCs w:val="21"/>
        </w:rPr>
        <w:t>是不全面的</w:t>
      </w:r>
      <w:r w:rsidR="00D02FB9" w:rsidRPr="008534B0">
        <w:rPr>
          <w:rFonts w:ascii="Times New Roman" w:eastAsia="宋体" w:hAnsi="Times New Roman" w:cs="Times New Roman"/>
          <w:color w:val="000000" w:themeColor="text1"/>
          <w:szCs w:val="21"/>
        </w:rPr>
        <w:t>，</w:t>
      </w:r>
      <w:r w:rsidR="00C2786A" w:rsidRPr="008534B0">
        <w:rPr>
          <w:rFonts w:ascii="Times New Roman" w:eastAsia="宋体" w:hAnsi="Times New Roman" w:cs="Times New Roman"/>
          <w:color w:val="000000" w:themeColor="text1"/>
          <w:szCs w:val="21"/>
        </w:rPr>
        <w:t>必须</w:t>
      </w:r>
      <w:ins w:id="499" w:author="Y9149" w:date="2021-09-07T13:46:00Z">
        <w:r w:rsidR="00C82D35" w:rsidRPr="002062D0">
          <w:rPr>
            <w:rFonts w:ascii="Times New Roman" w:eastAsia="宋体" w:hAnsi="Times New Roman" w:cs="Times New Roman" w:hint="eastAsia"/>
            <w:color w:val="000000" w:themeColor="text1"/>
            <w:szCs w:val="21"/>
          </w:rPr>
          <w:t>增加</w:t>
        </w:r>
      </w:ins>
      <w:del w:id="500" w:author="Y9149" w:date="2021-09-07T13:46:00Z">
        <w:r w:rsidR="00C2786A" w:rsidRPr="008534B0" w:rsidDel="00C82D35">
          <w:rPr>
            <w:rFonts w:ascii="Times New Roman" w:eastAsia="宋体" w:hAnsi="Times New Roman" w:cs="Times New Roman"/>
            <w:color w:val="000000" w:themeColor="text1"/>
            <w:szCs w:val="21"/>
          </w:rPr>
          <w:delText>考虑</w:delText>
        </w:r>
      </w:del>
      <w:r w:rsidR="00C2786A" w:rsidRPr="008534B0">
        <w:rPr>
          <w:rFonts w:ascii="Times New Roman" w:eastAsia="宋体" w:hAnsi="Times New Roman" w:cs="Times New Roman"/>
          <w:color w:val="000000" w:themeColor="text1"/>
          <w:szCs w:val="21"/>
        </w:rPr>
        <w:t>相应的社会、经济指标。</w:t>
      </w:r>
      <w:r w:rsidR="00D43D02" w:rsidRPr="008534B0">
        <w:rPr>
          <w:rFonts w:ascii="Times New Roman" w:eastAsia="宋体" w:hAnsi="Times New Roman" w:cs="Times New Roman"/>
          <w:color w:val="000000" w:themeColor="text1"/>
          <w:szCs w:val="21"/>
        </w:rPr>
        <w:t>为弥补上述不足，</w:t>
      </w:r>
      <w:r w:rsidR="005F1D1D" w:rsidRPr="008534B0">
        <w:rPr>
          <w:rFonts w:ascii="Times New Roman" w:eastAsia="宋体" w:hAnsi="Times New Roman" w:cs="Times New Roman"/>
          <w:color w:val="000000" w:themeColor="text1"/>
          <w:szCs w:val="21"/>
        </w:rPr>
        <w:t>笔者</w:t>
      </w:r>
      <w:r w:rsidRPr="008534B0">
        <w:rPr>
          <w:rFonts w:ascii="Times New Roman" w:eastAsia="宋体" w:hAnsi="Times New Roman" w:cs="Times New Roman"/>
          <w:color w:val="000000" w:themeColor="text1"/>
          <w:szCs w:val="21"/>
        </w:rPr>
        <w:t>将</w:t>
      </w:r>
      <w:del w:id="501" w:author="A45401" w:date="2021-12-01T20:26:00Z">
        <w:r w:rsidR="00271A16" w:rsidRPr="008534B0" w:rsidDel="00C126F0">
          <w:rPr>
            <w:rFonts w:ascii="Times New Roman" w:eastAsia="宋体" w:hAnsi="Times New Roman" w:cs="Times New Roman" w:hint="eastAsia"/>
            <w:color w:val="000000" w:themeColor="text1"/>
            <w:szCs w:val="21"/>
          </w:rPr>
          <w:delText>对</w:delText>
        </w:r>
      </w:del>
      <w:ins w:id="502" w:author="A45401" w:date="2021-12-01T20:26:00Z">
        <w:r w:rsidR="00C126F0">
          <w:rPr>
            <w:rFonts w:ascii="Times New Roman" w:eastAsia="宋体" w:hAnsi="Times New Roman" w:cs="Times New Roman" w:hint="eastAsia"/>
            <w:color w:val="000000" w:themeColor="text1"/>
            <w:szCs w:val="21"/>
          </w:rPr>
          <w:t>根据</w:t>
        </w:r>
      </w:ins>
      <w:r w:rsidRPr="008534B0">
        <w:rPr>
          <w:rFonts w:ascii="Times New Roman" w:eastAsia="宋体" w:hAnsi="Times New Roman" w:cs="Times New Roman"/>
          <w:color w:val="000000" w:themeColor="text1"/>
          <w:szCs w:val="21"/>
        </w:rPr>
        <w:t>水资源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能源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271A16" w:rsidRPr="008534B0">
        <w:rPr>
          <w:rFonts w:ascii="Times New Roman" w:eastAsia="宋体" w:hAnsi="Times New Roman" w:cs="Times New Roman"/>
          <w:color w:val="000000" w:themeColor="text1"/>
          <w:szCs w:val="21"/>
        </w:rPr>
        <w:t>的</w:t>
      </w:r>
      <w:ins w:id="503" w:author="A45401" w:date="2021-12-01T20:26:00Z">
        <w:r w:rsidR="00C126F0">
          <w:rPr>
            <w:rFonts w:ascii="Times New Roman" w:eastAsia="宋体" w:hAnsi="Times New Roman" w:cs="Times New Roman" w:hint="eastAsia"/>
            <w:color w:val="000000" w:themeColor="text1"/>
            <w:szCs w:val="21"/>
          </w:rPr>
          <w:t>具体</w:t>
        </w:r>
      </w:ins>
      <w:ins w:id="504" w:author="A45401" w:date="2021-12-01T20:27:00Z">
        <w:r w:rsidR="00C126F0">
          <w:rPr>
            <w:rFonts w:ascii="Times New Roman" w:eastAsia="宋体" w:hAnsi="Times New Roman" w:cs="Times New Roman" w:hint="eastAsia"/>
            <w:color w:val="000000" w:themeColor="text1"/>
            <w:szCs w:val="21"/>
          </w:rPr>
          <w:t>含义</w:t>
        </w:r>
      </w:ins>
      <w:del w:id="505" w:author="A45401" w:date="2021-12-01T20:26:00Z">
        <w:r w:rsidRPr="008534B0" w:rsidDel="00C126F0">
          <w:rPr>
            <w:rFonts w:ascii="Times New Roman" w:eastAsia="宋体" w:hAnsi="Times New Roman" w:cs="Times New Roman"/>
            <w:color w:val="000000" w:themeColor="text1"/>
            <w:szCs w:val="21"/>
          </w:rPr>
          <w:delText>定义</w:delText>
        </w:r>
      </w:del>
      <w:del w:id="506" w:author="A45401" w:date="2021-12-01T20:27:00Z">
        <w:r w:rsidR="00271A16" w:rsidRPr="008534B0" w:rsidDel="00C126F0">
          <w:rPr>
            <w:rFonts w:ascii="Times New Roman" w:eastAsia="宋体" w:hAnsi="Times New Roman" w:cs="Times New Roman"/>
            <w:color w:val="000000" w:themeColor="text1"/>
            <w:szCs w:val="21"/>
          </w:rPr>
          <w:delText>进行补充阐述</w:delText>
        </w:r>
        <w:r w:rsidRPr="008534B0" w:rsidDel="00C126F0">
          <w:rPr>
            <w:rFonts w:ascii="Times New Roman" w:eastAsia="宋体" w:hAnsi="Times New Roman" w:cs="Times New Roman"/>
            <w:color w:val="000000" w:themeColor="text1"/>
            <w:szCs w:val="21"/>
          </w:rPr>
          <w:delText>，</w:delText>
        </w:r>
        <w:r w:rsidR="00271A16" w:rsidRPr="008534B0" w:rsidDel="00C126F0">
          <w:rPr>
            <w:rFonts w:ascii="Times New Roman" w:eastAsia="宋体" w:hAnsi="Times New Roman" w:cs="Times New Roman"/>
            <w:color w:val="000000" w:themeColor="text1"/>
            <w:szCs w:val="21"/>
          </w:rPr>
          <w:delText>并</w:delText>
        </w:r>
      </w:del>
      <w:r w:rsidRPr="008534B0">
        <w:rPr>
          <w:rFonts w:ascii="Times New Roman" w:eastAsia="宋体" w:hAnsi="Times New Roman" w:cs="Times New Roman"/>
          <w:color w:val="000000" w:themeColor="text1"/>
          <w:szCs w:val="21"/>
        </w:rPr>
        <w:t>构建</w:t>
      </w:r>
      <w:r w:rsidR="00271A16" w:rsidRPr="008534B0">
        <w:rPr>
          <w:rFonts w:ascii="Times New Roman" w:eastAsia="宋体" w:hAnsi="Times New Roman" w:cs="Times New Roman"/>
          <w:color w:val="000000" w:themeColor="text1"/>
          <w:szCs w:val="21"/>
        </w:rPr>
        <w:t>适应</w:t>
      </w:r>
      <w:r w:rsidR="00991B42" w:rsidRPr="008534B0">
        <w:rPr>
          <w:rFonts w:ascii="Times New Roman" w:eastAsia="宋体" w:hAnsi="Times New Roman" w:cs="Times New Roman"/>
          <w:color w:val="000000" w:themeColor="text1"/>
          <w:szCs w:val="21"/>
        </w:rPr>
        <w:t>中国</w:t>
      </w:r>
      <w:r w:rsidR="00271A16" w:rsidRPr="008534B0">
        <w:rPr>
          <w:rFonts w:ascii="Times New Roman" w:eastAsia="宋体" w:hAnsi="Times New Roman" w:cs="Times New Roman"/>
          <w:color w:val="000000" w:themeColor="text1"/>
          <w:szCs w:val="21"/>
        </w:rPr>
        <w:t>新时代背景的</w:t>
      </w:r>
      <w:r w:rsidR="00A1602F" w:rsidRPr="008534B0">
        <w:rPr>
          <w:rFonts w:ascii="Times New Roman" w:eastAsia="宋体" w:hAnsi="Times New Roman" w:cs="Times New Roman"/>
          <w:color w:val="000000" w:themeColor="text1"/>
          <w:szCs w:val="21"/>
        </w:rPr>
        <w:t>水资源</w:t>
      </w:r>
      <w:r w:rsidR="00A1602F" w:rsidRPr="008534B0">
        <w:rPr>
          <w:rFonts w:ascii="Times New Roman" w:eastAsia="宋体" w:hAnsi="Times New Roman" w:cs="Times New Roman"/>
          <w:color w:val="000000" w:themeColor="text1"/>
          <w:szCs w:val="21"/>
        </w:rPr>
        <w:t>-</w:t>
      </w:r>
      <w:r w:rsidR="00A1602F" w:rsidRPr="008534B0">
        <w:rPr>
          <w:rFonts w:ascii="Times New Roman" w:eastAsia="宋体" w:hAnsi="Times New Roman" w:cs="Times New Roman"/>
          <w:color w:val="000000" w:themeColor="text1"/>
          <w:szCs w:val="21"/>
        </w:rPr>
        <w:t>能源</w:t>
      </w:r>
      <w:r w:rsidR="00A1602F" w:rsidRPr="008534B0">
        <w:rPr>
          <w:rFonts w:ascii="Times New Roman" w:eastAsia="宋体" w:hAnsi="Times New Roman" w:cs="Times New Roman"/>
          <w:color w:val="000000" w:themeColor="text1"/>
          <w:szCs w:val="21"/>
        </w:rPr>
        <w:t>-</w:t>
      </w:r>
      <w:r w:rsidR="00A1602F"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271A16" w:rsidRPr="008534B0">
        <w:rPr>
          <w:rFonts w:ascii="Times New Roman" w:eastAsia="宋体" w:hAnsi="Times New Roman" w:cs="Times New Roman"/>
          <w:color w:val="000000" w:themeColor="text1"/>
          <w:szCs w:val="21"/>
        </w:rPr>
        <w:t>评价</w:t>
      </w:r>
      <w:r w:rsidRPr="008534B0">
        <w:rPr>
          <w:rFonts w:ascii="Times New Roman" w:eastAsia="宋体" w:hAnsi="Times New Roman" w:cs="Times New Roman"/>
          <w:color w:val="000000" w:themeColor="text1"/>
          <w:szCs w:val="21"/>
        </w:rPr>
        <w:t>指标体系，</w:t>
      </w:r>
      <w:ins w:id="507" w:author="A45401" w:date="2021-12-01T20:27:00Z">
        <w:r w:rsidR="00C126F0">
          <w:rPr>
            <w:rFonts w:ascii="Times New Roman" w:eastAsia="宋体" w:hAnsi="Times New Roman" w:cs="Times New Roman" w:hint="eastAsia"/>
            <w:color w:val="000000" w:themeColor="text1"/>
            <w:szCs w:val="21"/>
          </w:rPr>
          <w:t>并</w:t>
        </w:r>
      </w:ins>
      <w:del w:id="508" w:author="A45401" w:date="2021-12-01T20:27:00Z">
        <w:r w:rsidR="009A26C3" w:rsidRPr="008534B0" w:rsidDel="00C126F0">
          <w:rPr>
            <w:rFonts w:ascii="Times New Roman" w:eastAsia="宋体" w:hAnsi="Times New Roman" w:cs="Times New Roman"/>
            <w:color w:val="000000" w:themeColor="text1"/>
            <w:szCs w:val="21"/>
          </w:rPr>
          <w:delText>添加了更多的经济社会指标，</w:delText>
        </w:r>
      </w:del>
      <w:r w:rsidRPr="008534B0">
        <w:rPr>
          <w:rFonts w:ascii="Times New Roman" w:eastAsia="宋体" w:hAnsi="Times New Roman" w:cs="Times New Roman"/>
          <w:color w:val="000000" w:themeColor="text1"/>
          <w:szCs w:val="21"/>
        </w:rPr>
        <w:t>使得评价和分析</w:t>
      </w:r>
      <w:ins w:id="509" w:author="Y9149" w:date="2021-09-07T13:46:00Z">
        <w:r w:rsidR="00090234" w:rsidRPr="002062D0">
          <w:rPr>
            <w:rFonts w:ascii="Times New Roman" w:eastAsia="宋体" w:hAnsi="Times New Roman" w:cs="Times New Roman" w:hint="eastAsia"/>
            <w:color w:val="000000" w:themeColor="text1"/>
            <w:szCs w:val="21"/>
          </w:rPr>
          <w:t>结果</w:t>
        </w:r>
      </w:ins>
      <w:r w:rsidRPr="002062D0">
        <w:rPr>
          <w:rFonts w:ascii="Times New Roman" w:eastAsia="宋体" w:hAnsi="Times New Roman" w:cs="Times New Roman"/>
          <w:color w:val="000000" w:themeColor="text1"/>
          <w:szCs w:val="21"/>
        </w:rPr>
        <w:t>更加合理。</w:t>
      </w:r>
    </w:p>
    <w:p w14:paraId="3EFBC285" w14:textId="72AD5DC2" w:rsidR="00583564" w:rsidRPr="008E2A33" w:rsidRDefault="007F6D87" w:rsidP="00313CCB">
      <w:pPr>
        <w:pStyle w:val="1"/>
        <w:spacing w:before="0" w:after="0" w:line="240" w:lineRule="auto"/>
        <w:rPr>
          <w:rFonts w:ascii="Times New Roman" w:eastAsia="黑体" w:hAnsi="Times New Roman" w:cs="Times New Roman"/>
          <w:b w:val="0"/>
          <w:bCs w:val="0"/>
          <w:sz w:val="28"/>
          <w:szCs w:val="28"/>
        </w:rPr>
      </w:pPr>
      <w:r w:rsidRPr="00674A11">
        <w:rPr>
          <w:rFonts w:ascii="Times New Roman" w:eastAsia="黑体" w:hAnsi="Times New Roman" w:cs="Times New Roman"/>
          <w:b w:val="0"/>
          <w:bCs w:val="0"/>
          <w:sz w:val="28"/>
          <w:szCs w:val="28"/>
        </w:rPr>
        <w:t>1.</w:t>
      </w:r>
      <w:r w:rsidR="00A457DA" w:rsidRPr="00674A11">
        <w:rPr>
          <w:rFonts w:ascii="Times New Roman" w:eastAsia="黑体" w:hAnsi="Times New Roman" w:cs="Times New Roman"/>
          <w:b w:val="0"/>
          <w:bCs w:val="0"/>
          <w:sz w:val="28"/>
          <w:szCs w:val="28"/>
        </w:rPr>
        <w:t>水资源</w:t>
      </w:r>
      <w:r w:rsidR="00A457DA" w:rsidRPr="00940C16">
        <w:rPr>
          <w:rFonts w:ascii="Times New Roman" w:eastAsia="黑体" w:hAnsi="Times New Roman" w:cs="Times New Roman"/>
          <w:b w:val="0"/>
          <w:bCs w:val="0"/>
          <w:sz w:val="28"/>
          <w:szCs w:val="28"/>
        </w:rPr>
        <w:t>-</w:t>
      </w:r>
      <w:r w:rsidR="00A457DA" w:rsidRPr="00940C16">
        <w:rPr>
          <w:rFonts w:ascii="Times New Roman" w:eastAsia="黑体" w:hAnsi="Times New Roman" w:cs="Times New Roman"/>
          <w:b w:val="0"/>
          <w:bCs w:val="0"/>
          <w:sz w:val="28"/>
          <w:szCs w:val="28"/>
        </w:rPr>
        <w:t>能源</w:t>
      </w:r>
      <w:r w:rsidR="00A457DA" w:rsidRPr="00940C16">
        <w:rPr>
          <w:rFonts w:ascii="Times New Roman" w:eastAsia="黑体" w:hAnsi="Times New Roman" w:cs="Times New Roman"/>
          <w:b w:val="0"/>
          <w:bCs w:val="0"/>
          <w:sz w:val="28"/>
          <w:szCs w:val="28"/>
        </w:rPr>
        <w:t>-</w:t>
      </w:r>
      <w:r w:rsidR="00A457DA" w:rsidRPr="008E2A33">
        <w:rPr>
          <w:rFonts w:ascii="Times New Roman" w:eastAsia="黑体" w:hAnsi="Times New Roman" w:cs="Times New Roman"/>
          <w:b w:val="0"/>
          <w:bCs w:val="0"/>
          <w:sz w:val="28"/>
          <w:szCs w:val="28"/>
        </w:rPr>
        <w:t>粮食</w:t>
      </w:r>
      <w:r w:rsidR="00B22D2E" w:rsidRPr="008E2A33">
        <w:rPr>
          <w:rFonts w:ascii="Times New Roman" w:eastAsia="黑体" w:hAnsi="Times New Roman" w:cs="Times New Roman"/>
          <w:b w:val="0"/>
          <w:bCs w:val="0"/>
          <w:sz w:val="28"/>
          <w:szCs w:val="28"/>
        </w:rPr>
        <w:t>安全</w:t>
      </w:r>
      <w:r w:rsidR="00705CFC" w:rsidRPr="008E2A33">
        <w:rPr>
          <w:rFonts w:ascii="Times New Roman" w:eastAsia="黑体" w:hAnsi="Times New Roman" w:cs="Times New Roman"/>
          <w:b w:val="0"/>
          <w:bCs w:val="0"/>
          <w:sz w:val="28"/>
          <w:szCs w:val="28"/>
        </w:rPr>
        <w:t>评价指标体系构建及测度</w:t>
      </w:r>
    </w:p>
    <w:p w14:paraId="536D2177" w14:textId="1F5EBC84" w:rsidR="00C07820" w:rsidRPr="002062D0" w:rsidRDefault="00D07165" w:rsidP="000938EF">
      <w:pPr>
        <w:pStyle w:val="2"/>
        <w:spacing w:before="0" w:after="0" w:line="240" w:lineRule="auto"/>
        <w:rPr>
          <w:rFonts w:ascii="Times New Roman" w:eastAsia="黑体" w:hAnsi="Times New Roman" w:cs="Times New Roman"/>
          <w:b w:val="0"/>
          <w:bCs w:val="0"/>
          <w:sz w:val="21"/>
          <w:szCs w:val="21"/>
          <w:rPrChange w:id="510" w:author="A45401" w:date="2021-12-01T11:34:00Z">
            <w:rPr>
              <w:rFonts w:ascii="黑体" w:eastAsia="黑体" w:hAnsi="黑体" w:cs="Times New Roman"/>
              <w:sz w:val="24"/>
            </w:rPr>
          </w:rPrChange>
        </w:rPr>
      </w:pPr>
      <w:r w:rsidRPr="002062D0">
        <w:rPr>
          <w:rFonts w:ascii="Times New Roman" w:eastAsia="黑体" w:hAnsi="Times New Roman" w:cs="Times New Roman"/>
          <w:b w:val="0"/>
          <w:bCs w:val="0"/>
          <w:sz w:val="21"/>
          <w:szCs w:val="21"/>
          <w:rPrChange w:id="511" w:author="A45401" w:date="2021-12-01T11:34:00Z">
            <w:rPr>
              <w:rFonts w:ascii="黑体" w:eastAsia="黑体" w:hAnsi="黑体" w:cs="Times New Roman"/>
              <w:sz w:val="24"/>
            </w:rPr>
          </w:rPrChange>
        </w:rPr>
        <w:t>1</w:t>
      </w:r>
      <w:r w:rsidR="00AF2BDF" w:rsidRPr="002062D0">
        <w:rPr>
          <w:rFonts w:ascii="Times New Roman" w:eastAsia="黑体" w:hAnsi="Times New Roman" w:cs="Times New Roman"/>
          <w:b w:val="0"/>
          <w:bCs w:val="0"/>
          <w:sz w:val="21"/>
          <w:szCs w:val="21"/>
          <w:rPrChange w:id="512" w:author="A45401" w:date="2021-12-01T11:34:00Z">
            <w:rPr>
              <w:rFonts w:ascii="黑体" w:eastAsia="黑体" w:hAnsi="黑体" w:cs="Times New Roman"/>
              <w:sz w:val="24"/>
            </w:rPr>
          </w:rPrChange>
        </w:rPr>
        <w:t>.</w:t>
      </w:r>
      <w:r w:rsidR="007F6D87" w:rsidRPr="002062D0">
        <w:rPr>
          <w:rFonts w:ascii="Times New Roman" w:eastAsia="黑体" w:hAnsi="Times New Roman" w:cs="Times New Roman"/>
          <w:b w:val="0"/>
          <w:bCs w:val="0"/>
          <w:sz w:val="21"/>
          <w:szCs w:val="21"/>
          <w:rPrChange w:id="513" w:author="A45401" w:date="2021-12-01T11:34:00Z">
            <w:rPr>
              <w:rFonts w:ascii="黑体" w:eastAsia="黑体" w:hAnsi="黑体" w:cs="Times New Roman"/>
              <w:sz w:val="24"/>
            </w:rPr>
          </w:rPrChange>
        </w:rPr>
        <w:t>1</w:t>
      </w:r>
      <w:r w:rsidR="00705CFC" w:rsidRPr="002062D0">
        <w:rPr>
          <w:rFonts w:ascii="Times New Roman" w:eastAsia="黑体" w:hAnsi="Times New Roman" w:cs="Times New Roman" w:hint="eastAsia"/>
          <w:b w:val="0"/>
          <w:bCs w:val="0"/>
          <w:sz w:val="21"/>
          <w:szCs w:val="21"/>
          <w:rPrChange w:id="514" w:author="A45401" w:date="2021-12-01T11:34:00Z">
            <w:rPr>
              <w:rFonts w:ascii="黑体" w:eastAsia="黑体" w:hAnsi="黑体" w:cs="Times New Roman" w:hint="eastAsia"/>
              <w:sz w:val="24"/>
            </w:rPr>
          </w:rPrChange>
        </w:rPr>
        <w:t>水资源</w:t>
      </w:r>
      <w:r w:rsidR="00705CFC" w:rsidRPr="002062D0">
        <w:rPr>
          <w:rFonts w:ascii="Times New Roman" w:eastAsia="黑体" w:hAnsi="Times New Roman" w:cs="Times New Roman"/>
          <w:b w:val="0"/>
          <w:bCs w:val="0"/>
          <w:sz w:val="21"/>
          <w:szCs w:val="21"/>
          <w:rPrChange w:id="515" w:author="A45401" w:date="2021-12-01T11:34:00Z">
            <w:rPr>
              <w:rFonts w:ascii="黑体" w:eastAsia="黑体" w:hAnsi="黑体" w:cs="Times New Roman"/>
              <w:sz w:val="24"/>
            </w:rPr>
          </w:rPrChange>
        </w:rPr>
        <w:t>-</w:t>
      </w:r>
      <w:r w:rsidR="00705CFC" w:rsidRPr="002062D0">
        <w:rPr>
          <w:rFonts w:ascii="Times New Roman" w:eastAsia="黑体" w:hAnsi="Times New Roman" w:cs="Times New Roman" w:hint="eastAsia"/>
          <w:b w:val="0"/>
          <w:bCs w:val="0"/>
          <w:sz w:val="21"/>
          <w:szCs w:val="21"/>
          <w:rPrChange w:id="516" w:author="A45401" w:date="2021-12-01T11:34:00Z">
            <w:rPr>
              <w:rFonts w:ascii="黑体" w:eastAsia="黑体" w:hAnsi="黑体" w:cs="Times New Roman" w:hint="eastAsia"/>
              <w:sz w:val="24"/>
            </w:rPr>
          </w:rPrChange>
        </w:rPr>
        <w:t>能源</w:t>
      </w:r>
      <w:r w:rsidR="00705CFC" w:rsidRPr="002062D0">
        <w:rPr>
          <w:rFonts w:ascii="Times New Roman" w:eastAsia="黑体" w:hAnsi="Times New Roman" w:cs="Times New Roman"/>
          <w:b w:val="0"/>
          <w:bCs w:val="0"/>
          <w:sz w:val="21"/>
          <w:szCs w:val="21"/>
          <w:rPrChange w:id="517" w:author="A45401" w:date="2021-12-01T11:34:00Z">
            <w:rPr>
              <w:rFonts w:ascii="黑体" w:eastAsia="黑体" w:hAnsi="黑体" w:cs="Times New Roman"/>
              <w:sz w:val="24"/>
            </w:rPr>
          </w:rPrChange>
        </w:rPr>
        <w:t>-</w:t>
      </w:r>
      <w:r w:rsidR="00705CFC" w:rsidRPr="002062D0">
        <w:rPr>
          <w:rFonts w:ascii="Times New Roman" w:eastAsia="黑体" w:hAnsi="Times New Roman" w:cs="Times New Roman" w:hint="eastAsia"/>
          <w:b w:val="0"/>
          <w:bCs w:val="0"/>
          <w:sz w:val="21"/>
          <w:szCs w:val="21"/>
          <w:rPrChange w:id="518" w:author="A45401" w:date="2021-12-01T11:34:00Z">
            <w:rPr>
              <w:rFonts w:ascii="黑体" w:eastAsia="黑体" w:hAnsi="黑体" w:cs="Times New Roman" w:hint="eastAsia"/>
              <w:sz w:val="24"/>
            </w:rPr>
          </w:rPrChange>
        </w:rPr>
        <w:t>粮食</w:t>
      </w:r>
      <w:r w:rsidR="00B22D2E" w:rsidRPr="002062D0">
        <w:rPr>
          <w:rFonts w:ascii="Times New Roman" w:eastAsia="黑体" w:hAnsi="Times New Roman" w:cs="Times New Roman" w:hint="eastAsia"/>
          <w:b w:val="0"/>
          <w:bCs w:val="0"/>
          <w:sz w:val="21"/>
          <w:szCs w:val="21"/>
          <w:rPrChange w:id="519" w:author="A45401" w:date="2021-12-01T11:34:00Z">
            <w:rPr>
              <w:rFonts w:ascii="黑体" w:eastAsia="黑体" w:hAnsi="黑体" w:cs="Times New Roman" w:hint="eastAsia"/>
              <w:sz w:val="24"/>
            </w:rPr>
          </w:rPrChange>
        </w:rPr>
        <w:t>安全</w:t>
      </w:r>
      <w:r w:rsidR="00705CFC" w:rsidRPr="002062D0">
        <w:rPr>
          <w:rFonts w:ascii="Times New Roman" w:eastAsia="黑体" w:hAnsi="Times New Roman" w:cs="Times New Roman" w:hint="eastAsia"/>
          <w:b w:val="0"/>
          <w:bCs w:val="0"/>
          <w:sz w:val="21"/>
          <w:szCs w:val="21"/>
          <w:rPrChange w:id="520" w:author="A45401" w:date="2021-12-01T11:34:00Z">
            <w:rPr>
              <w:rFonts w:ascii="黑体" w:eastAsia="黑体" w:hAnsi="黑体" w:cs="Times New Roman" w:hint="eastAsia"/>
              <w:sz w:val="24"/>
            </w:rPr>
          </w:rPrChange>
        </w:rPr>
        <w:t>的概念与内涵</w:t>
      </w:r>
    </w:p>
    <w:p w14:paraId="7A5CF9EC" w14:textId="72D2E489" w:rsidR="00B178D9" w:rsidRPr="008534B0" w:rsidRDefault="00991B42" w:rsidP="00EB2B90">
      <w:pPr>
        <w:ind w:firstLineChars="200" w:firstLine="420"/>
        <w:rPr>
          <w:rFonts w:ascii="Times New Roman" w:eastAsia="宋体" w:hAnsi="Times New Roman" w:cs="Times New Roman"/>
          <w:color w:val="000000" w:themeColor="text1"/>
          <w:szCs w:val="21"/>
        </w:rPr>
      </w:pPr>
      <w:r w:rsidRPr="002062D0">
        <w:rPr>
          <w:rFonts w:ascii="Times New Roman" w:eastAsia="宋体" w:hAnsi="Times New Roman" w:cs="Times New Roman"/>
          <w:color w:val="000000" w:themeColor="text1"/>
          <w:szCs w:val="21"/>
        </w:rPr>
        <w:t>“</w:t>
      </w:r>
      <w:r w:rsidR="00C07820" w:rsidRPr="002062D0">
        <w:rPr>
          <w:rFonts w:ascii="Times New Roman" w:eastAsia="宋体" w:hAnsi="Times New Roman" w:cs="Times New Roman"/>
          <w:color w:val="000000" w:themeColor="text1"/>
          <w:szCs w:val="21"/>
        </w:rPr>
        <w:t>资源安全</w:t>
      </w:r>
      <w:r w:rsidRPr="00674A11">
        <w:rPr>
          <w:rFonts w:ascii="Times New Roman" w:eastAsia="宋体" w:hAnsi="Times New Roman" w:cs="Times New Roman"/>
          <w:color w:val="000000" w:themeColor="text1"/>
          <w:szCs w:val="21"/>
        </w:rPr>
        <w:t>”</w:t>
      </w:r>
      <w:r w:rsidR="00C07820" w:rsidRPr="00674A11">
        <w:rPr>
          <w:rFonts w:ascii="Times New Roman" w:eastAsia="宋体" w:hAnsi="Times New Roman" w:cs="Times New Roman"/>
          <w:color w:val="000000" w:themeColor="text1"/>
          <w:szCs w:val="21"/>
        </w:rPr>
        <w:t>是指一个国家或地区可以持续、稳定、充足和经济地获取所需自然资源及资源性产品的状态，以及维护这一安全状态的能力</w:t>
      </w:r>
      <w:r w:rsidR="00831A4B" w:rsidRPr="00940C16">
        <w:rPr>
          <w:rFonts w:ascii="Times New Roman" w:eastAsia="宋体" w:hAnsi="Times New Roman" w:cs="Times New Roman"/>
          <w:color w:val="000000" w:themeColor="text1"/>
          <w:szCs w:val="21"/>
          <w:vertAlign w:val="superscript"/>
        </w:rPr>
        <w:t>[</w:t>
      </w:r>
      <w:ins w:id="521" w:author="A45401" w:date="2021-12-02T10:36:00Z">
        <w:r w:rsidR="00213E11">
          <w:rPr>
            <w:rFonts w:ascii="Times New Roman" w:eastAsia="宋体" w:hAnsi="Times New Roman" w:cs="Times New Roman"/>
            <w:color w:val="000000" w:themeColor="text1"/>
            <w:szCs w:val="21"/>
            <w:vertAlign w:val="superscript"/>
          </w:rPr>
          <w:t>19</w:t>
        </w:r>
      </w:ins>
      <w:ins w:id="522" w:author="Y9149" w:date="2021-09-07T12:41:00Z">
        <w:del w:id="523" w:author="A45401" w:date="2021-12-02T10:36:00Z">
          <w:r w:rsidR="00133A77" w:rsidRPr="00940C16" w:rsidDel="00213E11">
            <w:rPr>
              <w:rFonts w:ascii="Times New Roman" w:eastAsia="宋体" w:hAnsi="Times New Roman" w:cs="Times New Roman"/>
              <w:color w:val="000000" w:themeColor="text1"/>
              <w:szCs w:val="21"/>
              <w:vertAlign w:val="superscript"/>
            </w:rPr>
            <w:delText>2</w:delText>
          </w:r>
        </w:del>
        <w:del w:id="524" w:author="A45401" w:date="2021-12-01T22:40:00Z">
          <w:r w:rsidR="00133A77" w:rsidRPr="00940C16" w:rsidDel="00DB44B9">
            <w:rPr>
              <w:rFonts w:ascii="Times New Roman" w:eastAsia="宋体" w:hAnsi="Times New Roman" w:cs="Times New Roman"/>
              <w:color w:val="000000" w:themeColor="text1"/>
              <w:szCs w:val="21"/>
              <w:vertAlign w:val="superscript"/>
            </w:rPr>
            <w:delText>2</w:delText>
          </w:r>
        </w:del>
      </w:ins>
      <w:del w:id="525" w:author="Y9149" w:date="2021-09-07T12:41:00Z">
        <w:r w:rsidR="00831A4B" w:rsidRPr="008534B0" w:rsidDel="00133A77">
          <w:rPr>
            <w:rFonts w:ascii="Times New Roman" w:eastAsia="宋体" w:hAnsi="Times New Roman" w:cs="Times New Roman"/>
            <w:color w:val="000000" w:themeColor="text1"/>
            <w:szCs w:val="21"/>
            <w:vertAlign w:val="superscript"/>
          </w:rPr>
          <w:delText>1</w:delText>
        </w:r>
        <w:r w:rsidR="00A91AA3" w:rsidRPr="008534B0" w:rsidDel="00133A77">
          <w:rPr>
            <w:rFonts w:ascii="Times New Roman" w:eastAsia="宋体" w:hAnsi="Times New Roman" w:cs="Times New Roman"/>
            <w:color w:val="000000" w:themeColor="text1"/>
            <w:szCs w:val="21"/>
            <w:vertAlign w:val="superscript"/>
          </w:rPr>
          <w:delText>6</w:delText>
        </w:r>
      </w:del>
      <w:r w:rsidR="00831A4B" w:rsidRPr="008534B0">
        <w:rPr>
          <w:rFonts w:ascii="Times New Roman" w:eastAsia="宋体" w:hAnsi="Times New Roman" w:cs="Times New Roman"/>
          <w:color w:val="000000" w:themeColor="text1"/>
          <w:szCs w:val="21"/>
          <w:vertAlign w:val="superscript"/>
        </w:rPr>
        <w:t>]</w:t>
      </w:r>
      <w:ins w:id="526" w:author="A45401" w:date="2021-12-01T15:33:00Z">
        <w:r w:rsidR="008E2A33">
          <w:rPr>
            <w:rFonts w:ascii="Times New Roman" w:eastAsia="宋体" w:hAnsi="Times New Roman" w:cs="Times New Roman" w:hint="eastAsia"/>
            <w:color w:val="000000" w:themeColor="text1"/>
            <w:szCs w:val="21"/>
          </w:rPr>
          <w:t>，其</w:t>
        </w:r>
      </w:ins>
      <w:del w:id="527" w:author="A45401" w:date="2021-12-01T15:33:00Z">
        <w:r w:rsidR="00C07820" w:rsidRPr="008534B0" w:rsidDel="008E2A33">
          <w:rPr>
            <w:rFonts w:ascii="Times New Roman" w:eastAsia="宋体" w:hAnsi="Times New Roman" w:cs="Times New Roman"/>
            <w:color w:val="000000" w:themeColor="text1"/>
            <w:szCs w:val="21"/>
          </w:rPr>
          <w:delText>。资源安全的</w:delText>
        </w:r>
      </w:del>
      <w:r w:rsidR="00C07820" w:rsidRPr="008534B0">
        <w:rPr>
          <w:rFonts w:ascii="Times New Roman" w:eastAsia="宋体" w:hAnsi="Times New Roman" w:cs="Times New Roman"/>
          <w:color w:val="000000" w:themeColor="text1"/>
          <w:szCs w:val="21"/>
        </w:rPr>
        <w:t>核心是保证各种重要资源充足、稳定、可持续供应基础上，追求以合理价格获取资源，以集节约、环境友好的方式利用资源，保证资源供给的协调和可持续。</w:t>
      </w:r>
      <w:r w:rsidR="00B22D2E" w:rsidRPr="008534B0">
        <w:rPr>
          <w:rFonts w:ascii="Times New Roman" w:eastAsia="宋体" w:hAnsi="Times New Roman" w:cs="Times New Roman"/>
          <w:color w:val="000000" w:themeColor="text1"/>
          <w:szCs w:val="21"/>
        </w:rPr>
        <w:t>而</w:t>
      </w:r>
      <w:ins w:id="528" w:author="A45401" w:date="2021-12-02T10:11:00Z">
        <w:r w:rsidR="00F62B91">
          <w:rPr>
            <w:rFonts w:ascii="Times New Roman" w:eastAsia="宋体" w:hAnsi="Times New Roman" w:cs="Times New Roman" w:hint="eastAsia"/>
            <w:color w:val="000000" w:themeColor="text1"/>
            <w:szCs w:val="21"/>
          </w:rPr>
          <w:t>“</w:t>
        </w:r>
      </w:ins>
      <w:r w:rsidR="002F2428" w:rsidRPr="008534B0">
        <w:rPr>
          <w:rFonts w:ascii="Times New Roman" w:eastAsia="宋体" w:hAnsi="Times New Roman" w:cs="Times New Roman"/>
          <w:color w:val="000000" w:themeColor="text1"/>
          <w:szCs w:val="21"/>
        </w:rPr>
        <w:t>水资源</w:t>
      </w:r>
      <w:r w:rsidR="002F2428" w:rsidRPr="008534B0">
        <w:rPr>
          <w:rFonts w:ascii="Times New Roman" w:eastAsia="宋体" w:hAnsi="Times New Roman" w:cs="Times New Roman"/>
          <w:color w:val="000000" w:themeColor="text1"/>
          <w:szCs w:val="21"/>
        </w:rPr>
        <w:t>-</w:t>
      </w:r>
      <w:r w:rsidR="002F2428" w:rsidRPr="008534B0">
        <w:rPr>
          <w:rFonts w:ascii="Times New Roman" w:eastAsia="宋体" w:hAnsi="Times New Roman" w:cs="Times New Roman"/>
          <w:color w:val="000000" w:themeColor="text1"/>
          <w:szCs w:val="21"/>
        </w:rPr>
        <w:t>能源</w:t>
      </w:r>
      <w:r w:rsidR="002F2428" w:rsidRPr="008534B0">
        <w:rPr>
          <w:rFonts w:ascii="Times New Roman" w:eastAsia="宋体" w:hAnsi="Times New Roman" w:cs="Times New Roman"/>
          <w:color w:val="000000" w:themeColor="text1"/>
          <w:szCs w:val="21"/>
        </w:rPr>
        <w:t>-</w:t>
      </w:r>
      <w:r w:rsidR="002F2428" w:rsidRPr="008534B0">
        <w:rPr>
          <w:rFonts w:ascii="Times New Roman" w:eastAsia="宋体" w:hAnsi="Times New Roman" w:cs="Times New Roman"/>
          <w:color w:val="000000" w:themeColor="text1"/>
          <w:szCs w:val="21"/>
        </w:rPr>
        <w:t>粮食纽带关系（</w:t>
      </w:r>
      <w:r w:rsidR="002F2428" w:rsidRPr="008534B0">
        <w:rPr>
          <w:rFonts w:ascii="Times New Roman" w:eastAsia="宋体" w:hAnsi="Times New Roman" w:cs="Times New Roman"/>
          <w:color w:val="000000" w:themeColor="text1"/>
          <w:szCs w:val="21"/>
        </w:rPr>
        <w:t>WEF Nexus</w:t>
      </w:r>
      <w:r w:rsidR="002F2428" w:rsidRPr="008534B0">
        <w:rPr>
          <w:rFonts w:ascii="Times New Roman" w:eastAsia="宋体" w:hAnsi="Times New Roman" w:cs="Times New Roman"/>
          <w:color w:val="000000" w:themeColor="text1"/>
          <w:szCs w:val="21"/>
        </w:rPr>
        <w:t>）</w:t>
      </w:r>
      <w:r w:rsidR="00940D0A" w:rsidRPr="008534B0">
        <w:rPr>
          <w:rFonts w:ascii="Times New Roman" w:eastAsia="宋体" w:hAnsi="Times New Roman" w:cs="Times New Roman"/>
          <w:color w:val="000000" w:themeColor="text1"/>
          <w:szCs w:val="21"/>
        </w:rPr>
        <w:t>视角下的</w:t>
      </w:r>
      <w:del w:id="529" w:author="A45401" w:date="2021-12-02T10:11:00Z">
        <w:r w:rsidRPr="008534B0" w:rsidDel="00F62B91">
          <w:rPr>
            <w:rFonts w:ascii="Times New Roman" w:eastAsia="宋体" w:hAnsi="Times New Roman" w:cs="Times New Roman"/>
            <w:color w:val="000000" w:themeColor="text1"/>
            <w:szCs w:val="21"/>
          </w:rPr>
          <w:delText>“</w:delText>
        </w:r>
      </w:del>
      <w:r w:rsidR="00C07820" w:rsidRPr="008534B0">
        <w:rPr>
          <w:rFonts w:ascii="Times New Roman" w:eastAsia="宋体" w:hAnsi="Times New Roman" w:cs="Times New Roman"/>
          <w:color w:val="000000" w:themeColor="text1"/>
          <w:szCs w:val="21"/>
        </w:rPr>
        <w:t>资源</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w:t>
      </w:r>
      <w:r w:rsidR="00C07820" w:rsidRPr="008534B0">
        <w:rPr>
          <w:rFonts w:ascii="Times New Roman" w:eastAsia="宋体" w:hAnsi="Times New Roman" w:cs="Times New Roman"/>
          <w:color w:val="000000" w:themeColor="text1"/>
          <w:szCs w:val="21"/>
        </w:rPr>
        <w:t>侧重于在整体发展运行过程中</w:t>
      </w:r>
      <w:ins w:id="530" w:author="Y9149" w:date="2021-09-07T13:47:00Z">
        <w:r w:rsidR="0056375E" w:rsidRPr="002062D0">
          <w:rPr>
            <w:rFonts w:ascii="Times New Roman" w:eastAsia="宋体" w:hAnsi="Times New Roman" w:cs="Times New Roman" w:hint="eastAsia"/>
            <w:color w:val="000000" w:themeColor="text1"/>
            <w:szCs w:val="21"/>
          </w:rPr>
          <w:t>水资源</w:t>
        </w:r>
      </w:ins>
      <w:ins w:id="531" w:author="Y9149" w:date="2021-09-07T13:48:00Z">
        <w:r w:rsidR="0056375E" w:rsidRPr="002062D0">
          <w:rPr>
            <w:rFonts w:ascii="Times New Roman" w:eastAsia="宋体" w:hAnsi="Times New Roman" w:cs="Times New Roman" w:hint="eastAsia"/>
            <w:color w:val="000000" w:themeColor="text1"/>
            <w:szCs w:val="21"/>
          </w:rPr>
          <w:t>、能源、粮食三者</w:t>
        </w:r>
      </w:ins>
      <w:del w:id="532" w:author="Y9149" w:date="2021-09-07T13:47:00Z">
        <w:r w:rsidR="00C07820" w:rsidRPr="008534B0" w:rsidDel="0056375E">
          <w:rPr>
            <w:rFonts w:ascii="Times New Roman" w:eastAsia="宋体" w:hAnsi="Times New Roman" w:cs="Times New Roman"/>
            <w:color w:val="000000" w:themeColor="text1"/>
            <w:szCs w:val="21"/>
          </w:rPr>
          <w:delText>不同的单一资源</w:delText>
        </w:r>
      </w:del>
      <w:r w:rsidR="00C07820" w:rsidRPr="008534B0">
        <w:rPr>
          <w:rFonts w:ascii="Times New Roman" w:eastAsia="宋体" w:hAnsi="Times New Roman" w:cs="Times New Roman"/>
          <w:color w:val="000000" w:themeColor="text1"/>
          <w:szCs w:val="21"/>
        </w:rPr>
        <w:t>之间协调与合作的性质，系统结构中各自之间的协调、协作</w:t>
      </w:r>
      <w:del w:id="533" w:author="A45401" w:date="2021-12-02T10:11:00Z">
        <w:r w:rsidR="00C07820" w:rsidRPr="008534B0" w:rsidDel="00F62B91">
          <w:rPr>
            <w:rFonts w:ascii="Times New Roman" w:eastAsia="宋体" w:hAnsi="Times New Roman" w:cs="Times New Roman"/>
            <w:color w:val="000000" w:themeColor="text1"/>
            <w:szCs w:val="21"/>
          </w:rPr>
          <w:delText>形成拉动效应，</w:delText>
        </w:r>
      </w:del>
      <w:r w:rsidR="00C07820" w:rsidRPr="008534B0">
        <w:rPr>
          <w:rFonts w:ascii="Times New Roman" w:eastAsia="宋体" w:hAnsi="Times New Roman" w:cs="Times New Roman"/>
          <w:color w:val="000000" w:themeColor="text1"/>
          <w:szCs w:val="21"/>
        </w:rPr>
        <w:t>推动</w:t>
      </w:r>
      <w:r w:rsidR="005A0FE0" w:rsidRPr="008534B0">
        <w:rPr>
          <w:rFonts w:ascii="Times New Roman" w:eastAsia="宋体" w:hAnsi="Times New Roman" w:cs="Times New Roman"/>
          <w:color w:val="000000" w:themeColor="text1"/>
          <w:szCs w:val="21"/>
        </w:rPr>
        <w:t>资源</w:t>
      </w:r>
      <w:r w:rsidR="00C07820" w:rsidRPr="008534B0">
        <w:rPr>
          <w:rFonts w:ascii="Times New Roman" w:eastAsia="宋体" w:hAnsi="Times New Roman" w:cs="Times New Roman"/>
          <w:color w:val="000000" w:themeColor="text1"/>
          <w:szCs w:val="21"/>
        </w:rPr>
        <w:t>系统整体加强，朝着更加优化的方面发展。水资源</w:t>
      </w:r>
      <w:r w:rsidR="00C07820" w:rsidRPr="008534B0">
        <w:rPr>
          <w:rFonts w:ascii="Times New Roman" w:eastAsia="宋体" w:hAnsi="Times New Roman" w:cs="Times New Roman"/>
          <w:color w:val="000000" w:themeColor="text1"/>
          <w:szCs w:val="21"/>
        </w:rPr>
        <w:t>-</w:t>
      </w:r>
      <w:r w:rsidR="00C07820" w:rsidRPr="008534B0">
        <w:rPr>
          <w:rFonts w:ascii="Times New Roman" w:eastAsia="宋体" w:hAnsi="Times New Roman" w:cs="Times New Roman"/>
          <w:color w:val="000000" w:themeColor="text1"/>
          <w:szCs w:val="21"/>
        </w:rPr>
        <w:t>能源</w:t>
      </w:r>
      <w:r w:rsidR="00C07820" w:rsidRPr="008534B0">
        <w:rPr>
          <w:rFonts w:ascii="Times New Roman" w:eastAsia="宋体" w:hAnsi="Times New Roman" w:cs="Times New Roman"/>
          <w:color w:val="000000" w:themeColor="text1"/>
          <w:szCs w:val="21"/>
        </w:rPr>
        <w:t>-</w:t>
      </w:r>
      <w:r w:rsidR="00C07820" w:rsidRPr="008534B0">
        <w:rPr>
          <w:rFonts w:ascii="Times New Roman" w:eastAsia="宋体" w:hAnsi="Times New Roman" w:cs="Times New Roman"/>
          <w:color w:val="000000" w:themeColor="text1"/>
          <w:szCs w:val="21"/>
        </w:rPr>
        <w:t>粮食</w:t>
      </w:r>
      <w:r w:rsidR="002F2428" w:rsidRPr="008534B0">
        <w:rPr>
          <w:rFonts w:ascii="Times New Roman" w:eastAsia="宋体" w:hAnsi="Times New Roman" w:cs="Times New Roman"/>
          <w:color w:val="000000" w:themeColor="text1"/>
          <w:szCs w:val="21"/>
        </w:rPr>
        <w:t>系统</w:t>
      </w:r>
      <w:r w:rsidR="00C07820" w:rsidRPr="008534B0">
        <w:rPr>
          <w:rFonts w:ascii="Times New Roman" w:eastAsia="宋体" w:hAnsi="Times New Roman" w:cs="Times New Roman"/>
          <w:color w:val="000000" w:themeColor="text1"/>
          <w:szCs w:val="21"/>
        </w:rPr>
        <w:t>是由水资源、能源、粮食三种</w:t>
      </w:r>
      <w:r w:rsidR="00940D0A" w:rsidRPr="008534B0">
        <w:rPr>
          <w:rFonts w:ascii="Times New Roman" w:eastAsia="宋体" w:hAnsi="Times New Roman" w:cs="Times New Roman"/>
          <w:color w:val="000000" w:themeColor="text1"/>
          <w:szCs w:val="21"/>
        </w:rPr>
        <w:t>单一</w:t>
      </w:r>
      <w:r w:rsidR="00C07820" w:rsidRPr="008534B0">
        <w:rPr>
          <w:rFonts w:ascii="Times New Roman" w:eastAsia="宋体" w:hAnsi="Times New Roman" w:cs="Times New Roman"/>
          <w:color w:val="000000" w:themeColor="text1"/>
          <w:szCs w:val="21"/>
        </w:rPr>
        <w:t>资源组成的综合复杂系统，一种资源的消耗会牵动另一种资源的消耗，同时三种资源亦存在一定程度的</w:t>
      </w:r>
      <w:r w:rsidR="00C07820" w:rsidRPr="008534B0">
        <w:rPr>
          <w:rFonts w:ascii="Times New Roman" w:eastAsia="宋体" w:hAnsi="Times New Roman" w:cs="Times New Roman"/>
          <w:color w:val="000000" w:themeColor="text1"/>
          <w:szCs w:val="21"/>
        </w:rPr>
        <w:t>“</w:t>
      </w:r>
      <w:r w:rsidR="00C07820" w:rsidRPr="008534B0">
        <w:rPr>
          <w:rFonts w:ascii="Times New Roman" w:eastAsia="宋体" w:hAnsi="Times New Roman" w:cs="Times New Roman"/>
          <w:color w:val="000000" w:themeColor="text1"/>
          <w:szCs w:val="21"/>
        </w:rPr>
        <w:t>替代能力</w:t>
      </w:r>
      <w:r w:rsidR="00C07820" w:rsidRPr="008534B0">
        <w:rPr>
          <w:rFonts w:ascii="Times New Roman" w:eastAsia="宋体" w:hAnsi="Times New Roman" w:cs="Times New Roman"/>
          <w:color w:val="000000" w:themeColor="text1"/>
          <w:szCs w:val="21"/>
        </w:rPr>
        <w:t>”</w:t>
      </w:r>
      <w:r w:rsidR="00C07820" w:rsidRPr="008534B0">
        <w:rPr>
          <w:rFonts w:ascii="Times New Roman" w:eastAsia="宋体" w:hAnsi="Times New Roman" w:cs="Times New Roman"/>
          <w:color w:val="000000" w:themeColor="text1"/>
          <w:szCs w:val="21"/>
        </w:rPr>
        <w:t>，即水资源、能源、</w:t>
      </w:r>
      <w:r w:rsidR="00C07820" w:rsidRPr="008534B0">
        <w:rPr>
          <w:rFonts w:ascii="Times New Roman" w:eastAsia="宋体" w:hAnsi="Times New Roman" w:cs="Times New Roman"/>
          <w:color w:val="000000" w:themeColor="text1"/>
          <w:szCs w:val="21"/>
        </w:rPr>
        <w:lastRenderedPageBreak/>
        <w:t>粮食三者之间</w:t>
      </w:r>
      <w:r w:rsidR="00C07820" w:rsidRPr="008534B0">
        <w:rPr>
          <w:rFonts w:ascii="Times New Roman" w:eastAsia="宋体" w:hAnsi="Times New Roman" w:cs="Times New Roman"/>
          <w:color w:val="000000" w:themeColor="text1"/>
          <w:szCs w:val="21"/>
        </w:rPr>
        <w:t xml:space="preserve"> </w:t>
      </w:r>
      <w:r w:rsidR="00C07820" w:rsidRPr="008534B0">
        <w:rPr>
          <w:rFonts w:ascii="Times New Roman" w:eastAsia="宋体" w:hAnsi="Times New Roman" w:cs="Times New Roman"/>
          <w:color w:val="000000" w:themeColor="text1"/>
          <w:szCs w:val="21"/>
        </w:rPr>
        <w:t>一定程度上可以相互转化，</w:t>
      </w:r>
      <w:r w:rsidR="00D01FCD" w:rsidRPr="008534B0">
        <w:rPr>
          <w:rFonts w:ascii="Times New Roman" w:eastAsia="宋体" w:hAnsi="Times New Roman" w:cs="Times New Roman"/>
          <w:color w:val="000000" w:themeColor="text1"/>
          <w:szCs w:val="21"/>
        </w:rPr>
        <w:t>这一</w:t>
      </w:r>
      <w:ins w:id="534" w:author="Y9149" w:date="2021-09-06T14:53:00Z">
        <w:r w:rsidR="00E00F9A" w:rsidRPr="008534B0">
          <w:rPr>
            <w:rFonts w:ascii="Times New Roman" w:eastAsia="宋体" w:hAnsi="Times New Roman" w:cs="Times New Roman"/>
            <w:color w:val="000000" w:themeColor="text1"/>
            <w:szCs w:val="21"/>
          </w:rPr>
          <w:t>特征</w:t>
        </w:r>
      </w:ins>
      <w:del w:id="535" w:author="Y9149" w:date="2021-09-06T14:53:00Z">
        <w:r w:rsidR="00D01FCD" w:rsidRPr="008534B0" w:rsidDel="00E00F9A">
          <w:rPr>
            <w:rFonts w:ascii="Times New Roman" w:eastAsia="宋体" w:hAnsi="Times New Roman" w:cs="Times New Roman"/>
            <w:color w:val="000000" w:themeColor="text1"/>
            <w:szCs w:val="21"/>
          </w:rPr>
          <w:delText>点</w:delText>
        </w:r>
      </w:del>
      <w:r w:rsidR="00D01FCD" w:rsidRPr="008534B0">
        <w:rPr>
          <w:rFonts w:ascii="Times New Roman" w:eastAsia="宋体" w:hAnsi="Times New Roman" w:cs="Times New Roman"/>
          <w:color w:val="000000" w:themeColor="text1"/>
          <w:szCs w:val="21"/>
        </w:rPr>
        <w:t>将决定</w:t>
      </w:r>
      <w:r w:rsidR="005566FB" w:rsidRPr="008534B0">
        <w:rPr>
          <w:rFonts w:ascii="Times New Roman" w:eastAsia="宋体" w:hAnsi="Times New Roman" w:cs="Times New Roman"/>
          <w:color w:val="000000" w:themeColor="text1"/>
          <w:szCs w:val="21"/>
        </w:rPr>
        <w:t>水资源</w:t>
      </w:r>
      <w:r w:rsidR="005566FB" w:rsidRPr="008534B0">
        <w:rPr>
          <w:rFonts w:ascii="Times New Roman" w:eastAsia="宋体" w:hAnsi="Times New Roman" w:cs="Times New Roman"/>
          <w:color w:val="000000" w:themeColor="text1"/>
          <w:szCs w:val="21"/>
        </w:rPr>
        <w:t>-</w:t>
      </w:r>
      <w:r w:rsidR="005566FB" w:rsidRPr="008534B0">
        <w:rPr>
          <w:rFonts w:ascii="Times New Roman" w:eastAsia="宋体" w:hAnsi="Times New Roman" w:cs="Times New Roman"/>
          <w:color w:val="000000" w:themeColor="text1"/>
          <w:szCs w:val="21"/>
        </w:rPr>
        <w:t>能源</w:t>
      </w:r>
      <w:r w:rsidR="005566FB" w:rsidRPr="008534B0">
        <w:rPr>
          <w:rFonts w:ascii="Times New Roman" w:eastAsia="宋体" w:hAnsi="Times New Roman" w:cs="Times New Roman"/>
          <w:color w:val="000000" w:themeColor="text1"/>
          <w:szCs w:val="21"/>
        </w:rPr>
        <w:t>-</w:t>
      </w:r>
      <w:r w:rsidR="005566FB"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D01FCD" w:rsidRPr="008534B0">
        <w:rPr>
          <w:rFonts w:ascii="Times New Roman" w:eastAsia="宋体" w:hAnsi="Times New Roman" w:cs="Times New Roman"/>
          <w:color w:val="000000" w:themeColor="text1"/>
          <w:szCs w:val="21"/>
        </w:rPr>
        <w:t>复合函数的构建，即</w:t>
      </w:r>
      <w:del w:id="536" w:author="Y9149" w:date="2021-09-06T14:53:00Z">
        <w:r w:rsidR="00D01FCD" w:rsidRPr="008534B0" w:rsidDel="00E00F9A">
          <w:rPr>
            <w:rFonts w:ascii="Times New Roman" w:eastAsia="宋体" w:hAnsi="Times New Roman" w:cs="Times New Roman"/>
            <w:color w:val="000000" w:themeColor="text1"/>
            <w:szCs w:val="21"/>
          </w:rPr>
          <w:delText>1.3</w:delText>
        </w:r>
        <w:r w:rsidR="00D01FCD" w:rsidRPr="008534B0" w:rsidDel="00E00F9A">
          <w:rPr>
            <w:rFonts w:ascii="Times New Roman" w:eastAsia="宋体" w:hAnsi="Times New Roman" w:cs="Times New Roman"/>
            <w:color w:val="000000" w:themeColor="text1"/>
            <w:szCs w:val="21"/>
          </w:rPr>
          <w:delText>节</w:delText>
        </w:r>
        <w:r w:rsidR="0016671F" w:rsidRPr="008534B0" w:rsidDel="00E00F9A">
          <w:rPr>
            <w:rFonts w:ascii="Times New Roman" w:eastAsia="宋体" w:hAnsi="Times New Roman" w:cs="Times New Roman"/>
            <w:color w:val="000000" w:themeColor="text1"/>
            <w:szCs w:val="21"/>
          </w:rPr>
          <w:delText>部分</w:delText>
        </w:r>
      </w:del>
      <w:r w:rsidR="005566FB" w:rsidRPr="008534B0">
        <w:rPr>
          <w:rFonts w:ascii="Times New Roman" w:eastAsia="宋体" w:hAnsi="Times New Roman" w:cs="Times New Roman"/>
          <w:color w:val="000000" w:themeColor="text1"/>
          <w:szCs w:val="21"/>
        </w:rPr>
        <w:t>水资源</w:t>
      </w:r>
      <w:r w:rsidR="005566FB" w:rsidRPr="008534B0">
        <w:rPr>
          <w:rFonts w:ascii="Times New Roman" w:eastAsia="宋体" w:hAnsi="Times New Roman" w:cs="Times New Roman"/>
          <w:color w:val="000000" w:themeColor="text1"/>
          <w:szCs w:val="21"/>
        </w:rPr>
        <w:t>-</w:t>
      </w:r>
      <w:r w:rsidR="005566FB" w:rsidRPr="008534B0">
        <w:rPr>
          <w:rFonts w:ascii="Times New Roman" w:eastAsia="宋体" w:hAnsi="Times New Roman" w:cs="Times New Roman"/>
          <w:color w:val="000000" w:themeColor="text1"/>
          <w:szCs w:val="21"/>
        </w:rPr>
        <w:t>能源</w:t>
      </w:r>
      <w:r w:rsidR="005566FB" w:rsidRPr="008534B0">
        <w:rPr>
          <w:rFonts w:ascii="Times New Roman" w:eastAsia="宋体" w:hAnsi="Times New Roman" w:cs="Times New Roman"/>
          <w:color w:val="000000" w:themeColor="text1"/>
          <w:szCs w:val="21"/>
        </w:rPr>
        <w:t>-</w:t>
      </w:r>
      <w:r w:rsidR="005566FB"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D01FCD" w:rsidRPr="008534B0">
        <w:rPr>
          <w:rFonts w:ascii="Times New Roman" w:eastAsia="宋体" w:hAnsi="Times New Roman" w:cs="Times New Roman"/>
          <w:color w:val="000000" w:themeColor="text1"/>
          <w:szCs w:val="21"/>
        </w:rPr>
        <w:t>综合测算方法的选择。</w:t>
      </w:r>
    </w:p>
    <w:p w14:paraId="156E6B93" w14:textId="4679F38F" w:rsidR="00496F64" w:rsidRPr="002062D0" w:rsidDel="008534B0" w:rsidRDefault="00EB2B90">
      <w:pPr>
        <w:adjustRightInd w:val="0"/>
        <w:jc w:val="center"/>
        <w:rPr>
          <w:del w:id="537" w:author="A45401" w:date="2021-12-01T16:26:00Z"/>
          <w:rFonts w:ascii="Times New Roman" w:eastAsia="宋体" w:hAnsi="Times New Roman" w:cs="Times New Roman"/>
          <w:color w:val="000000" w:themeColor="text1"/>
          <w:sz w:val="18"/>
          <w:szCs w:val="18"/>
          <w:rPrChange w:id="538" w:author="A45401" w:date="2021-12-01T11:34:00Z">
            <w:rPr>
              <w:del w:id="539" w:author="A45401" w:date="2021-12-01T16:26:00Z"/>
              <w:rFonts w:ascii="Times New Roman" w:eastAsia="宋体" w:hAnsi="Times New Roman" w:cs="Times New Roman"/>
              <w:color w:val="000000" w:themeColor="text1"/>
              <w:szCs w:val="21"/>
            </w:rPr>
          </w:rPrChange>
        </w:rPr>
        <w:pPrChange w:id="540" w:author="A45401" w:date="2021-11-29T09:41:00Z">
          <w:pPr>
            <w:adjustRightInd w:val="0"/>
            <w:ind w:firstLineChars="200" w:firstLine="420"/>
          </w:pPr>
        </w:pPrChange>
      </w:pPr>
      <w:del w:id="541" w:author="A45401" w:date="2021-11-29T09:31:00Z">
        <w:r w:rsidRPr="002062D0" w:rsidDel="00496F64">
          <w:rPr>
            <w:rFonts w:ascii="Times New Roman" w:eastAsia="宋体" w:hAnsi="Times New Roman" w:cs="Times New Roman"/>
            <w:noProof/>
            <w:color w:val="000000" w:themeColor="text1"/>
            <w:szCs w:val="21"/>
          </w:rPr>
          <w:drawing>
            <wp:anchor distT="0" distB="0" distL="114300" distR="114300" simplePos="0" relativeHeight="251697152" behindDoc="0" locked="0" layoutInCell="1" allowOverlap="1" wp14:anchorId="6137906C" wp14:editId="1E1E744B">
              <wp:simplePos x="0" y="0"/>
              <wp:positionH relativeFrom="column">
                <wp:posOffset>617220</wp:posOffset>
              </wp:positionH>
              <wp:positionV relativeFrom="paragraph">
                <wp:posOffset>1439437</wp:posOffset>
              </wp:positionV>
              <wp:extent cx="4051300" cy="3530600"/>
              <wp:effectExtent l="0" t="0" r="0" b="0"/>
              <wp:wrapTopAndBottom/>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rotWithShape="1">
                      <a:blip r:embed="rId11">
                        <a:extLst>
                          <a:ext uri="{28A0092B-C50C-407E-A947-70E740481C1C}">
                            <a14:useLocalDpi xmlns:a14="http://schemas.microsoft.com/office/drawing/2010/main" val="0"/>
                          </a:ext>
                        </a:extLst>
                      </a:blip>
                      <a:srcRect t="1316"/>
                      <a:stretch/>
                    </pic:blipFill>
                    <pic:spPr bwMode="auto">
                      <a:xfrm>
                        <a:off x="0" y="0"/>
                        <a:ext cx="4051300" cy="353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del w:id="542" w:author="A45401" w:date="2021-12-01T16:26:00Z">
        <w:r w:rsidR="00383127" w:rsidRPr="002062D0" w:rsidDel="008534B0">
          <w:rPr>
            <w:rFonts w:ascii="Times New Roman" w:eastAsia="宋体" w:hAnsi="Times New Roman" w:cs="Times New Roman"/>
            <w:color w:val="000000" w:themeColor="text1"/>
            <w:szCs w:val="21"/>
          </w:rPr>
          <w:delText>结合</w:delText>
        </w:r>
        <w:r w:rsidR="0029123A" w:rsidRPr="002062D0" w:rsidDel="008534B0">
          <w:rPr>
            <w:rFonts w:ascii="Times New Roman" w:eastAsia="宋体" w:hAnsi="Times New Roman" w:cs="Times New Roman"/>
            <w:color w:val="000000" w:themeColor="text1"/>
            <w:szCs w:val="21"/>
          </w:rPr>
          <w:delText>“</w:delText>
        </w:r>
        <w:r w:rsidR="0029123A" w:rsidRPr="00674A11" w:rsidDel="008534B0">
          <w:rPr>
            <w:rFonts w:ascii="Times New Roman" w:eastAsia="宋体" w:hAnsi="Times New Roman" w:cs="Times New Roman"/>
            <w:color w:val="000000" w:themeColor="text1"/>
            <w:szCs w:val="21"/>
          </w:rPr>
          <w:delText>资源安全</w:delText>
        </w:r>
        <w:r w:rsidR="0029123A" w:rsidRPr="00674A11" w:rsidDel="008534B0">
          <w:rPr>
            <w:rFonts w:ascii="Times New Roman" w:eastAsia="宋体" w:hAnsi="Times New Roman" w:cs="Times New Roman"/>
            <w:color w:val="000000" w:themeColor="text1"/>
            <w:szCs w:val="21"/>
          </w:rPr>
          <w:delText>”</w:delText>
        </w:r>
        <w:r w:rsidR="00940D0A" w:rsidRPr="00940C16" w:rsidDel="008534B0">
          <w:rPr>
            <w:rFonts w:ascii="Times New Roman" w:eastAsia="宋体" w:hAnsi="Times New Roman" w:cs="Times New Roman"/>
            <w:color w:val="000000" w:themeColor="text1"/>
            <w:szCs w:val="21"/>
          </w:rPr>
          <w:delText>本身的定义</w:delText>
        </w:r>
        <w:r w:rsidR="0029123A" w:rsidRPr="00940C16" w:rsidDel="008534B0">
          <w:rPr>
            <w:rFonts w:ascii="Times New Roman" w:eastAsia="宋体" w:hAnsi="Times New Roman" w:cs="Times New Roman"/>
            <w:color w:val="000000" w:themeColor="text1"/>
            <w:szCs w:val="21"/>
          </w:rPr>
          <w:delText>和</w:delText>
        </w:r>
      </w:del>
      <w:ins w:id="543" w:author="Y9149" w:date="2021-09-06T14:54:00Z">
        <w:del w:id="544" w:author="A45401" w:date="2021-12-01T16:26:00Z">
          <w:r w:rsidR="00E00F9A" w:rsidRPr="00940C16" w:rsidDel="008534B0">
            <w:rPr>
              <w:rFonts w:ascii="Times New Roman" w:eastAsia="宋体" w:hAnsi="Times New Roman" w:cs="Times New Roman"/>
              <w:color w:val="000000" w:themeColor="text1"/>
              <w:szCs w:val="21"/>
            </w:rPr>
            <w:delText>现有学者对</w:delText>
          </w:r>
        </w:del>
      </w:ins>
      <w:del w:id="545" w:author="A45401" w:date="2021-12-01T16:26:00Z">
        <w:r w:rsidR="00742043" w:rsidRPr="008E2A33" w:rsidDel="008534B0">
          <w:rPr>
            <w:rFonts w:ascii="Times New Roman" w:eastAsia="宋体" w:hAnsi="Times New Roman" w:cs="Times New Roman"/>
            <w:color w:val="000000" w:themeColor="text1"/>
            <w:szCs w:val="21"/>
          </w:rPr>
          <w:delText>水资源</w:delText>
        </w:r>
        <w:r w:rsidR="00742043" w:rsidRPr="008E2A33" w:rsidDel="008534B0">
          <w:rPr>
            <w:rFonts w:ascii="Times New Roman" w:eastAsia="宋体" w:hAnsi="Times New Roman" w:cs="Times New Roman"/>
            <w:color w:val="000000" w:themeColor="text1"/>
            <w:szCs w:val="21"/>
          </w:rPr>
          <w:delText>-</w:delText>
        </w:r>
        <w:r w:rsidR="00742043" w:rsidRPr="008E2A33" w:rsidDel="008534B0">
          <w:rPr>
            <w:rFonts w:ascii="Times New Roman" w:eastAsia="宋体" w:hAnsi="Times New Roman" w:cs="Times New Roman"/>
            <w:color w:val="000000" w:themeColor="text1"/>
            <w:szCs w:val="21"/>
          </w:rPr>
          <w:delText>能源</w:delText>
        </w:r>
        <w:r w:rsidR="00742043" w:rsidRPr="008E2A33" w:rsidDel="008534B0">
          <w:rPr>
            <w:rFonts w:ascii="Times New Roman" w:eastAsia="宋体" w:hAnsi="Times New Roman" w:cs="Times New Roman"/>
            <w:color w:val="000000" w:themeColor="text1"/>
            <w:szCs w:val="21"/>
          </w:rPr>
          <w:delText>-</w:delText>
        </w:r>
        <w:r w:rsidR="00742043" w:rsidRPr="008E2A33" w:rsidDel="008534B0">
          <w:rPr>
            <w:rFonts w:ascii="Times New Roman" w:eastAsia="宋体" w:hAnsi="Times New Roman" w:cs="Times New Roman"/>
            <w:color w:val="000000" w:themeColor="text1"/>
            <w:szCs w:val="21"/>
          </w:rPr>
          <w:delText>粮食</w:delText>
        </w:r>
        <w:r w:rsidR="00742043" w:rsidRPr="008534B0" w:rsidDel="008534B0">
          <w:rPr>
            <w:rFonts w:ascii="Times New Roman" w:eastAsia="宋体" w:hAnsi="Times New Roman" w:cs="Times New Roman"/>
            <w:color w:val="000000" w:themeColor="text1"/>
            <w:szCs w:val="21"/>
          </w:rPr>
          <w:delText>纽带关系（</w:delText>
        </w:r>
        <w:r w:rsidR="00940D0A" w:rsidRPr="008534B0" w:rsidDel="008534B0">
          <w:rPr>
            <w:rFonts w:ascii="Times New Roman" w:eastAsia="宋体" w:hAnsi="Times New Roman" w:cs="Times New Roman"/>
            <w:color w:val="000000" w:themeColor="text1"/>
            <w:szCs w:val="21"/>
          </w:rPr>
          <w:delText>WEF nexus</w:delText>
        </w:r>
        <w:r w:rsidR="00742043" w:rsidRPr="008534B0" w:rsidDel="008534B0">
          <w:rPr>
            <w:rFonts w:ascii="Times New Roman" w:eastAsia="宋体" w:hAnsi="Times New Roman" w:cs="Times New Roman"/>
            <w:color w:val="000000" w:themeColor="text1"/>
            <w:szCs w:val="21"/>
          </w:rPr>
          <w:delText>）</w:delText>
        </w:r>
        <w:r w:rsidR="00940D0A" w:rsidRPr="008534B0" w:rsidDel="008534B0">
          <w:rPr>
            <w:rFonts w:ascii="Times New Roman" w:eastAsia="宋体" w:hAnsi="Times New Roman" w:cs="Times New Roman"/>
            <w:color w:val="000000" w:themeColor="text1"/>
            <w:szCs w:val="21"/>
          </w:rPr>
          <w:delText>视角下</w:delText>
        </w:r>
        <w:r w:rsidR="0029123A" w:rsidRPr="008534B0" w:rsidDel="008534B0">
          <w:rPr>
            <w:rFonts w:ascii="Times New Roman" w:eastAsia="宋体" w:hAnsi="Times New Roman" w:cs="Times New Roman"/>
            <w:color w:val="000000" w:themeColor="text1"/>
            <w:szCs w:val="21"/>
          </w:rPr>
          <w:delText>“</w:delText>
        </w:r>
        <w:r w:rsidR="0029123A" w:rsidRPr="008534B0" w:rsidDel="008534B0">
          <w:rPr>
            <w:rFonts w:ascii="Times New Roman" w:eastAsia="宋体" w:hAnsi="Times New Roman" w:cs="Times New Roman"/>
            <w:color w:val="000000" w:themeColor="text1"/>
            <w:szCs w:val="21"/>
          </w:rPr>
          <w:delText>资源</w:delText>
        </w:r>
        <w:r w:rsidR="00B22D2E" w:rsidRPr="008534B0" w:rsidDel="008534B0">
          <w:rPr>
            <w:rFonts w:ascii="Times New Roman" w:eastAsia="宋体" w:hAnsi="Times New Roman" w:cs="Times New Roman"/>
            <w:color w:val="000000" w:themeColor="text1"/>
            <w:szCs w:val="21"/>
          </w:rPr>
          <w:delText>安全</w:delText>
        </w:r>
        <w:r w:rsidR="0029123A" w:rsidRPr="008534B0" w:rsidDel="008534B0">
          <w:rPr>
            <w:rFonts w:ascii="Times New Roman" w:eastAsia="宋体" w:hAnsi="Times New Roman" w:cs="Times New Roman"/>
            <w:color w:val="000000" w:themeColor="text1"/>
            <w:szCs w:val="21"/>
          </w:rPr>
          <w:delText>”</w:delText>
        </w:r>
        <w:r w:rsidR="0029123A" w:rsidRPr="008534B0" w:rsidDel="008534B0">
          <w:rPr>
            <w:rFonts w:ascii="Times New Roman" w:eastAsia="宋体" w:hAnsi="Times New Roman" w:cs="Times New Roman"/>
            <w:color w:val="000000" w:themeColor="text1"/>
            <w:szCs w:val="21"/>
          </w:rPr>
          <w:delText>的定义</w:delText>
        </w:r>
        <w:r w:rsidR="0066053E" w:rsidRPr="008534B0" w:rsidDel="008534B0">
          <w:rPr>
            <w:rFonts w:ascii="Times New Roman" w:eastAsia="宋体" w:hAnsi="Times New Roman" w:cs="Times New Roman"/>
            <w:color w:val="000000" w:themeColor="text1"/>
            <w:szCs w:val="21"/>
          </w:rPr>
          <w:delText>，</w:delText>
        </w:r>
        <w:r w:rsidR="0016671F" w:rsidRPr="008534B0" w:rsidDel="008534B0">
          <w:rPr>
            <w:rFonts w:ascii="Times New Roman" w:eastAsia="宋体" w:hAnsi="Times New Roman" w:cs="Times New Roman"/>
            <w:color w:val="000000" w:themeColor="text1"/>
            <w:szCs w:val="21"/>
          </w:rPr>
          <w:delText>笔者</w:delText>
        </w:r>
        <w:r w:rsidR="007D3466" w:rsidRPr="008534B0" w:rsidDel="008534B0">
          <w:rPr>
            <w:rFonts w:ascii="Times New Roman" w:eastAsia="宋体" w:hAnsi="Times New Roman" w:cs="Times New Roman"/>
            <w:color w:val="000000" w:themeColor="text1"/>
            <w:szCs w:val="21"/>
          </w:rPr>
          <w:delText>对水资源</w:delText>
        </w:r>
        <w:r w:rsidR="007D3466" w:rsidRPr="008534B0" w:rsidDel="008534B0">
          <w:rPr>
            <w:rFonts w:ascii="Times New Roman" w:eastAsia="宋体" w:hAnsi="Times New Roman" w:cs="Times New Roman"/>
            <w:color w:val="000000" w:themeColor="text1"/>
            <w:szCs w:val="21"/>
          </w:rPr>
          <w:delText>-</w:delText>
        </w:r>
        <w:r w:rsidR="007D3466" w:rsidRPr="008534B0" w:rsidDel="008534B0">
          <w:rPr>
            <w:rFonts w:ascii="Times New Roman" w:eastAsia="宋体" w:hAnsi="Times New Roman" w:cs="Times New Roman"/>
            <w:color w:val="000000" w:themeColor="text1"/>
            <w:szCs w:val="21"/>
          </w:rPr>
          <w:delText>能源</w:delText>
        </w:r>
        <w:r w:rsidR="007D3466" w:rsidRPr="008534B0" w:rsidDel="008534B0">
          <w:rPr>
            <w:rFonts w:ascii="Times New Roman" w:eastAsia="宋体" w:hAnsi="Times New Roman" w:cs="Times New Roman"/>
            <w:color w:val="000000" w:themeColor="text1"/>
            <w:szCs w:val="21"/>
          </w:rPr>
          <w:delText>-</w:delText>
        </w:r>
        <w:r w:rsidR="007D3466" w:rsidRPr="008534B0" w:rsidDel="008534B0">
          <w:rPr>
            <w:rFonts w:ascii="Times New Roman" w:eastAsia="宋体" w:hAnsi="Times New Roman" w:cs="Times New Roman"/>
            <w:color w:val="000000" w:themeColor="text1"/>
            <w:szCs w:val="21"/>
          </w:rPr>
          <w:delText>粮食</w:delText>
        </w:r>
        <w:r w:rsidR="00B22D2E" w:rsidRPr="008534B0" w:rsidDel="008534B0">
          <w:rPr>
            <w:rFonts w:ascii="Times New Roman" w:eastAsia="宋体" w:hAnsi="Times New Roman" w:cs="Times New Roman"/>
            <w:color w:val="000000" w:themeColor="text1"/>
            <w:szCs w:val="21"/>
          </w:rPr>
          <w:delText>安全</w:delText>
        </w:r>
        <w:r w:rsidR="0029123A" w:rsidRPr="008534B0" w:rsidDel="008534B0">
          <w:rPr>
            <w:rFonts w:ascii="Times New Roman" w:eastAsia="宋体" w:hAnsi="Times New Roman" w:cs="Times New Roman"/>
            <w:color w:val="000000" w:themeColor="text1"/>
            <w:szCs w:val="21"/>
          </w:rPr>
          <w:delText>的</w:delText>
        </w:r>
        <w:r w:rsidR="00F623B6" w:rsidRPr="008534B0" w:rsidDel="008534B0">
          <w:rPr>
            <w:rFonts w:ascii="Times New Roman" w:eastAsia="宋体" w:hAnsi="Times New Roman" w:cs="Times New Roman"/>
            <w:color w:val="000000" w:themeColor="text1"/>
            <w:szCs w:val="21"/>
          </w:rPr>
          <w:delText>概念和内涵</w:delText>
        </w:r>
        <w:r w:rsidR="007D3466" w:rsidRPr="008534B0" w:rsidDel="008534B0">
          <w:rPr>
            <w:rFonts w:ascii="Times New Roman" w:eastAsia="宋体" w:hAnsi="Times New Roman" w:cs="Times New Roman"/>
            <w:color w:val="000000" w:themeColor="text1"/>
            <w:szCs w:val="21"/>
          </w:rPr>
          <w:delText>进行了补充阐述：</w:delText>
        </w:r>
        <w:r w:rsidR="00F23B7F" w:rsidRPr="008534B0" w:rsidDel="008534B0">
          <w:rPr>
            <w:rFonts w:ascii="Times New Roman" w:eastAsia="宋体" w:hAnsi="Times New Roman" w:cs="Times New Roman"/>
            <w:color w:val="000000" w:themeColor="text1"/>
            <w:szCs w:val="21"/>
          </w:rPr>
          <w:delText>水资源</w:delText>
        </w:r>
        <w:r w:rsidR="00F23B7F" w:rsidRPr="008534B0" w:rsidDel="008534B0">
          <w:rPr>
            <w:rFonts w:ascii="Times New Roman" w:eastAsia="宋体" w:hAnsi="Times New Roman" w:cs="Times New Roman"/>
            <w:color w:val="000000" w:themeColor="text1"/>
            <w:szCs w:val="21"/>
          </w:rPr>
          <w:delText>-</w:delText>
        </w:r>
        <w:r w:rsidR="00F23B7F" w:rsidRPr="008534B0" w:rsidDel="008534B0">
          <w:rPr>
            <w:rFonts w:ascii="Times New Roman" w:eastAsia="宋体" w:hAnsi="Times New Roman" w:cs="Times New Roman"/>
            <w:color w:val="000000" w:themeColor="text1"/>
            <w:szCs w:val="21"/>
          </w:rPr>
          <w:delText>能源</w:delText>
        </w:r>
        <w:r w:rsidR="00F23B7F" w:rsidRPr="008534B0" w:rsidDel="008534B0">
          <w:rPr>
            <w:rFonts w:ascii="Times New Roman" w:eastAsia="宋体" w:hAnsi="Times New Roman" w:cs="Times New Roman"/>
            <w:color w:val="000000" w:themeColor="text1"/>
            <w:szCs w:val="21"/>
          </w:rPr>
          <w:delText>-</w:delText>
        </w:r>
        <w:r w:rsidR="00F23B7F" w:rsidRPr="008534B0" w:rsidDel="008534B0">
          <w:rPr>
            <w:rFonts w:ascii="Times New Roman" w:eastAsia="宋体" w:hAnsi="Times New Roman" w:cs="Times New Roman"/>
            <w:color w:val="000000" w:themeColor="text1"/>
            <w:szCs w:val="21"/>
          </w:rPr>
          <w:delText>粮食</w:delText>
        </w:r>
        <w:r w:rsidR="00B22D2E" w:rsidRPr="008534B0" w:rsidDel="008534B0">
          <w:rPr>
            <w:rFonts w:ascii="Times New Roman" w:eastAsia="宋体" w:hAnsi="Times New Roman" w:cs="Times New Roman"/>
            <w:color w:val="000000" w:themeColor="text1"/>
            <w:szCs w:val="21"/>
          </w:rPr>
          <w:delText>安全</w:delText>
        </w:r>
        <w:r w:rsidR="007D3466" w:rsidRPr="008534B0" w:rsidDel="008534B0">
          <w:rPr>
            <w:rFonts w:ascii="Times New Roman" w:eastAsia="宋体" w:hAnsi="Times New Roman" w:cs="Times New Roman"/>
            <w:color w:val="000000" w:themeColor="text1"/>
            <w:szCs w:val="21"/>
          </w:rPr>
          <w:delText>指一个国家或地区水资源、能源、粮食三种资源相互依赖、相互配合，从而</w:delText>
        </w:r>
        <w:r w:rsidR="00177262" w:rsidRPr="008534B0" w:rsidDel="008534B0">
          <w:rPr>
            <w:rFonts w:ascii="Times New Roman" w:eastAsia="宋体" w:hAnsi="Times New Roman" w:cs="Times New Roman"/>
            <w:color w:val="000000" w:themeColor="text1"/>
            <w:szCs w:val="21"/>
          </w:rPr>
          <w:delText>构成一个有机平衡系统，</w:delText>
        </w:r>
        <w:r w:rsidR="00C87508" w:rsidRPr="008534B0" w:rsidDel="008534B0">
          <w:rPr>
            <w:rFonts w:ascii="Times New Roman" w:eastAsia="宋体" w:hAnsi="Times New Roman" w:cs="Times New Roman"/>
            <w:color w:val="000000" w:themeColor="text1"/>
            <w:szCs w:val="21"/>
          </w:rPr>
          <w:delText>其中任何一种资源的破坏都会导致资源系统功能衰竭甚至消亡，</w:delText>
        </w:r>
        <w:r w:rsidR="00742043" w:rsidRPr="008534B0" w:rsidDel="008534B0">
          <w:rPr>
            <w:rFonts w:ascii="Times New Roman" w:eastAsia="宋体" w:hAnsi="Times New Roman" w:cs="Times New Roman"/>
            <w:color w:val="000000" w:themeColor="text1"/>
            <w:szCs w:val="21"/>
          </w:rPr>
          <w:delText>进</w:delText>
        </w:r>
        <w:r w:rsidR="00C87508" w:rsidRPr="008534B0" w:rsidDel="008534B0">
          <w:rPr>
            <w:rFonts w:ascii="Times New Roman" w:eastAsia="宋体" w:hAnsi="Times New Roman" w:cs="Times New Roman"/>
            <w:color w:val="000000" w:themeColor="text1"/>
            <w:szCs w:val="21"/>
          </w:rPr>
          <w:delText>而导致资源</w:delText>
        </w:r>
        <w:r w:rsidR="002E7196" w:rsidRPr="008534B0" w:rsidDel="008534B0">
          <w:rPr>
            <w:rFonts w:ascii="Times New Roman" w:eastAsia="宋体" w:hAnsi="Times New Roman" w:cs="Times New Roman"/>
            <w:color w:val="000000" w:themeColor="text1"/>
            <w:szCs w:val="21"/>
          </w:rPr>
          <w:delText>安全</w:delText>
        </w:r>
        <w:r w:rsidR="00C87508" w:rsidRPr="008534B0" w:rsidDel="008534B0">
          <w:rPr>
            <w:rFonts w:ascii="Times New Roman" w:eastAsia="宋体" w:hAnsi="Times New Roman" w:cs="Times New Roman"/>
            <w:color w:val="000000" w:themeColor="text1"/>
            <w:szCs w:val="21"/>
          </w:rPr>
          <w:delText>问题。</w:delText>
        </w:r>
        <w:r w:rsidR="007D3466" w:rsidRPr="008534B0" w:rsidDel="008534B0">
          <w:rPr>
            <w:rFonts w:ascii="Times New Roman" w:eastAsia="宋体" w:hAnsi="Times New Roman" w:cs="Times New Roman"/>
            <w:color w:val="000000" w:themeColor="text1"/>
            <w:szCs w:val="21"/>
          </w:rPr>
          <w:delText>在满足人类正常生活需求和生产需求的基础上，尽可能地减少对环境造成的破坏，最终实现人类</w:delText>
        </w:r>
        <w:r w:rsidR="00F23B7F" w:rsidRPr="008534B0" w:rsidDel="008534B0">
          <w:rPr>
            <w:rFonts w:ascii="Times New Roman" w:eastAsia="宋体" w:hAnsi="Times New Roman" w:cs="Times New Roman"/>
            <w:color w:val="000000" w:themeColor="text1"/>
            <w:szCs w:val="21"/>
          </w:rPr>
          <w:delText>经济</w:delText>
        </w:r>
        <w:r w:rsidR="007D3466" w:rsidRPr="008534B0" w:rsidDel="008534B0">
          <w:rPr>
            <w:rFonts w:ascii="Times New Roman" w:eastAsia="宋体" w:hAnsi="Times New Roman" w:cs="Times New Roman"/>
            <w:color w:val="000000" w:themeColor="text1"/>
            <w:szCs w:val="21"/>
          </w:rPr>
          <w:delText>社会</w:delText>
        </w:r>
        <w:r w:rsidR="00F23B7F" w:rsidRPr="008534B0" w:rsidDel="008534B0">
          <w:rPr>
            <w:rFonts w:ascii="Times New Roman" w:eastAsia="宋体" w:hAnsi="Times New Roman" w:cs="Times New Roman"/>
            <w:color w:val="000000" w:themeColor="text1"/>
            <w:szCs w:val="21"/>
          </w:rPr>
          <w:delText>发展</w:delText>
        </w:r>
        <w:r w:rsidR="007D3466" w:rsidRPr="008534B0" w:rsidDel="008534B0">
          <w:rPr>
            <w:rFonts w:ascii="Times New Roman" w:eastAsia="宋体" w:hAnsi="Times New Roman" w:cs="Times New Roman"/>
            <w:color w:val="000000" w:themeColor="text1"/>
            <w:szCs w:val="21"/>
          </w:rPr>
          <w:delText>与生态系统</w:delText>
        </w:r>
        <w:r w:rsidR="00F23B7F" w:rsidRPr="008534B0" w:rsidDel="008534B0">
          <w:rPr>
            <w:rFonts w:ascii="Times New Roman" w:eastAsia="宋体" w:hAnsi="Times New Roman" w:cs="Times New Roman"/>
            <w:color w:val="000000" w:themeColor="text1"/>
            <w:szCs w:val="21"/>
          </w:rPr>
          <w:delText>稳定</w:delText>
        </w:r>
        <w:r w:rsidR="007D3466" w:rsidRPr="008534B0" w:rsidDel="008534B0">
          <w:rPr>
            <w:rFonts w:ascii="Times New Roman" w:eastAsia="宋体" w:hAnsi="Times New Roman" w:cs="Times New Roman"/>
            <w:color w:val="000000" w:themeColor="text1"/>
            <w:szCs w:val="21"/>
          </w:rPr>
          <w:delText>的双赢目标。</w:delText>
        </w:r>
        <w:r w:rsidR="00EE2202" w:rsidRPr="008534B0" w:rsidDel="008534B0">
          <w:rPr>
            <w:rFonts w:ascii="Times New Roman" w:eastAsia="宋体" w:hAnsi="Times New Roman" w:cs="Times New Roman"/>
            <w:color w:val="000000" w:themeColor="text1"/>
            <w:szCs w:val="21"/>
          </w:rPr>
          <w:delText>因此</w:delText>
        </w:r>
        <w:r w:rsidR="00F23B7F" w:rsidRPr="008534B0" w:rsidDel="008534B0">
          <w:rPr>
            <w:rFonts w:ascii="Times New Roman" w:eastAsia="宋体" w:hAnsi="Times New Roman" w:cs="Times New Roman"/>
            <w:color w:val="000000" w:themeColor="text1"/>
            <w:szCs w:val="21"/>
          </w:rPr>
          <w:delText>，</w:delText>
        </w:r>
        <w:r w:rsidR="00104253" w:rsidRPr="008534B0" w:rsidDel="008534B0">
          <w:rPr>
            <w:rFonts w:ascii="Times New Roman" w:eastAsia="宋体" w:hAnsi="Times New Roman" w:cs="Times New Roman"/>
            <w:color w:val="000000" w:themeColor="text1"/>
            <w:szCs w:val="21"/>
          </w:rPr>
          <w:delText>水资源</w:delText>
        </w:r>
        <w:r w:rsidR="00104253" w:rsidRPr="008534B0" w:rsidDel="008534B0">
          <w:rPr>
            <w:rFonts w:ascii="Times New Roman" w:eastAsia="宋体" w:hAnsi="Times New Roman" w:cs="Times New Roman"/>
            <w:color w:val="000000" w:themeColor="text1"/>
            <w:szCs w:val="21"/>
          </w:rPr>
          <w:delText>-</w:delText>
        </w:r>
        <w:r w:rsidR="00104253" w:rsidRPr="008534B0" w:rsidDel="008534B0">
          <w:rPr>
            <w:rFonts w:ascii="Times New Roman" w:eastAsia="宋体" w:hAnsi="Times New Roman" w:cs="Times New Roman"/>
            <w:color w:val="000000" w:themeColor="text1"/>
            <w:szCs w:val="21"/>
          </w:rPr>
          <w:delText>能源</w:delText>
        </w:r>
        <w:r w:rsidR="00104253" w:rsidRPr="008534B0" w:rsidDel="008534B0">
          <w:rPr>
            <w:rFonts w:ascii="Times New Roman" w:eastAsia="宋体" w:hAnsi="Times New Roman" w:cs="Times New Roman"/>
            <w:color w:val="000000" w:themeColor="text1"/>
            <w:szCs w:val="21"/>
          </w:rPr>
          <w:delText>-</w:delText>
        </w:r>
        <w:r w:rsidR="00104253" w:rsidRPr="008534B0" w:rsidDel="008534B0">
          <w:rPr>
            <w:rFonts w:ascii="Times New Roman" w:eastAsia="宋体" w:hAnsi="Times New Roman" w:cs="Times New Roman"/>
            <w:color w:val="000000" w:themeColor="text1"/>
            <w:szCs w:val="21"/>
          </w:rPr>
          <w:delText>粮食</w:delText>
        </w:r>
        <w:r w:rsidR="00B22D2E" w:rsidRPr="008534B0" w:rsidDel="008534B0">
          <w:rPr>
            <w:rFonts w:ascii="Times New Roman" w:eastAsia="宋体" w:hAnsi="Times New Roman" w:cs="Times New Roman"/>
            <w:color w:val="000000" w:themeColor="text1"/>
            <w:szCs w:val="21"/>
          </w:rPr>
          <w:delText>安全</w:delText>
        </w:r>
        <w:r w:rsidR="00104253" w:rsidRPr="008534B0" w:rsidDel="008534B0">
          <w:rPr>
            <w:rFonts w:ascii="Times New Roman" w:eastAsia="宋体" w:hAnsi="Times New Roman" w:cs="Times New Roman"/>
            <w:color w:val="000000" w:themeColor="text1"/>
            <w:szCs w:val="21"/>
          </w:rPr>
          <w:delText>评价应同时考虑资源的供给能力、消费能力、环境可持续能力、社会支持能力，</w:delText>
        </w:r>
        <w:r w:rsidR="0066053E" w:rsidRPr="008534B0" w:rsidDel="008534B0">
          <w:rPr>
            <w:rFonts w:ascii="Times New Roman" w:eastAsia="宋体" w:hAnsi="Times New Roman" w:cs="Times New Roman"/>
            <w:color w:val="000000" w:themeColor="text1"/>
            <w:szCs w:val="21"/>
          </w:rPr>
          <w:delText>评价</w:delText>
        </w:r>
        <w:r w:rsidR="00761761" w:rsidRPr="008534B0" w:rsidDel="008534B0">
          <w:rPr>
            <w:rFonts w:ascii="Times New Roman" w:eastAsia="宋体" w:hAnsi="Times New Roman" w:cs="Times New Roman"/>
            <w:color w:val="000000" w:themeColor="text1"/>
            <w:szCs w:val="21"/>
          </w:rPr>
          <w:delText>指标</w:delText>
        </w:r>
        <w:r w:rsidR="00B838DC" w:rsidRPr="008534B0" w:rsidDel="008534B0">
          <w:rPr>
            <w:rFonts w:ascii="Times New Roman" w:eastAsia="宋体" w:hAnsi="Times New Roman" w:cs="Times New Roman"/>
            <w:color w:val="000000" w:themeColor="text1"/>
            <w:szCs w:val="21"/>
          </w:rPr>
          <w:delText>体系</w:delText>
        </w:r>
        <w:r w:rsidR="0066053E" w:rsidRPr="008534B0" w:rsidDel="008534B0">
          <w:rPr>
            <w:rFonts w:ascii="Times New Roman" w:eastAsia="宋体" w:hAnsi="Times New Roman" w:cs="Times New Roman"/>
            <w:color w:val="000000" w:themeColor="text1"/>
            <w:szCs w:val="21"/>
          </w:rPr>
          <w:delText>结构如图</w:delText>
        </w:r>
        <w:r w:rsidR="0066053E" w:rsidRPr="008534B0" w:rsidDel="008534B0">
          <w:rPr>
            <w:rFonts w:ascii="Times New Roman" w:eastAsia="宋体" w:hAnsi="Times New Roman" w:cs="Times New Roman"/>
            <w:color w:val="000000" w:themeColor="text1"/>
            <w:szCs w:val="21"/>
          </w:rPr>
          <w:delText>1</w:delText>
        </w:r>
        <w:r w:rsidR="0066053E" w:rsidRPr="008534B0" w:rsidDel="008534B0">
          <w:rPr>
            <w:rFonts w:ascii="Times New Roman" w:eastAsia="宋体" w:hAnsi="Times New Roman" w:cs="Times New Roman"/>
            <w:color w:val="000000" w:themeColor="text1"/>
            <w:szCs w:val="21"/>
          </w:rPr>
          <w:delText>所示。</w:delText>
        </w:r>
      </w:del>
    </w:p>
    <w:p w14:paraId="485F0239" w14:textId="0CF1EB06" w:rsidR="002428E6" w:rsidRPr="002062D0" w:rsidRDefault="00EB2B90" w:rsidP="000938EF">
      <w:pPr>
        <w:pStyle w:val="2"/>
        <w:spacing w:before="0" w:after="0" w:line="240" w:lineRule="auto"/>
        <w:rPr>
          <w:rFonts w:ascii="Times New Roman" w:eastAsia="黑体" w:hAnsi="Times New Roman" w:cs="Times New Roman"/>
          <w:b w:val="0"/>
          <w:bCs w:val="0"/>
          <w:color w:val="000000" w:themeColor="text1"/>
          <w:kern w:val="0"/>
          <w:sz w:val="21"/>
          <w:szCs w:val="21"/>
          <w:rPrChange w:id="546" w:author="A45401" w:date="2021-12-01T11:34:00Z">
            <w:rPr>
              <w:rFonts w:ascii="黑体" w:eastAsia="黑体" w:hAnsi="黑体" w:cs="Times New Roman"/>
              <w:color w:val="000000" w:themeColor="text1"/>
              <w:kern w:val="0"/>
              <w:sz w:val="24"/>
            </w:rPr>
          </w:rPrChange>
        </w:rPr>
      </w:pPr>
      <w:del w:id="547" w:author="A45401" w:date="2021-11-29T09:40:00Z">
        <w:r w:rsidRPr="002062D0" w:rsidDel="00496F6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FDF5EE7" wp14:editId="37D1EFE4">
                  <wp:simplePos x="0" y="0"/>
                  <wp:positionH relativeFrom="column">
                    <wp:posOffset>47625</wp:posOffset>
                  </wp:positionH>
                  <wp:positionV relativeFrom="paragraph">
                    <wp:posOffset>3582035</wp:posOffset>
                  </wp:positionV>
                  <wp:extent cx="5188585" cy="180340"/>
                  <wp:effectExtent l="0" t="0" r="5715" b="0"/>
                  <wp:wrapTopAndBottom/>
                  <wp:docPr id="7" name="文本框 7"/>
                  <wp:cNvGraphicFramePr/>
                  <a:graphic xmlns:a="http://schemas.openxmlformats.org/drawingml/2006/main">
                    <a:graphicData uri="http://schemas.microsoft.com/office/word/2010/wordprocessingShape">
                      <wps:wsp>
                        <wps:cNvSpPr txBox="1"/>
                        <wps:spPr>
                          <a:xfrm>
                            <a:off x="0" y="0"/>
                            <a:ext cx="5188585" cy="180340"/>
                          </a:xfrm>
                          <a:prstGeom prst="rect">
                            <a:avLst/>
                          </a:prstGeom>
                          <a:solidFill>
                            <a:prstClr val="white"/>
                          </a:solidFill>
                          <a:ln>
                            <a:noFill/>
                          </a:ln>
                        </wps:spPr>
                        <wps:txbx>
                          <w:txbxContent>
                            <w:p w14:paraId="5E0724EA" w14:textId="77777777" w:rsidR="008559E6" w:rsidRPr="00A36281" w:rsidRDefault="008559E6" w:rsidP="00DA1044">
                              <w:pPr>
                                <w:pStyle w:val="ac"/>
                                <w:jc w:val="center"/>
                                <w:rPr>
                                  <w:rFonts w:ascii="黑体" w:hAnsi="黑体"/>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F5EE7" id="_x0000_t202" coordsize="21600,21600" o:spt="202" path="m,l,21600r21600,l21600,xe">
                  <v:stroke joinstyle="miter"/>
                  <v:path gradientshapeok="t" o:connecttype="rect"/>
                </v:shapetype>
                <v:shape id="文本框 7" o:spid="_x0000_s1026" type="#_x0000_t202" style="position:absolute;left:0;text-align:left;margin-left:3.75pt;margin-top:282.05pt;width:408.55pt;height:1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" stroked="f">
                  <v:textbox inset="0,0,0,0">
                    <w:txbxContent>
                      <w:p w14:paraId="5E0724EA" w14:textId="77777777" w:rsidR="008559E6" w:rsidRPr="00A36281" w:rsidRDefault="008559E6" w:rsidP="00DA1044">
                        <w:pPr>
                          <w:pStyle w:val="ac"/>
                          <w:jc w:val="center"/>
                          <w:rPr>
                            <w:rFonts w:ascii="黑体" w:hAnsi="黑体"/>
                            <w:sz w:val="18"/>
                            <w:szCs w:val="18"/>
                          </w:rPr>
                        </w:pPr>
                      </w:p>
                    </w:txbxContent>
                  </v:textbox>
                  <w10:wrap type="topAndBottom"/>
                </v:shape>
              </w:pict>
            </mc:Fallback>
          </mc:AlternateContent>
        </w:r>
      </w:del>
      <w:r w:rsidR="007F6D87" w:rsidRPr="002062D0">
        <w:rPr>
          <w:rFonts w:ascii="Times New Roman" w:eastAsia="黑体" w:hAnsi="Times New Roman" w:cs="Times New Roman"/>
          <w:b w:val="0"/>
          <w:bCs w:val="0"/>
          <w:color w:val="000000" w:themeColor="text1"/>
          <w:kern w:val="0"/>
          <w:sz w:val="21"/>
          <w:szCs w:val="21"/>
          <w:rPrChange w:id="548" w:author="A45401" w:date="2021-12-01T11:34:00Z">
            <w:rPr>
              <w:rFonts w:ascii="黑体" w:eastAsia="黑体" w:hAnsi="黑体" w:cs="Times New Roman"/>
              <w:color w:val="000000" w:themeColor="text1"/>
              <w:kern w:val="0"/>
              <w:sz w:val="24"/>
            </w:rPr>
          </w:rPrChange>
        </w:rPr>
        <w:t>1.</w:t>
      </w:r>
      <w:r w:rsidR="00705CFC" w:rsidRPr="002062D0">
        <w:rPr>
          <w:rFonts w:ascii="Times New Roman" w:eastAsia="黑体" w:hAnsi="Times New Roman" w:cs="Times New Roman"/>
          <w:b w:val="0"/>
          <w:bCs w:val="0"/>
          <w:color w:val="000000" w:themeColor="text1"/>
          <w:kern w:val="0"/>
          <w:sz w:val="21"/>
          <w:szCs w:val="21"/>
          <w:rPrChange w:id="549" w:author="A45401" w:date="2021-12-01T11:34:00Z">
            <w:rPr>
              <w:rFonts w:ascii="黑体" w:eastAsia="黑体" w:hAnsi="黑体" w:cs="Times New Roman"/>
              <w:color w:val="000000" w:themeColor="text1"/>
              <w:kern w:val="0"/>
              <w:sz w:val="24"/>
            </w:rPr>
          </w:rPrChange>
        </w:rPr>
        <w:t>2</w:t>
      </w:r>
      <w:r w:rsidR="00705CFC" w:rsidRPr="002062D0">
        <w:rPr>
          <w:rFonts w:ascii="Times New Roman" w:eastAsia="黑体" w:hAnsi="Times New Roman" w:cs="Times New Roman" w:hint="eastAsia"/>
          <w:b w:val="0"/>
          <w:bCs w:val="0"/>
          <w:color w:val="000000" w:themeColor="text1"/>
          <w:kern w:val="0"/>
          <w:sz w:val="21"/>
          <w:szCs w:val="21"/>
          <w:rPrChange w:id="550" w:author="A45401" w:date="2021-12-01T11:34:00Z">
            <w:rPr>
              <w:rFonts w:ascii="黑体" w:eastAsia="黑体" w:hAnsi="黑体" w:cs="Times New Roman" w:hint="eastAsia"/>
              <w:color w:val="000000" w:themeColor="text1"/>
              <w:kern w:val="0"/>
              <w:sz w:val="24"/>
            </w:rPr>
          </w:rPrChange>
        </w:rPr>
        <w:t>水资源</w:t>
      </w:r>
      <w:r w:rsidR="00705CFC" w:rsidRPr="002062D0">
        <w:rPr>
          <w:rFonts w:ascii="Times New Roman" w:eastAsia="黑体" w:hAnsi="Times New Roman" w:cs="Times New Roman"/>
          <w:b w:val="0"/>
          <w:bCs w:val="0"/>
          <w:color w:val="000000" w:themeColor="text1"/>
          <w:kern w:val="0"/>
          <w:sz w:val="21"/>
          <w:szCs w:val="21"/>
          <w:rPrChange w:id="551" w:author="A45401" w:date="2021-12-01T11:34:00Z">
            <w:rPr>
              <w:rFonts w:ascii="黑体" w:eastAsia="黑体" w:hAnsi="黑体" w:cs="Times New Roman"/>
              <w:color w:val="000000" w:themeColor="text1"/>
              <w:kern w:val="0"/>
              <w:sz w:val="24"/>
            </w:rPr>
          </w:rPrChange>
        </w:rPr>
        <w:t>-</w:t>
      </w:r>
      <w:r w:rsidR="00705CFC" w:rsidRPr="002062D0">
        <w:rPr>
          <w:rFonts w:ascii="Times New Roman" w:eastAsia="黑体" w:hAnsi="Times New Roman" w:cs="Times New Roman" w:hint="eastAsia"/>
          <w:b w:val="0"/>
          <w:bCs w:val="0"/>
          <w:color w:val="000000" w:themeColor="text1"/>
          <w:kern w:val="0"/>
          <w:sz w:val="21"/>
          <w:szCs w:val="21"/>
          <w:rPrChange w:id="552" w:author="A45401" w:date="2021-12-01T11:34:00Z">
            <w:rPr>
              <w:rFonts w:ascii="黑体" w:eastAsia="黑体" w:hAnsi="黑体" w:cs="Times New Roman" w:hint="eastAsia"/>
              <w:color w:val="000000" w:themeColor="text1"/>
              <w:kern w:val="0"/>
              <w:sz w:val="24"/>
            </w:rPr>
          </w:rPrChange>
        </w:rPr>
        <w:t>能源</w:t>
      </w:r>
      <w:r w:rsidR="00705CFC" w:rsidRPr="002062D0">
        <w:rPr>
          <w:rFonts w:ascii="Times New Roman" w:eastAsia="黑体" w:hAnsi="Times New Roman" w:cs="Times New Roman"/>
          <w:b w:val="0"/>
          <w:bCs w:val="0"/>
          <w:color w:val="000000" w:themeColor="text1"/>
          <w:kern w:val="0"/>
          <w:sz w:val="21"/>
          <w:szCs w:val="21"/>
          <w:rPrChange w:id="553" w:author="A45401" w:date="2021-12-01T11:34:00Z">
            <w:rPr>
              <w:rFonts w:ascii="黑体" w:eastAsia="黑体" w:hAnsi="黑体" w:cs="Times New Roman"/>
              <w:color w:val="000000" w:themeColor="text1"/>
              <w:kern w:val="0"/>
              <w:sz w:val="24"/>
            </w:rPr>
          </w:rPrChange>
        </w:rPr>
        <w:t>-</w:t>
      </w:r>
      <w:r w:rsidR="00705CFC" w:rsidRPr="002062D0">
        <w:rPr>
          <w:rFonts w:ascii="Times New Roman" w:eastAsia="黑体" w:hAnsi="Times New Roman" w:cs="Times New Roman" w:hint="eastAsia"/>
          <w:b w:val="0"/>
          <w:bCs w:val="0"/>
          <w:color w:val="000000" w:themeColor="text1"/>
          <w:kern w:val="0"/>
          <w:sz w:val="21"/>
          <w:szCs w:val="21"/>
          <w:rPrChange w:id="554" w:author="A45401" w:date="2021-12-01T11:34:00Z">
            <w:rPr>
              <w:rFonts w:ascii="黑体" w:eastAsia="黑体" w:hAnsi="黑体" w:cs="Times New Roman" w:hint="eastAsia"/>
              <w:color w:val="000000" w:themeColor="text1"/>
              <w:kern w:val="0"/>
              <w:sz w:val="24"/>
            </w:rPr>
          </w:rPrChange>
        </w:rPr>
        <w:t>粮食</w:t>
      </w:r>
      <w:r w:rsidR="00B22D2E" w:rsidRPr="002062D0">
        <w:rPr>
          <w:rFonts w:ascii="Times New Roman" w:eastAsia="黑体" w:hAnsi="Times New Roman" w:cs="Times New Roman" w:hint="eastAsia"/>
          <w:b w:val="0"/>
          <w:bCs w:val="0"/>
          <w:color w:val="000000" w:themeColor="text1"/>
          <w:kern w:val="0"/>
          <w:sz w:val="21"/>
          <w:szCs w:val="21"/>
          <w:rPrChange w:id="555" w:author="A45401" w:date="2021-12-01T11:34:00Z">
            <w:rPr>
              <w:rFonts w:ascii="黑体" w:eastAsia="黑体" w:hAnsi="黑体" w:cs="Times New Roman" w:hint="eastAsia"/>
              <w:color w:val="000000" w:themeColor="text1"/>
              <w:kern w:val="0"/>
              <w:sz w:val="24"/>
            </w:rPr>
          </w:rPrChange>
        </w:rPr>
        <w:t>安全</w:t>
      </w:r>
      <w:r w:rsidR="00705CFC" w:rsidRPr="002062D0">
        <w:rPr>
          <w:rFonts w:ascii="Times New Roman" w:eastAsia="黑体" w:hAnsi="Times New Roman" w:cs="Times New Roman" w:hint="eastAsia"/>
          <w:b w:val="0"/>
          <w:bCs w:val="0"/>
          <w:color w:val="000000" w:themeColor="text1"/>
          <w:kern w:val="0"/>
          <w:sz w:val="21"/>
          <w:szCs w:val="21"/>
          <w:rPrChange w:id="556" w:author="A45401" w:date="2021-12-01T11:34:00Z">
            <w:rPr>
              <w:rFonts w:ascii="黑体" w:eastAsia="黑体" w:hAnsi="黑体" w:cs="Times New Roman" w:hint="eastAsia"/>
              <w:color w:val="000000" w:themeColor="text1"/>
              <w:kern w:val="0"/>
              <w:sz w:val="24"/>
            </w:rPr>
          </w:rPrChange>
        </w:rPr>
        <w:t>评价指标</w:t>
      </w:r>
      <w:r w:rsidR="007D3466" w:rsidRPr="002062D0">
        <w:rPr>
          <w:rFonts w:ascii="Times New Roman" w:eastAsia="黑体" w:hAnsi="Times New Roman" w:cs="Times New Roman" w:hint="eastAsia"/>
          <w:b w:val="0"/>
          <w:bCs w:val="0"/>
          <w:color w:val="000000" w:themeColor="text1"/>
          <w:kern w:val="0"/>
          <w:sz w:val="21"/>
          <w:szCs w:val="21"/>
          <w:rPrChange w:id="557" w:author="A45401" w:date="2021-12-01T11:34:00Z">
            <w:rPr>
              <w:rFonts w:ascii="黑体" w:eastAsia="黑体" w:hAnsi="黑体" w:cs="Times New Roman" w:hint="eastAsia"/>
              <w:color w:val="000000" w:themeColor="text1"/>
              <w:kern w:val="0"/>
              <w:sz w:val="24"/>
            </w:rPr>
          </w:rPrChange>
        </w:rPr>
        <w:t>选取及数据来源</w:t>
      </w:r>
    </w:p>
    <w:p w14:paraId="5DA76485" w14:textId="7DB41FD1" w:rsidR="00705CFC" w:rsidRPr="008534B0" w:rsidRDefault="00C64B41" w:rsidP="00EB2B90">
      <w:pPr>
        <w:adjustRightInd w:val="0"/>
        <w:ind w:firstLineChars="200" w:firstLine="420"/>
        <w:rPr>
          <w:rFonts w:ascii="Times New Roman" w:eastAsia="宋体" w:hAnsi="Times New Roman" w:cs="Times New Roman"/>
          <w:color w:val="000000" w:themeColor="text1"/>
          <w:kern w:val="0"/>
          <w:szCs w:val="21"/>
        </w:rPr>
      </w:pPr>
      <w:del w:id="558" w:author="A45401" w:date="2021-12-01T20:30:00Z">
        <w:r w:rsidRPr="002062D0" w:rsidDel="00C126F0">
          <w:rPr>
            <w:rFonts w:ascii="Times New Roman" w:eastAsia="宋体" w:hAnsi="Times New Roman" w:cs="Times New Roman"/>
            <w:szCs w:val="21"/>
          </w:rPr>
          <w:delText>在单一资源的安全评价方面，</w:delText>
        </w:r>
        <w:r w:rsidRPr="002062D0" w:rsidDel="00C126F0">
          <w:rPr>
            <w:rFonts w:ascii="Times New Roman" w:eastAsia="宋体" w:hAnsi="Times New Roman" w:cs="Times New Roman"/>
            <w:kern w:val="0"/>
            <w:szCs w:val="21"/>
          </w:rPr>
          <w:delText>国内外学者多从供给能力、生产能力、获取能力、受灾害水平、支付能力、生态环境、治理能力等方面建立二三级指标体系</w:delText>
        </w:r>
        <w:r w:rsidRPr="002062D0" w:rsidDel="00C126F0">
          <w:rPr>
            <w:rFonts w:ascii="Times New Roman" w:eastAsia="宋体" w:hAnsi="Times New Roman" w:cs="Times New Roman"/>
            <w:kern w:val="0"/>
            <w:szCs w:val="21"/>
            <w:vertAlign w:val="superscript"/>
          </w:rPr>
          <w:delText>[</w:delText>
        </w:r>
      </w:del>
      <w:ins w:id="559" w:author="Y9149" w:date="2021-09-07T12:41:00Z">
        <w:del w:id="560" w:author="A45401" w:date="2021-12-01T20:30:00Z">
          <w:r w:rsidR="00133A77" w:rsidRPr="00674A11" w:rsidDel="00C126F0">
            <w:rPr>
              <w:rFonts w:ascii="Times New Roman" w:eastAsia="宋体" w:hAnsi="Times New Roman" w:cs="Times New Roman"/>
              <w:kern w:val="0"/>
              <w:szCs w:val="21"/>
              <w:vertAlign w:val="superscript"/>
            </w:rPr>
            <w:delText>23</w:delText>
          </w:r>
        </w:del>
      </w:ins>
      <w:del w:id="561" w:author="A45401" w:date="2021-12-01T20:30:00Z">
        <w:r w:rsidRPr="008534B0" w:rsidDel="00C126F0">
          <w:rPr>
            <w:rFonts w:ascii="Times New Roman" w:eastAsia="宋体" w:hAnsi="Times New Roman" w:cs="Times New Roman"/>
            <w:kern w:val="0"/>
            <w:szCs w:val="21"/>
            <w:vertAlign w:val="superscript"/>
          </w:rPr>
          <w:delText>1</w:delText>
        </w:r>
        <w:r w:rsidR="00A91AA3" w:rsidRPr="008534B0" w:rsidDel="00C126F0">
          <w:rPr>
            <w:rFonts w:ascii="Times New Roman" w:eastAsia="宋体" w:hAnsi="Times New Roman" w:cs="Times New Roman"/>
            <w:kern w:val="0"/>
            <w:szCs w:val="21"/>
            <w:vertAlign w:val="superscript"/>
          </w:rPr>
          <w:delText>7</w:delText>
        </w:r>
        <w:r w:rsidRPr="008534B0" w:rsidDel="00C126F0">
          <w:rPr>
            <w:rFonts w:ascii="Times New Roman" w:eastAsia="宋体" w:hAnsi="Times New Roman" w:cs="Times New Roman"/>
            <w:kern w:val="0"/>
            <w:szCs w:val="21"/>
            <w:vertAlign w:val="superscript"/>
          </w:rPr>
          <w:delText>-</w:delText>
        </w:r>
        <w:r w:rsidR="00A91AA3" w:rsidRPr="008534B0" w:rsidDel="00C126F0">
          <w:rPr>
            <w:rFonts w:ascii="Times New Roman" w:eastAsia="宋体" w:hAnsi="Times New Roman" w:cs="Times New Roman"/>
            <w:kern w:val="0"/>
            <w:szCs w:val="21"/>
            <w:vertAlign w:val="superscript"/>
          </w:rPr>
          <w:delText>2</w:delText>
        </w:r>
      </w:del>
      <w:ins w:id="562" w:author="Y9149" w:date="2021-09-07T12:41:00Z">
        <w:del w:id="563" w:author="A45401" w:date="2021-12-01T20:30:00Z">
          <w:r w:rsidR="00133A77" w:rsidRPr="008534B0" w:rsidDel="00C126F0">
            <w:rPr>
              <w:rFonts w:ascii="Times New Roman" w:eastAsia="宋体" w:hAnsi="Times New Roman" w:cs="Times New Roman"/>
              <w:kern w:val="0"/>
              <w:szCs w:val="21"/>
              <w:vertAlign w:val="superscript"/>
            </w:rPr>
            <w:delText>6</w:delText>
          </w:r>
        </w:del>
      </w:ins>
      <w:del w:id="564" w:author="A45401" w:date="2021-12-01T20:30:00Z">
        <w:r w:rsidR="00A91AA3" w:rsidRPr="008534B0" w:rsidDel="00C126F0">
          <w:rPr>
            <w:rFonts w:ascii="Times New Roman" w:eastAsia="宋体" w:hAnsi="Times New Roman" w:cs="Times New Roman"/>
            <w:kern w:val="0"/>
            <w:szCs w:val="21"/>
            <w:vertAlign w:val="superscript"/>
          </w:rPr>
          <w:delText>0</w:delText>
        </w:r>
        <w:r w:rsidRPr="008534B0" w:rsidDel="00C126F0">
          <w:rPr>
            <w:rFonts w:ascii="Times New Roman" w:eastAsia="宋体" w:hAnsi="Times New Roman" w:cs="Times New Roman"/>
            <w:kern w:val="0"/>
            <w:szCs w:val="21"/>
            <w:vertAlign w:val="superscript"/>
          </w:rPr>
          <w:delText>]</w:delText>
        </w:r>
        <w:r w:rsidRPr="008534B0" w:rsidDel="00C126F0">
          <w:rPr>
            <w:rFonts w:ascii="Times New Roman" w:eastAsia="宋体" w:hAnsi="Times New Roman" w:cs="Times New Roman"/>
            <w:kern w:val="0"/>
            <w:szCs w:val="21"/>
          </w:rPr>
          <w:delText>。</w:delText>
        </w:r>
      </w:del>
      <w:r w:rsidR="0016671F" w:rsidRPr="008534B0">
        <w:rPr>
          <w:rFonts w:ascii="Times New Roman" w:eastAsia="宋体" w:hAnsi="Times New Roman" w:cs="Times New Roman"/>
          <w:kern w:val="0"/>
          <w:szCs w:val="21"/>
        </w:rPr>
        <w:t>笔者</w:t>
      </w:r>
      <w:r w:rsidR="00104253" w:rsidRPr="008534B0">
        <w:rPr>
          <w:rFonts w:ascii="Times New Roman" w:eastAsia="宋体" w:hAnsi="Times New Roman" w:cs="Times New Roman"/>
          <w:kern w:val="0"/>
          <w:szCs w:val="21"/>
        </w:rPr>
        <w:t>根据</w:t>
      </w:r>
      <w:ins w:id="565" w:author="A45401" w:date="2021-12-01T16:26:00Z">
        <w:r w:rsidR="008534B0">
          <w:rPr>
            <w:rFonts w:ascii="Times New Roman" w:eastAsia="宋体" w:hAnsi="Times New Roman" w:cs="Times New Roman" w:hint="eastAsia"/>
            <w:kern w:val="0"/>
            <w:szCs w:val="21"/>
          </w:rPr>
          <w:t>现有学者对</w:t>
        </w:r>
      </w:ins>
      <w:del w:id="566" w:author="A45401" w:date="2021-12-01T16:26:00Z">
        <w:r w:rsidR="00104253" w:rsidRPr="008534B0" w:rsidDel="008534B0">
          <w:rPr>
            <w:rFonts w:ascii="Times New Roman" w:eastAsia="宋体" w:hAnsi="Times New Roman" w:cs="Times New Roman"/>
            <w:kern w:val="0"/>
            <w:szCs w:val="21"/>
          </w:rPr>
          <w:delText>对</w:delText>
        </w:r>
      </w:del>
      <w:r w:rsidR="00104253" w:rsidRPr="008534B0">
        <w:rPr>
          <w:rFonts w:ascii="Times New Roman" w:eastAsia="宋体" w:hAnsi="Times New Roman" w:cs="Times New Roman"/>
          <w:kern w:val="0"/>
          <w:szCs w:val="21"/>
        </w:rPr>
        <w:t>水资源</w:t>
      </w:r>
      <w:r w:rsidR="00104253" w:rsidRPr="008534B0">
        <w:rPr>
          <w:rFonts w:ascii="Times New Roman" w:eastAsia="宋体" w:hAnsi="Times New Roman" w:cs="Times New Roman"/>
          <w:kern w:val="0"/>
          <w:szCs w:val="21"/>
        </w:rPr>
        <w:t>-</w:t>
      </w:r>
      <w:r w:rsidR="00104253" w:rsidRPr="008534B0">
        <w:rPr>
          <w:rFonts w:ascii="Times New Roman" w:eastAsia="宋体" w:hAnsi="Times New Roman" w:cs="Times New Roman"/>
          <w:kern w:val="0"/>
          <w:szCs w:val="21"/>
        </w:rPr>
        <w:t>能源</w:t>
      </w:r>
      <w:r w:rsidR="00104253" w:rsidRPr="008534B0">
        <w:rPr>
          <w:rFonts w:ascii="Times New Roman" w:eastAsia="宋体" w:hAnsi="Times New Roman" w:cs="Times New Roman"/>
          <w:kern w:val="0"/>
          <w:szCs w:val="21"/>
        </w:rPr>
        <w:t>-</w:t>
      </w:r>
      <w:r w:rsidR="00104253" w:rsidRPr="008534B0">
        <w:rPr>
          <w:rFonts w:ascii="Times New Roman" w:eastAsia="宋体" w:hAnsi="Times New Roman" w:cs="Times New Roman"/>
          <w:kern w:val="0"/>
          <w:szCs w:val="21"/>
        </w:rPr>
        <w:t>粮食</w:t>
      </w:r>
      <w:r w:rsidR="00B22D2E" w:rsidRPr="008534B0">
        <w:rPr>
          <w:rFonts w:ascii="Times New Roman" w:eastAsia="宋体" w:hAnsi="Times New Roman" w:cs="Times New Roman"/>
          <w:kern w:val="0"/>
          <w:szCs w:val="21"/>
        </w:rPr>
        <w:t>安全</w:t>
      </w:r>
      <w:r w:rsidR="00104253" w:rsidRPr="008534B0">
        <w:rPr>
          <w:rFonts w:ascii="Times New Roman" w:eastAsia="宋体" w:hAnsi="Times New Roman" w:cs="Times New Roman"/>
          <w:kern w:val="0"/>
          <w:szCs w:val="21"/>
        </w:rPr>
        <w:t>的定义，认为</w:t>
      </w:r>
      <w:r w:rsidR="00104253" w:rsidRPr="008534B0">
        <w:rPr>
          <w:rFonts w:ascii="Times New Roman" w:eastAsia="宋体" w:hAnsi="Times New Roman" w:cs="Times New Roman"/>
          <w:color w:val="000000" w:themeColor="text1"/>
          <w:szCs w:val="21"/>
        </w:rPr>
        <w:t>水资源</w:t>
      </w:r>
      <w:r w:rsidR="00104253" w:rsidRPr="008534B0">
        <w:rPr>
          <w:rFonts w:ascii="Times New Roman" w:eastAsia="宋体" w:hAnsi="Times New Roman" w:cs="Times New Roman"/>
          <w:color w:val="000000" w:themeColor="text1"/>
          <w:szCs w:val="21"/>
        </w:rPr>
        <w:t>-</w:t>
      </w:r>
      <w:r w:rsidR="00104253" w:rsidRPr="008534B0">
        <w:rPr>
          <w:rFonts w:ascii="Times New Roman" w:eastAsia="宋体" w:hAnsi="Times New Roman" w:cs="Times New Roman"/>
          <w:color w:val="000000" w:themeColor="text1"/>
          <w:szCs w:val="21"/>
        </w:rPr>
        <w:t>能源</w:t>
      </w:r>
      <w:r w:rsidR="00104253" w:rsidRPr="008534B0">
        <w:rPr>
          <w:rFonts w:ascii="Times New Roman" w:eastAsia="宋体" w:hAnsi="Times New Roman" w:cs="Times New Roman"/>
          <w:color w:val="000000" w:themeColor="text1"/>
          <w:szCs w:val="21"/>
        </w:rPr>
        <w:t>-</w:t>
      </w:r>
      <w:r w:rsidR="00104253"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104253" w:rsidRPr="008534B0">
        <w:rPr>
          <w:rFonts w:ascii="Times New Roman" w:eastAsia="宋体" w:hAnsi="Times New Roman" w:cs="Times New Roman"/>
          <w:color w:val="000000" w:themeColor="text1"/>
          <w:szCs w:val="21"/>
        </w:rPr>
        <w:t>评价应从供给安全、消费安全、生态安全、经济社会安全四个方面展开。其中，供给安全是指资源的自然禀赋，主要表现为资源</w:t>
      </w:r>
      <w:ins w:id="567" w:author="Y9149" w:date="2021-09-07T13:52:00Z">
        <w:r w:rsidR="00821BFE" w:rsidRPr="002062D0">
          <w:rPr>
            <w:rFonts w:ascii="Times New Roman" w:eastAsia="宋体" w:hAnsi="Times New Roman" w:cs="Times New Roman" w:hint="eastAsia"/>
            <w:color w:val="000000" w:themeColor="text1"/>
            <w:szCs w:val="21"/>
          </w:rPr>
          <w:t>储量</w:t>
        </w:r>
      </w:ins>
      <w:del w:id="568" w:author="Y9149" w:date="2021-09-07T13:51:00Z">
        <w:r w:rsidR="00104253" w:rsidRPr="008534B0" w:rsidDel="00821BFE">
          <w:rPr>
            <w:rFonts w:ascii="Times New Roman" w:eastAsia="宋体" w:hAnsi="Times New Roman" w:cs="Times New Roman"/>
            <w:color w:val="000000" w:themeColor="text1"/>
            <w:szCs w:val="21"/>
          </w:rPr>
          <w:delText>拥有量</w:delText>
        </w:r>
      </w:del>
      <w:r w:rsidR="00104253" w:rsidRPr="008534B0">
        <w:rPr>
          <w:rFonts w:ascii="Times New Roman" w:eastAsia="宋体" w:hAnsi="Times New Roman" w:cs="Times New Roman"/>
          <w:color w:val="000000" w:themeColor="text1"/>
          <w:szCs w:val="21"/>
        </w:rPr>
        <w:t>和生产量，侧重衡量供给量水平、供给可靠性和供给多样性和可持续性；消费安全是指资源的数量和质量要求，包括自给自足能力和</w:t>
      </w:r>
      <w:r w:rsidR="007B1977" w:rsidRPr="008534B0">
        <w:rPr>
          <w:rFonts w:ascii="Times New Roman" w:eastAsia="宋体" w:hAnsi="Times New Roman" w:cs="Times New Roman"/>
          <w:color w:val="000000" w:themeColor="text1"/>
          <w:szCs w:val="21"/>
        </w:rPr>
        <w:t>使用</w:t>
      </w:r>
      <w:r w:rsidR="00104253" w:rsidRPr="008534B0">
        <w:rPr>
          <w:rFonts w:ascii="Times New Roman" w:eastAsia="宋体" w:hAnsi="Times New Roman" w:cs="Times New Roman"/>
          <w:color w:val="000000" w:themeColor="text1"/>
          <w:szCs w:val="21"/>
        </w:rPr>
        <w:t>效率；生态安全是指资源开发和使用过程中</w:t>
      </w:r>
      <w:r w:rsidR="007B1977" w:rsidRPr="008534B0">
        <w:rPr>
          <w:rFonts w:ascii="Times New Roman" w:eastAsia="宋体" w:hAnsi="Times New Roman" w:cs="Times New Roman"/>
          <w:color w:val="000000" w:themeColor="text1"/>
          <w:szCs w:val="21"/>
        </w:rPr>
        <w:t>对</w:t>
      </w:r>
      <w:r w:rsidR="00104253" w:rsidRPr="008534B0">
        <w:rPr>
          <w:rFonts w:ascii="Times New Roman" w:eastAsia="宋体" w:hAnsi="Times New Roman" w:cs="Times New Roman"/>
          <w:color w:val="000000" w:themeColor="text1"/>
          <w:szCs w:val="21"/>
        </w:rPr>
        <w:t>环境</w:t>
      </w:r>
      <w:r w:rsidR="007B1977" w:rsidRPr="008534B0">
        <w:rPr>
          <w:rFonts w:ascii="Times New Roman" w:eastAsia="宋体" w:hAnsi="Times New Roman" w:cs="Times New Roman"/>
          <w:color w:val="000000" w:themeColor="text1"/>
          <w:szCs w:val="21"/>
        </w:rPr>
        <w:t>的</w:t>
      </w:r>
      <w:r w:rsidR="00104253" w:rsidRPr="008534B0">
        <w:rPr>
          <w:rFonts w:ascii="Times New Roman" w:eastAsia="宋体" w:hAnsi="Times New Roman" w:cs="Times New Roman"/>
          <w:color w:val="000000" w:themeColor="text1"/>
          <w:szCs w:val="21"/>
        </w:rPr>
        <w:t>影响</w:t>
      </w:r>
      <w:r w:rsidR="007B1977" w:rsidRPr="008534B0">
        <w:rPr>
          <w:rFonts w:ascii="Times New Roman" w:eastAsia="宋体" w:hAnsi="Times New Roman" w:cs="Times New Roman"/>
          <w:color w:val="000000" w:themeColor="text1"/>
          <w:szCs w:val="21"/>
        </w:rPr>
        <w:t>程度</w:t>
      </w:r>
      <w:ins w:id="569" w:author="A45401" w:date="2021-12-02T10:12:00Z">
        <w:r w:rsidR="00F62B91">
          <w:rPr>
            <w:rFonts w:ascii="Times New Roman" w:eastAsia="宋体" w:hAnsi="Times New Roman" w:cs="Times New Roman" w:hint="eastAsia"/>
            <w:color w:val="000000" w:themeColor="text1"/>
            <w:szCs w:val="21"/>
          </w:rPr>
          <w:t>；</w:t>
        </w:r>
      </w:ins>
      <w:del w:id="570" w:author="A45401" w:date="2021-12-02T10:12:00Z">
        <w:r w:rsidR="00104253" w:rsidRPr="008534B0" w:rsidDel="00F62B91">
          <w:rPr>
            <w:rFonts w:ascii="Times New Roman" w:eastAsia="宋体" w:hAnsi="Times New Roman" w:cs="Times New Roman"/>
            <w:color w:val="000000" w:themeColor="text1"/>
            <w:szCs w:val="21"/>
          </w:rPr>
          <w:delText>。除此以外，由于社会经济发展决定了资源的管理和协调能力，区域的社会经济实力越强，越能通过贸易等手段弥补资源不足的风险</w:delText>
        </w:r>
        <w:r w:rsidR="00104253" w:rsidRPr="008534B0" w:rsidDel="00F62B91">
          <w:rPr>
            <w:rFonts w:ascii="Times New Roman" w:eastAsia="宋体" w:hAnsi="Times New Roman" w:cs="Times New Roman"/>
            <w:color w:val="000000" w:themeColor="text1"/>
            <w:szCs w:val="21"/>
            <w:vertAlign w:val="superscript"/>
          </w:rPr>
          <w:delText>[2</w:delText>
        </w:r>
      </w:del>
      <w:ins w:id="571" w:author="Y9149" w:date="2021-09-07T12:44:00Z">
        <w:del w:id="572" w:author="A45401" w:date="2021-12-01T22:43:00Z">
          <w:r w:rsidR="00133A77" w:rsidRPr="008534B0" w:rsidDel="00DB44B9">
            <w:rPr>
              <w:rFonts w:ascii="Times New Roman" w:eastAsia="宋体" w:hAnsi="Times New Roman" w:cs="Times New Roman"/>
              <w:color w:val="000000" w:themeColor="text1"/>
              <w:szCs w:val="21"/>
              <w:vertAlign w:val="superscript"/>
            </w:rPr>
            <w:delText>7</w:delText>
          </w:r>
        </w:del>
      </w:ins>
      <w:del w:id="573" w:author="A45401" w:date="2021-12-02T10:12:00Z">
        <w:r w:rsidR="00987CD3" w:rsidRPr="008534B0" w:rsidDel="00F62B91">
          <w:rPr>
            <w:rFonts w:ascii="Times New Roman" w:eastAsia="宋体" w:hAnsi="Times New Roman" w:cs="Times New Roman"/>
            <w:color w:val="000000" w:themeColor="text1"/>
            <w:szCs w:val="21"/>
            <w:vertAlign w:val="superscript"/>
          </w:rPr>
          <w:delText>1</w:delText>
        </w:r>
        <w:r w:rsidR="00104253" w:rsidRPr="008534B0" w:rsidDel="00F62B91">
          <w:rPr>
            <w:rFonts w:ascii="Times New Roman" w:eastAsia="宋体" w:hAnsi="Times New Roman" w:cs="Times New Roman"/>
            <w:color w:val="000000" w:themeColor="text1"/>
            <w:szCs w:val="21"/>
            <w:vertAlign w:val="superscript"/>
          </w:rPr>
          <w:delText>]</w:delText>
        </w:r>
        <w:r w:rsidR="00104253" w:rsidRPr="008534B0" w:rsidDel="00F62B91">
          <w:rPr>
            <w:rFonts w:ascii="Times New Roman" w:eastAsia="宋体" w:hAnsi="Times New Roman" w:cs="Times New Roman"/>
            <w:color w:val="000000" w:themeColor="text1"/>
            <w:szCs w:val="21"/>
          </w:rPr>
          <w:delText>。因此，</w:delText>
        </w:r>
      </w:del>
      <w:r w:rsidR="00104253" w:rsidRPr="008534B0">
        <w:rPr>
          <w:rFonts w:ascii="Times New Roman" w:eastAsia="宋体" w:hAnsi="Times New Roman" w:cs="Times New Roman"/>
          <w:color w:val="000000" w:themeColor="text1"/>
          <w:szCs w:val="21"/>
        </w:rPr>
        <w:t>经济社会发展安全</w:t>
      </w:r>
      <w:r w:rsidR="00AE4665" w:rsidRPr="008534B0">
        <w:rPr>
          <w:rFonts w:ascii="Times New Roman" w:eastAsia="宋体" w:hAnsi="Times New Roman" w:cs="Times New Roman"/>
          <w:color w:val="000000" w:themeColor="text1"/>
          <w:szCs w:val="21"/>
        </w:rPr>
        <w:t>将</w:t>
      </w:r>
      <w:r w:rsidR="00104253" w:rsidRPr="008534B0">
        <w:rPr>
          <w:rFonts w:ascii="Times New Roman" w:eastAsia="宋体" w:hAnsi="Times New Roman" w:cs="Times New Roman"/>
          <w:color w:val="000000" w:themeColor="text1"/>
          <w:szCs w:val="21"/>
        </w:rPr>
        <w:t>包括支付能力、资源调配方面的考量</w:t>
      </w:r>
      <w:ins w:id="574" w:author="A45401" w:date="2021-12-02T10:14:00Z">
        <w:r w:rsidR="00F62B91">
          <w:rPr>
            <w:rFonts w:ascii="Times New Roman" w:eastAsia="宋体" w:hAnsi="Times New Roman" w:cs="Times New Roman" w:hint="eastAsia"/>
            <w:color w:val="000000" w:themeColor="text1"/>
            <w:szCs w:val="21"/>
          </w:rPr>
          <w:t>，</w:t>
        </w:r>
      </w:ins>
      <w:del w:id="575" w:author="A45401" w:date="2021-12-01T16:48:00Z">
        <w:r w:rsidR="00104253" w:rsidRPr="008534B0" w:rsidDel="00687C57">
          <w:rPr>
            <w:rFonts w:ascii="Times New Roman" w:eastAsia="宋体" w:hAnsi="Times New Roman" w:cs="Times New Roman"/>
            <w:color w:val="000000" w:themeColor="text1"/>
            <w:szCs w:val="21"/>
          </w:rPr>
          <w:delText>。</w:delText>
        </w:r>
        <w:r w:rsidRPr="008534B0" w:rsidDel="00687C57">
          <w:rPr>
            <w:rFonts w:ascii="Times New Roman" w:eastAsia="宋体" w:hAnsi="Times New Roman" w:cs="Times New Roman"/>
            <w:color w:val="000000" w:themeColor="text1"/>
            <w:kern w:val="0"/>
            <w:szCs w:val="21"/>
          </w:rPr>
          <w:delText>由于</w:delText>
        </w:r>
        <w:r w:rsidRPr="008534B0" w:rsidDel="00687C57">
          <w:rPr>
            <w:rFonts w:ascii="Times New Roman" w:eastAsia="宋体" w:hAnsi="Times New Roman" w:cs="Times New Roman"/>
            <w:color w:val="000000" w:themeColor="text1"/>
            <w:kern w:val="0"/>
            <w:szCs w:val="21"/>
          </w:rPr>
          <w:delText>Jollands</w:delText>
        </w:r>
        <w:r w:rsidRPr="008534B0" w:rsidDel="00687C57">
          <w:rPr>
            <w:rFonts w:ascii="Times New Roman" w:eastAsia="宋体" w:hAnsi="Times New Roman" w:cs="Times New Roman"/>
            <w:color w:val="000000" w:themeColor="text1"/>
            <w:kern w:val="0"/>
            <w:szCs w:val="21"/>
          </w:rPr>
          <w:delText>等</w:delText>
        </w:r>
        <w:r w:rsidRPr="008534B0" w:rsidDel="00687C57">
          <w:rPr>
            <w:rFonts w:ascii="Times New Roman" w:eastAsia="宋体" w:hAnsi="Times New Roman" w:cs="Times New Roman"/>
            <w:color w:val="000000" w:themeColor="text1"/>
            <w:kern w:val="0"/>
            <w:szCs w:val="21"/>
            <w:vertAlign w:val="superscript"/>
          </w:rPr>
          <w:delText>[</w:delText>
        </w:r>
        <w:r w:rsidR="00987CD3" w:rsidRPr="008534B0" w:rsidDel="00687C57">
          <w:rPr>
            <w:rFonts w:ascii="Times New Roman" w:eastAsia="宋体" w:hAnsi="Times New Roman" w:cs="Times New Roman"/>
            <w:color w:val="000000" w:themeColor="text1"/>
            <w:kern w:val="0"/>
            <w:szCs w:val="21"/>
            <w:vertAlign w:val="superscript"/>
          </w:rPr>
          <w:delText>2</w:delText>
        </w:r>
      </w:del>
      <w:ins w:id="576" w:author="Y9149" w:date="2021-09-07T12:44:00Z">
        <w:del w:id="577" w:author="A45401" w:date="2021-12-01T16:48:00Z">
          <w:r w:rsidR="00133A77" w:rsidRPr="008534B0" w:rsidDel="00687C57">
            <w:rPr>
              <w:rFonts w:ascii="Times New Roman" w:eastAsia="宋体" w:hAnsi="Times New Roman" w:cs="Times New Roman"/>
              <w:color w:val="000000" w:themeColor="text1"/>
              <w:kern w:val="0"/>
              <w:szCs w:val="21"/>
              <w:vertAlign w:val="superscript"/>
            </w:rPr>
            <w:delText>8</w:delText>
          </w:r>
        </w:del>
      </w:ins>
      <w:del w:id="578" w:author="A45401" w:date="2021-12-01T16:48:00Z">
        <w:r w:rsidR="00987CD3" w:rsidRPr="008534B0" w:rsidDel="00687C57">
          <w:rPr>
            <w:rFonts w:ascii="Times New Roman" w:eastAsia="宋体" w:hAnsi="Times New Roman" w:cs="Times New Roman"/>
            <w:color w:val="000000" w:themeColor="text1"/>
            <w:kern w:val="0"/>
            <w:szCs w:val="21"/>
            <w:vertAlign w:val="superscript"/>
          </w:rPr>
          <w:delText>2</w:delText>
        </w:r>
        <w:r w:rsidRPr="008534B0" w:rsidDel="00687C57">
          <w:rPr>
            <w:rFonts w:ascii="Times New Roman" w:eastAsia="宋体" w:hAnsi="Times New Roman" w:cs="Times New Roman"/>
            <w:color w:val="000000" w:themeColor="text1"/>
            <w:kern w:val="0"/>
            <w:szCs w:val="21"/>
            <w:vertAlign w:val="superscript"/>
          </w:rPr>
          <w:delText>]</w:delText>
        </w:r>
        <w:r w:rsidRPr="008534B0" w:rsidDel="00687C57">
          <w:rPr>
            <w:rFonts w:ascii="Times New Roman" w:eastAsia="宋体" w:hAnsi="Times New Roman" w:cs="Times New Roman"/>
            <w:color w:val="000000" w:themeColor="text1"/>
            <w:kern w:val="0"/>
            <w:szCs w:val="21"/>
          </w:rPr>
          <w:delText>在其文章中指出，过度细分的三级指标对评价结果产生弱化效应，无法对政府决策提供有效的指导和参考作用，因此</w:delText>
        </w:r>
        <w:r w:rsidR="0016671F" w:rsidRPr="008534B0" w:rsidDel="00687C57">
          <w:rPr>
            <w:rFonts w:ascii="Times New Roman" w:eastAsia="宋体" w:hAnsi="Times New Roman" w:cs="Times New Roman"/>
            <w:color w:val="000000" w:themeColor="text1"/>
            <w:kern w:val="0"/>
            <w:szCs w:val="21"/>
          </w:rPr>
          <w:delText>笔者</w:delText>
        </w:r>
        <w:r w:rsidRPr="008534B0" w:rsidDel="00687C57">
          <w:rPr>
            <w:rFonts w:ascii="Times New Roman" w:eastAsia="宋体" w:hAnsi="Times New Roman" w:cs="Times New Roman"/>
            <w:color w:val="000000" w:themeColor="text1"/>
            <w:kern w:val="0"/>
            <w:szCs w:val="21"/>
          </w:rPr>
          <w:delText>在建立</w:delText>
        </w:r>
        <w:r w:rsidR="00B22D2E" w:rsidRPr="008534B0" w:rsidDel="00687C57">
          <w:rPr>
            <w:rFonts w:ascii="Times New Roman" w:eastAsia="宋体" w:hAnsi="Times New Roman" w:cs="Times New Roman"/>
            <w:color w:val="000000" w:themeColor="text1"/>
            <w:kern w:val="0"/>
            <w:szCs w:val="21"/>
          </w:rPr>
          <w:delText>安全</w:delText>
        </w:r>
        <w:r w:rsidRPr="008534B0" w:rsidDel="00687C57">
          <w:rPr>
            <w:rFonts w:ascii="Times New Roman" w:eastAsia="宋体" w:hAnsi="Times New Roman" w:cs="Times New Roman"/>
            <w:color w:val="000000" w:themeColor="text1"/>
            <w:kern w:val="0"/>
            <w:szCs w:val="21"/>
          </w:rPr>
          <w:delText>指标体系的过程中，在保证指标体系合理性的前提下尽可能减少三级级指标的</w:delText>
        </w:r>
        <w:r w:rsidR="00AE4665" w:rsidRPr="008534B0" w:rsidDel="00687C57">
          <w:rPr>
            <w:rFonts w:ascii="Times New Roman" w:eastAsia="宋体" w:hAnsi="Times New Roman" w:cs="Times New Roman"/>
            <w:color w:val="000000" w:themeColor="text1"/>
            <w:kern w:val="0"/>
            <w:szCs w:val="21"/>
          </w:rPr>
          <w:delText>总体</w:delText>
        </w:r>
        <w:r w:rsidRPr="008534B0" w:rsidDel="00687C57">
          <w:rPr>
            <w:rFonts w:ascii="Times New Roman" w:eastAsia="宋体" w:hAnsi="Times New Roman" w:cs="Times New Roman"/>
            <w:color w:val="000000" w:themeColor="text1"/>
            <w:kern w:val="0"/>
            <w:szCs w:val="21"/>
          </w:rPr>
          <w:delText>纳入量，从而提高评价结果的准确性和实用性。</w:delText>
        </w:r>
      </w:del>
      <w:r w:rsidR="005E4F42" w:rsidRPr="008534B0">
        <w:rPr>
          <w:rFonts w:ascii="Times New Roman" w:eastAsia="宋体" w:hAnsi="Times New Roman" w:cs="Times New Roman"/>
          <w:kern w:val="0"/>
          <w:szCs w:val="21"/>
        </w:rPr>
        <w:t>最终建立的</w:t>
      </w:r>
      <w:r w:rsidR="00245FD1" w:rsidRPr="008534B0">
        <w:rPr>
          <w:rFonts w:ascii="Times New Roman" w:eastAsia="宋体" w:hAnsi="Times New Roman" w:cs="Times New Roman"/>
          <w:kern w:val="0"/>
          <w:szCs w:val="21"/>
        </w:rPr>
        <w:t>中国水资源</w:t>
      </w:r>
      <w:r w:rsidR="00245FD1" w:rsidRPr="008534B0">
        <w:rPr>
          <w:rFonts w:ascii="Times New Roman" w:eastAsia="宋体" w:hAnsi="Times New Roman" w:cs="Times New Roman"/>
          <w:kern w:val="0"/>
          <w:szCs w:val="21"/>
        </w:rPr>
        <w:t>-</w:t>
      </w:r>
      <w:r w:rsidR="00245FD1" w:rsidRPr="008534B0">
        <w:rPr>
          <w:rFonts w:ascii="Times New Roman" w:eastAsia="宋体" w:hAnsi="Times New Roman" w:cs="Times New Roman"/>
          <w:kern w:val="0"/>
          <w:szCs w:val="21"/>
        </w:rPr>
        <w:t>能源</w:t>
      </w:r>
      <w:r w:rsidR="00245FD1" w:rsidRPr="008534B0">
        <w:rPr>
          <w:rFonts w:ascii="Times New Roman" w:eastAsia="宋体" w:hAnsi="Times New Roman" w:cs="Times New Roman"/>
          <w:kern w:val="0"/>
          <w:szCs w:val="21"/>
        </w:rPr>
        <w:t>-</w:t>
      </w:r>
      <w:r w:rsidR="00245FD1" w:rsidRPr="008534B0">
        <w:rPr>
          <w:rFonts w:ascii="Times New Roman" w:eastAsia="宋体" w:hAnsi="Times New Roman" w:cs="Times New Roman"/>
          <w:kern w:val="0"/>
          <w:szCs w:val="21"/>
        </w:rPr>
        <w:t>粮食</w:t>
      </w:r>
      <w:r w:rsidR="00B22D2E" w:rsidRPr="008534B0">
        <w:rPr>
          <w:rFonts w:ascii="Times New Roman" w:eastAsia="宋体" w:hAnsi="Times New Roman" w:cs="Times New Roman"/>
          <w:kern w:val="0"/>
          <w:szCs w:val="21"/>
        </w:rPr>
        <w:t>安全</w:t>
      </w:r>
      <w:r w:rsidR="00245FD1" w:rsidRPr="008534B0">
        <w:rPr>
          <w:rFonts w:ascii="Times New Roman" w:eastAsia="宋体" w:hAnsi="Times New Roman" w:cs="Times New Roman"/>
          <w:kern w:val="0"/>
          <w:szCs w:val="21"/>
        </w:rPr>
        <w:t>评价指标体系如表</w:t>
      </w:r>
      <w:r w:rsidR="00245FD1" w:rsidRPr="008534B0">
        <w:rPr>
          <w:rFonts w:ascii="Times New Roman" w:eastAsia="宋体" w:hAnsi="Times New Roman" w:cs="Times New Roman"/>
          <w:kern w:val="0"/>
          <w:szCs w:val="21"/>
        </w:rPr>
        <w:t>1</w:t>
      </w:r>
      <w:r w:rsidR="00245FD1" w:rsidRPr="008534B0">
        <w:rPr>
          <w:rFonts w:ascii="Times New Roman" w:eastAsia="宋体" w:hAnsi="Times New Roman" w:cs="Times New Roman"/>
          <w:kern w:val="0"/>
          <w:szCs w:val="21"/>
        </w:rPr>
        <w:t>所示。</w:t>
      </w:r>
    </w:p>
    <w:p w14:paraId="3EF2BAD9" w14:textId="5BA98178" w:rsidR="00245FD1" w:rsidRPr="008534B0" w:rsidRDefault="00245FD1" w:rsidP="00EB2B90">
      <w:pPr>
        <w:ind w:firstLineChars="200" w:firstLine="420"/>
        <w:rPr>
          <w:rFonts w:ascii="Times New Roman" w:eastAsia="宋体" w:hAnsi="Times New Roman" w:cs="Times New Roman"/>
          <w:color w:val="000000" w:themeColor="text1"/>
          <w:kern w:val="0"/>
          <w:szCs w:val="21"/>
        </w:rPr>
      </w:pPr>
      <w:r w:rsidRPr="008534B0">
        <w:rPr>
          <w:rFonts w:ascii="Times New Roman" w:eastAsia="宋体" w:hAnsi="Times New Roman" w:cs="Times New Roman"/>
          <w:kern w:val="0"/>
          <w:szCs w:val="21"/>
        </w:rPr>
        <w:t>各</w:t>
      </w:r>
      <w:r w:rsidRPr="008534B0">
        <w:rPr>
          <w:rFonts w:ascii="Times New Roman" w:eastAsia="宋体" w:hAnsi="Times New Roman" w:cs="Times New Roman"/>
          <w:color w:val="000000" w:themeColor="text1"/>
          <w:kern w:val="0"/>
          <w:szCs w:val="21"/>
        </w:rPr>
        <w:t>三级指标的数据主要来源于《中国统计年鉴》（</w:t>
      </w:r>
      <w:r w:rsidRPr="008534B0">
        <w:rPr>
          <w:rFonts w:ascii="Times New Roman" w:eastAsia="宋体" w:hAnsi="Times New Roman" w:cs="Times New Roman"/>
          <w:color w:val="000000" w:themeColor="text1"/>
          <w:kern w:val="0"/>
          <w:szCs w:val="21"/>
        </w:rPr>
        <w:t>2003-20</w:t>
      </w:r>
      <w:r w:rsidR="00CD4B24" w:rsidRPr="008534B0">
        <w:rPr>
          <w:rFonts w:ascii="Times New Roman" w:eastAsia="宋体" w:hAnsi="Times New Roman" w:cs="Times New Roman"/>
          <w:color w:val="000000" w:themeColor="text1"/>
          <w:kern w:val="0"/>
          <w:szCs w:val="21"/>
        </w:rPr>
        <w:t>20</w:t>
      </w:r>
      <w:r w:rsidRPr="008534B0">
        <w:rPr>
          <w:rFonts w:ascii="Times New Roman" w:eastAsia="宋体" w:hAnsi="Times New Roman" w:cs="Times New Roman"/>
          <w:color w:val="000000" w:themeColor="text1"/>
          <w:kern w:val="0"/>
          <w:szCs w:val="21"/>
        </w:rPr>
        <w:t>）、各</w:t>
      </w:r>
      <w:r w:rsidR="00D514AB" w:rsidRPr="008534B0">
        <w:rPr>
          <w:rFonts w:ascii="Times New Roman" w:eastAsia="宋体" w:hAnsi="Times New Roman" w:cs="Times New Roman"/>
          <w:color w:val="000000" w:themeColor="text1"/>
          <w:kern w:val="0"/>
          <w:szCs w:val="21"/>
        </w:rPr>
        <w:t>省份</w:t>
      </w:r>
      <w:r w:rsidRPr="008534B0">
        <w:rPr>
          <w:rFonts w:ascii="Times New Roman" w:eastAsia="宋体" w:hAnsi="Times New Roman" w:cs="Times New Roman"/>
          <w:color w:val="000000" w:themeColor="text1"/>
          <w:kern w:val="0"/>
          <w:szCs w:val="21"/>
        </w:rPr>
        <w:t>统计年鉴（</w:t>
      </w:r>
      <w:r w:rsidRPr="008534B0">
        <w:rPr>
          <w:rFonts w:ascii="Times New Roman" w:eastAsia="宋体" w:hAnsi="Times New Roman" w:cs="Times New Roman"/>
          <w:color w:val="000000" w:themeColor="text1"/>
          <w:kern w:val="0"/>
          <w:szCs w:val="21"/>
        </w:rPr>
        <w:t>2003-20</w:t>
      </w:r>
      <w:r w:rsidR="00CD4B24" w:rsidRPr="008534B0">
        <w:rPr>
          <w:rFonts w:ascii="Times New Roman" w:eastAsia="宋体" w:hAnsi="Times New Roman" w:cs="Times New Roman"/>
          <w:color w:val="000000" w:themeColor="text1"/>
          <w:kern w:val="0"/>
          <w:szCs w:val="21"/>
        </w:rPr>
        <w:t>20</w:t>
      </w:r>
      <w:r w:rsidRPr="008534B0">
        <w:rPr>
          <w:rFonts w:ascii="Times New Roman" w:eastAsia="宋体" w:hAnsi="Times New Roman" w:cs="Times New Roman"/>
          <w:color w:val="000000" w:themeColor="text1"/>
          <w:kern w:val="0"/>
          <w:szCs w:val="21"/>
        </w:rPr>
        <w:t>）、《中国环境年鉴》（</w:t>
      </w:r>
      <w:r w:rsidRPr="008534B0">
        <w:rPr>
          <w:rFonts w:ascii="Times New Roman" w:eastAsia="宋体" w:hAnsi="Times New Roman" w:cs="Times New Roman"/>
          <w:color w:val="000000" w:themeColor="text1"/>
          <w:kern w:val="0"/>
          <w:szCs w:val="21"/>
        </w:rPr>
        <w:t>2003-2019</w:t>
      </w:r>
      <w:r w:rsidRPr="008534B0">
        <w:rPr>
          <w:rFonts w:ascii="Times New Roman" w:eastAsia="宋体" w:hAnsi="Times New Roman" w:cs="Times New Roman"/>
          <w:color w:val="000000" w:themeColor="text1"/>
          <w:kern w:val="0"/>
          <w:szCs w:val="21"/>
        </w:rPr>
        <w:t>）及《中国能源年鉴》（</w:t>
      </w:r>
      <w:r w:rsidRPr="008534B0">
        <w:rPr>
          <w:rFonts w:ascii="Times New Roman" w:eastAsia="宋体" w:hAnsi="Times New Roman" w:cs="Times New Roman"/>
          <w:color w:val="000000" w:themeColor="text1"/>
          <w:kern w:val="0"/>
          <w:szCs w:val="21"/>
        </w:rPr>
        <w:t>2003-2019</w:t>
      </w:r>
      <w:r w:rsidRPr="008534B0">
        <w:rPr>
          <w:rFonts w:ascii="Times New Roman" w:eastAsia="宋体" w:hAnsi="Times New Roman" w:cs="Times New Roman"/>
          <w:color w:val="000000" w:themeColor="text1"/>
          <w:kern w:val="0"/>
          <w:szCs w:val="21"/>
        </w:rPr>
        <w:t>）</w:t>
      </w:r>
      <w:r w:rsidR="00DA0A82" w:rsidRPr="008534B0">
        <w:rPr>
          <w:rFonts w:ascii="Times New Roman" w:eastAsia="宋体" w:hAnsi="Times New Roman" w:cs="Times New Roman"/>
          <w:color w:val="000000" w:themeColor="text1"/>
          <w:kern w:val="0"/>
          <w:szCs w:val="21"/>
        </w:rPr>
        <w:t>、各</w:t>
      </w:r>
      <w:r w:rsidR="00D514AB" w:rsidRPr="008534B0">
        <w:rPr>
          <w:rFonts w:ascii="Times New Roman" w:eastAsia="宋体" w:hAnsi="Times New Roman" w:cs="Times New Roman"/>
          <w:color w:val="000000" w:themeColor="text1"/>
          <w:kern w:val="0"/>
          <w:szCs w:val="21"/>
        </w:rPr>
        <w:t>省份</w:t>
      </w:r>
      <w:r w:rsidR="00DA0A82" w:rsidRPr="008534B0">
        <w:rPr>
          <w:rFonts w:ascii="Times New Roman" w:eastAsia="宋体" w:hAnsi="Times New Roman" w:cs="Times New Roman"/>
          <w:color w:val="000000" w:themeColor="text1"/>
          <w:kern w:val="0"/>
          <w:szCs w:val="21"/>
        </w:rPr>
        <w:t>环境状况公报、国民经济和社会发展公报等</w:t>
      </w:r>
      <w:ins w:id="579" w:author="Y9149" w:date="2021-09-06T15:43:00Z">
        <w:r w:rsidR="009576E2" w:rsidRPr="008534B0">
          <w:rPr>
            <w:rFonts w:ascii="Times New Roman" w:eastAsia="宋体" w:hAnsi="Times New Roman" w:cs="Times New Roman"/>
            <w:color w:val="000000" w:themeColor="text1"/>
            <w:kern w:val="0"/>
            <w:szCs w:val="21"/>
          </w:rPr>
          <w:t>。</w:t>
        </w:r>
      </w:ins>
      <w:del w:id="580" w:author="Y9149" w:date="2021-09-04T22:07:00Z">
        <w:r w:rsidRPr="008534B0" w:rsidDel="00980F77">
          <w:rPr>
            <w:rFonts w:ascii="Times New Roman" w:eastAsia="宋体" w:hAnsi="Times New Roman" w:cs="Times New Roman"/>
            <w:color w:val="000000" w:themeColor="text1"/>
            <w:kern w:val="0"/>
            <w:szCs w:val="21"/>
          </w:rPr>
          <w:delText>。</w:delText>
        </w:r>
      </w:del>
    </w:p>
    <w:p w14:paraId="501246EF" w14:textId="2488DDDD" w:rsidR="0077157E" w:rsidRPr="008E2A33" w:rsidRDefault="009E22E4" w:rsidP="00DA1044">
      <w:pPr>
        <w:pStyle w:val="ac"/>
        <w:keepNext/>
        <w:tabs>
          <w:tab w:val="center" w:pos="4150"/>
          <w:tab w:val="left" w:pos="7066"/>
        </w:tabs>
        <w:spacing w:line="360" w:lineRule="exact"/>
        <w:jc w:val="center"/>
        <w:rPr>
          <w:rFonts w:ascii="Times New Roman" w:hAnsi="Times New Roman" w:cs="Times New Roman"/>
          <w:sz w:val="18"/>
          <w:szCs w:val="18"/>
        </w:rPr>
      </w:pPr>
      <w:r w:rsidRPr="008534B0">
        <w:rPr>
          <w:rFonts w:ascii="Times New Roman" w:hAnsi="Times New Roman" w:cs="Times New Roman"/>
          <w:sz w:val="18"/>
          <w:szCs w:val="18"/>
        </w:rPr>
        <w:t>表</w:t>
      </w:r>
      <w:r w:rsidRPr="002062D0">
        <w:rPr>
          <w:rFonts w:ascii="Times New Roman" w:hAnsi="Times New Roman" w:cs="Times New Roman"/>
          <w:sz w:val="18"/>
          <w:szCs w:val="18"/>
        </w:rPr>
        <w:fldChar w:fldCharType="begin"/>
      </w:r>
      <w:r w:rsidRPr="008534B0">
        <w:rPr>
          <w:rFonts w:ascii="Times New Roman" w:hAnsi="Times New Roman" w:cs="Times New Roman"/>
          <w:sz w:val="18"/>
          <w:szCs w:val="18"/>
        </w:rPr>
        <w:instrText xml:space="preserve"> SEQ </w:instrText>
      </w:r>
      <w:r w:rsidRPr="008534B0">
        <w:rPr>
          <w:rFonts w:ascii="Times New Roman" w:hAnsi="Times New Roman" w:cs="Times New Roman"/>
          <w:sz w:val="18"/>
          <w:szCs w:val="18"/>
        </w:rPr>
        <w:instrText>表格</w:instrText>
      </w:r>
      <w:r w:rsidRPr="008534B0">
        <w:rPr>
          <w:rFonts w:ascii="Times New Roman" w:hAnsi="Times New Roman" w:cs="Times New Roman"/>
          <w:sz w:val="18"/>
          <w:szCs w:val="18"/>
        </w:rPr>
        <w:instrText xml:space="preserve"> \* ARABIC </w:instrText>
      </w:r>
      <w:r w:rsidRPr="002062D0">
        <w:rPr>
          <w:rFonts w:ascii="Times New Roman" w:hAnsi="Times New Roman" w:cs="Times New Roman"/>
          <w:sz w:val="18"/>
          <w:szCs w:val="18"/>
        </w:rPr>
        <w:fldChar w:fldCharType="separate"/>
      </w:r>
      <w:r w:rsidR="0066158D" w:rsidRPr="002062D0">
        <w:rPr>
          <w:rFonts w:ascii="Times New Roman" w:hAnsi="Times New Roman" w:cs="Times New Roman"/>
          <w:noProof/>
          <w:sz w:val="18"/>
          <w:szCs w:val="18"/>
        </w:rPr>
        <w:t>1</w:t>
      </w:r>
      <w:r w:rsidRPr="002062D0">
        <w:rPr>
          <w:rFonts w:ascii="Times New Roman" w:hAnsi="Times New Roman" w:cs="Times New Roman"/>
          <w:sz w:val="18"/>
          <w:szCs w:val="18"/>
        </w:rPr>
        <w:fldChar w:fldCharType="end"/>
      </w:r>
      <w:r w:rsidRPr="002062D0">
        <w:rPr>
          <w:rFonts w:ascii="Times New Roman" w:hAnsi="Times New Roman" w:cs="Times New Roman"/>
          <w:sz w:val="18"/>
          <w:szCs w:val="18"/>
        </w:rPr>
        <w:t xml:space="preserve"> </w:t>
      </w:r>
      <w:r w:rsidR="00A83976" w:rsidRPr="002062D0">
        <w:rPr>
          <w:rFonts w:ascii="Times New Roman" w:hAnsi="Times New Roman" w:cs="Times New Roman"/>
          <w:sz w:val="18"/>
          <w:szCs w:val="18"/>
        </w:rPr>
        <w:t>中国</w:t>
      </w:r>
      <w:r w:rsidRPr="00674A11">
        <w:rPr>
          <w:rFonts w:ascii="Times New Roman" w:hAnsi="Times New Roman" w:cs="Times New Roman"/>
          <w:sz w:val="18"/>
          <w:szCs w:val="18"/>
        </w:rPr>
        <w:t>水资源</w:t>
      </w:r>
      <w:r w:rsidRPr="007B002E">
        <w:rPr>
          <w:rFonts w:ascii="Times New Roman" w:hAnsi="Times New Roman" w:cs="Times New Roman"/>
          <w:sz w:val="18"/>
          <w:szCs w:val="18"/>
        </w:rPr>
        <w:t>-</w:t>
      </w:r>
      <w:r w:rsidRPr="00940C16">
        <w:rPr>
          <w:rFonts w:ascii="Times New Roman" w:hAnsi="Times New Roman" w:cs="Times New Roman"/>
          <w:sz w:val="18"/>
          <w:szCs w:val="18"/>
        </w:rPr>
        <w:t>能源</w:t>
      </w:r>
      <w:r w:rsidRPr="00940C16">
        <w:rPr>
          <w:rFonts w:ascii="Times New Roman" w:hAnsi="Times New Roman" w:cs="Times New Roman"/>
          <w:sz w:val="18"/>
          <w:szCs w:val="18"/>
        </w:rPr>
        <w:t>-</w:t>
      </w:r>
      <w:r w:rsidRPr="008E2A33">
        <w:rPr>
          <w:rFonts w:ascii="Times New Roman" w:hAnsi="Times New Roman" w:cs="Times New Roman"/>
          <w:sz w:val="18"/>
          <w:szCs w:val="18"/>
        </w:rPr>
        <w:t>粮食</w:t>
      </w:r>
      <w:r w:rsidR="00B22D2E" w:rsidRPr="008E2A33">
        <w:rPr>
          <w:rFonts w:ascii="Times New Roman" w:hAnsi="Times New Roman" w:cs="Times New Roman"/>
          <w:sz w:val="18"/>
          <w:szCs w:val="18"/>
        </w:rPr>
        <w:t>安全</w:t>
      </w:r>
      <w:r w:rsidRPr="008E2A33">
        <w:rPr>
          <w:rFonts w:ascii="Times New Roman" w:hAnsi="Times New Roman" w:cs="Times New Roman"/>
          <w:sz w:val="18"/>
          <w:szCs w:val="18"/>
        </w:rPr>
        <w:t>评价指标体系</w:t>
      </w:r>
    </w:p>
    <w:tbl>
      <w:tblPr>
        <w:tblStyle w:val="ab"/>
        <w:tblW w:w="4799" w:type="pct"/>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993"/>
        <w:gridCol w:w="2411"/>
        <w:gridCol w:w="2552"/>
        <w:gridCol w:w="1069"/>
      </w:tblGrid>
      <w:tr w:rsidR="00091B71" w:rsidRPr="002062D0" w14:paraId="5BA2DDDB" w14:textId="77777777" w:rsidTr="00091B71">
        <w:tc>
          <w:tcPr>
            <w:tcW w:w="591" w:type="pct"/>
            <w:tcBorders>
              <w:top w:val="single" w:sz="8" w:space="0" w:color="000000"/>
              <w:bottom w:val="single" w:sz="4" w:space="0" w:color="000000"/>
            </w:tcBorders>
            <w:vAlign w:val="center"/>
          </w:tcPr>
          <w:p w14:paraId="084901B2" w14:textId="77777777" w:rsidR="00091B71" w:rsidRPr="00CB473E" w:rsidRDefault="00091B71" w:rsidP="00EB2B90">
            <w:pPr>
              <w:jc w:val="center"/>
              <w:rPr>
                <w:rFonts w:ascii="Times New Roman" w:eastAsia="宋体" w:hAnsi="Times New Roman" w:cs="Times New Roman"/>
                <w:kern w:val="0"/>
                <w:sz w:val="18"/>
                <w:szCs w:val="18"/>
              </w:rPr>
            </w:pPr>
            <w:r w:rsidRPr="00CB473E">
              <w:rPr>
                <w:rFonts w:ascii="Times New Roman" w:eastAsia="宋体" w:hAnsi="Times New Roman" w:cs="Times New Roman"/>
                <w:kern w:val="0"/>
                <w:sz w:val="18"/>
                <w:szCs w:val="18"/>
              </w:rPr>
              <w:t>一级指标</w:t>
            </w:r>
          </w:p>
        </w:tc>
        <w:tc>
          <w:tcPr>
            <w:tcW w:w="623" w:type="pct"/>
            <w:tcBorders>
              <w:top w:val="single" w:sz="8" w:space="0" w:color="000000"/>
              <w:bottom w:val="single" w:sz="4" w:space="0" w:color="000000"/>
            </w:tcBorders>
            <w:vAlign w:val="center"/>
          </w:tcPr>
          <w:p w14:paraId="73D2BD5D" w14:textId="72BFACD8" w:rsidR="00091B71" w:rsidRPr="0028313B" w:rsidRDefault="00091B71" w:rsidP="00EB2B90">
            <w:pPr>
              <w:rPr>
                <w:rFonts w:ascii="Times New Roman" w:eastAsia="宋体" w:hAnsi="Times New Roman" w:cs="Times New Roman"/>
                <w:kern w:val="0"/>
                <w:sz w:val="18"/>
                <w:szCs w:val="18"/>
              </w:rPr>
            </w:pPr>
            <w:r w:rsidRPr="00CB473E">
              <w:rPr>
                <w:rFonts w:ascii="Times New Roman" w:eastAsia="宋体" w:hAnsi="Times New Roman" w:cs="Times New Roman"/>
                <w:kern w:val="0"/>
                <w:sz w:val="18"/>
                <w:szCs w:val="18"/>
              </w:rPr>
              <w:t>二级指标</w:t>
            </w:r>
          </w:p>
        </w:tc>
        <w:tc>
          <w:tcPr>
            <w:tcW w:w="1513" w:type="pct"/>
            <w:tcBorders>
              <w:top w:val="single" w:sz="8" w:space="0" w:color="000000"/>
              <w:bottom w:val="single" w:sz="4" w:space="0" w:color="000000"/>
            </w:tcBorders>
            <w:vAlign w:val="center"/>
          </w:tcPr>
          <w:p w14:paraId="76B77F5C" w14:textId="14C04446" w:rsidR="00091B71" w:rsidRPr="0028313B" w:rsidRDefault="00091B71" w:rsidP="00EB2B90">
            <w:pPr>
              <w:jc w:val="center"/>
              <w:rPr>
                <w:rFonts w:ascii="Times New Roman" w:eastAsia="宋体" w:hAnsi="Times New Roman" w:cs="Times New Roman"/>
                <w:kern w:val="0"/>
                <w:sz w:val="18"/>
                <w:szCs w:val="18"/>
              </w:rPr>
            </w:pPr>
            <w:r w:rsidRPr="0028313B">
              <w:rPr>
                <w:rFonts w:ascii="Times New Roman" w:eastAsia="宋体" w:hAnsi="Times New Roman" w:cs="Times New Roman"/>
                <w:kern w:val="0"/>
                <w:sz w:val="18"/>
                <w:szCs w:val="18"/>
              </w:rPr>
              <w:t>三级指标</w:t>
            </w:r>
          </w:p>
        </w:tc>
        <w:tc>
          <w:tcPr>
            <w:tcW w:w="1602" w:type="pct"/>
            <w:tcBorders>
              <w:top w:val="single" w:sz="8" w:space="0" w:color="000000"/>
              <w:bottom w:val="single" w:sz="4" w:space="0" w:color="000000"/>
            </w:tcBorders>
          </w:tcPr>
          <w:p w14:paraId="75F1D76A" w14:textId="7D0B2C5F" w:rsidR="00091B71" w:rsidRPr="0028313B" w:rsidRDefault="00091B71" w:rsidP="00EB2B90">
            <w:pPr>
              <w:jc w:val="center"/>
              <w:rPr>
                <w:rFonts w:ascii="Times New Roman" w:eastAsia="宋体" w:hAnsi="Times New Roman" w:cs="Times New Roman"/>
                <w:kern w:val="0"/>
                <w:sz w:val="18"/>
                <w:szCs w:val="18"/>
              </w:rPr>
            </w:pPr>
            <w:r w:rsidRPr="0028313B">
              <w:rPr>
                <w:rFonts w:ascii="Times New Roman" w:eastAsia="宋体" w:hAnsi="Times New Roman" w:cs="Times New Roman"/>
                <w:kern w:val="0"/>
                <w:sz w:val="18"/>
                <w:szCs w:val="18"/>
              </w:rPr>
              <w:t>计算方法或来源</w:t>
            </w:r>
          </w:p>
        </w:tc>
        <w:tc>
          <w:tcPr>
            <w:tcW w:w="671" w:type="pct"/>
            <w:tcBorders>
              <w:top w:val="single" w:sz="8" w:space="0" w:color="000000"/>
              <w:bottom w:val="single" w:sz="4" w:space="0" w:color="000000"/>
            </w:tcBorders>
            <w:vAlign w:val="center"/>
          </w:tcPr>
          <w:p w14:paraId="789DDFE2" w14:textId="66AF80EC" w:rsidR="00091B71" w:rsidRPr="008534B0" w:rsidRDefault="00091B71" w:rsidP="00EB2B90">
            <w:pPr>
              <w:jc w:val="center"/>
              <w:rPr>
                <w:rFonts w:ascii="Times New Roman" w:eastAsia="宋体" w:hAnsi="Times New Roman" w:cs="Times New Roman"/>
                <w:kern w:val="0"/>
                <w:sz w:val="18"/>
                <w:szCs w:val="18"/>
              </w:rPr>
            </w:pPr>
            <w:r w:rsidRPr="008534B0">
              <w:rPr>
                <w:rFonts w:ascii="Times New Roman" w:eastAsia="宋体" w:hAnsi="Times New Roman" w:cs="Times New Roman"/>
                <w:kern w:val="0"/>
                <w:sz w:val="18"/>
                <w:szCs w:val="18"/>
              </w:rPr>
              <w:t>指标属性</w:t>
            </w:r>
          </w:p>
        </w:tc>
      </w:tr>
      <w:tr w:rsidR="00091B71" w:rsidRPr="002062D0" w14:paraId="7F30E29A" w14:textId="77777777" w:rsidTr="00091B71">
        <w:tc>
          <w:tcPr>
            <w:tcW w:w="591" w:type="pct"/>
            <w:vMerge w:val="restart"/>
            <w:tcBorders>
              <w:top w:val="single" w:sz="4" w:space="0" w:color="000000"/>
            </w:tcBorders>
            <w:vAlign w:val="center"/>
          </w:tcPr>
          <w:p w14:paraId="5D05D468" w14:textId="77777777" w:rsidR="00091B71" w:rsidRPr="002062D0" w:rsidRDefault="00091B71" w:rsidP="00EB2B90">
            <w:pPr>
              <w:jc w:val="center"/>
              <w:rPr>
                <w:rFonts w:ascii="Times New Roman" w:eastAsia="宋体" w:hAnsi="Times New Roman" w:cs="Times New Roman"/>
                <w:kern w:val="0"/>
                <w:sz w:val="15"/>
                <w:szCs w:val="15"/>
              </w:rPr>
            </w:pPr>
            <w:r w:rsidRPr="002062D0">
              <w:rPr>
                <w:rFonts w:ascii="Times New Roman" w:eastAsia="宋体" w:hAnsi="Times New Roman" w:cs="Times New Roman"/>
                <w:kern w:val="0"/>
                <w:sz w:val="15"/>
                <w:szCs w:val="15"/>
              </w:rPr>
              <w:t>水资源</w:t>
            </w:r>
          </w:p>
          <w:p w14:paraId="7FB0C10E" w14:textId="29848C44" w:rsidR="00091B71" w:rsidRPr="007B002E" w:rsidRDefault="00091B71" w:rsidP="00EB2B90">
            <w:pPr>
              <w:jc w:val="center"/>
              <w:rPr>
                <w:rFonts w:ascii="Times New Roman" w:eastAsia="宋体" w:hAnsi="Times New Roman" w:cs="Times New Roman"/>
                <w:kern w:val="0"/>
                <w:sz w:val="15"/>
                <w:szCs w:val="15"/>
              </w:rPr>
            </w:pPr>
            <w:r w:rsidRPr="00674A11">
              <w:rPr>
                <w:rFonts w:ascii="Times New Roman" w:eastAsia="宋体" w:hAnsi="Times New Roman" w:cs="Times New Roman"/>
                <w:kern w:val="0"/>
                <w:sz w:val="15"/>
                <w:szCs w:val="15"/>
              </w:rPr>
              <w:t>安全</w:t>
            </w:r>
          </w:p>
        </w:tc>
        <w:tc>
          <w:tcPr>
            <w:tcW w:w="623" w:type="pct"/>
            <w:vMerge w:val="restart"/>
            <w:tcBorders>
              <w:top w:val="single" w:sz="4" w:space="0" w:color="000000"/>
            </w:tcBorders>
          </w:tcPr>
          <w:p w14:paraId="3AEB2009" w14:textId="26AE51D2" w:rsidR="00091B71" w:rsidRPr="00940C16" w:rsidRDefault="00091B71" w:rsidP="00EB2B90">
            <w:pPr>
              <w:jc w:val="center"/>
              <w:rPr>
                <w:rFonts w:ascii="Times New Roman" w:eastAsia="宋体" w:hAnsi="Times New Roman" w:cs="Times New Roman"/>
                <w:kern w:val="0"/>
                <w:sz w:val="15"/>
                <w:szCs w:val="15"/>
              </w:rPr>
            </w:pPr>
            <w:r w:rsidRPr="00940C16">
              <w:rPr>
                <w:rFonts w:ascii="Times New Roman" w:eastAsia="宋体" w:hAnsi="Times New Roman" w:cs="Times New Roman"/>
                <w:kern w:val="0"/>
                <w:sz w:val="15"/>
                <w:szCs w:val="15"/>
              </w:rPr>
              <w:t>供给安全</w:t>
            </w:r>
          </w:p>
        </w:tc>
        <w:tc>
          <w:tcPr>
            <w:tcW w:w="1513" w:type="pct"/>
            <w:tcBorders>
              <w:top w:val="single" w:sz="4" w:space="0" w:color="000000"/>
            </w:tcBorders>
            <w:vAlign w:val="center"/>
          </w:tcPr>
          <w:p w14:paraId="6938CD1D" w14:textId="28222CAF" w:rsidR="00091B71" w:rsidRPr="008E2A33" w:rsidRDefault="00091B71" w:rsidP="00EB2B90">
            <w:pPr>
              <w:jc w:val="left"/>
              <w:rPr>
                <w:rFonts w:ascii="Times New Roman" w:eastAsia="宋体" w:hAnsi="Times New Roman" w:cs="Times New Roman"/>
                <w:kern w:val="0"/>
                <w:sz w:val="15"/>
                <w:szCs w:val="15"/>
              </w:rPr>
            </w:pPr>
            <w:r w:rsidRPr="008E2A33">
              <w:rPr>
                <w:rFonts w:ascii="Times New Roman" w:eastAsia="宋体" w:hAnsi="Times New Roman" w:cs="Times New Roman"/>
                <w:kern w:val="0"/>
                <w:sz w:val="15"/>
                <w:szCs w:val="15"/>
              </w:rPr>
              <w:t>人均水资源总量</w:t>
            </w:r>
          </w:p>
        </w:tc>
        <w:tc>
          <w:tcPr>
            <w:tcW w:w="1602" w:type="pct"/>
            <w:tcBorders>
              <w:top w:val="single" w:sz="4" w:space="0" w:color="000000"/>
            </w:tcBorders>
          </w:tcPr>
          <w:p w14:paraId="4DB801E6" w14:textId="11C6D625" w:rsidR="00091B71" w:rsidRPr="0028313B" w:rsidRDefault="00091B71" w:rsidP="00EB2B90">
            <w:pPr>
              <w:jc w:val="center"/>
              <w:rPr>
                <w:rFonts w:ascii="Times New Roman" w:eastAsia="宋体" w:hAnsi="Times New Roman" w:cs="Times New Roman"/>
                <w:kern w:val="0"/>
                <w:sz w:val="15"/>
                <w:szCs w:val="15"/>
              </w:rPr>
            </w:pPr>
            <w:r w:rsidRPr="00CB473E">
              <w:rPr>
                <w:rFonts w:ascii="Times New Roman" w:eastAsia="宋体" w:hAnsi="Times New Roman" w:cs="Times New Roman"/>
                <w:kern w:val="0"/>
                <w:sz w:val="15"/>
                <w:szCs w:val="15"/>
              </w:rPr>
              <w:t>水资源总量</w:t>
            </w:r>
            <w:r w:rsidRPr="00CB473E">
              <w:rPr>
                <w:rFonts w:ascii="Times New Roman" w:eastAsia="宋体" w:hAnsi="Times New Roman" w:cs="Times New Roman"/>
                <w:kern w:val="0"/>
                <w:sz w:val="15"/>
                <w:szCs w:val="15"/>
              </w:rPr>
              <w:t>/</w:t>
            </w:r>
            <w:r w:rsidRPr="00CB473E">
              <w:rPr>
                <w:rFonts w:ascii="Times New Roman" w:eastAsia="宋体" w:hAnsi="Times New Roman" w:cs="Times New Roman"/>
                <w:kern w:val="0"/>
                <w:sz w:val="15"/>
                <w:szCs w:val="15"/>
              </w:rPr>
              <w:t>人口总量</w:t>
            </w:r>
          </w:p>
        </w:tc>
        <w:tc>
          <w:tcPr>
            <w:tcW w:w="671" w:type="pct"/>
            <w:tcBorders>
              <w:top w:val="single" w:sz="4" w:space="0" w:color="000000"/>
            </w:tcBorders>
            <w:vAlign w:val="center"/>
          </w:tcPr>
          <w:p w14:paraId="4321B531" w14:textId="59E1FD1C" w:rsidR="00091B71" w:rsidRPr="0028313B" w:rsidRDefault="00091B71" w:rsidP="00EB2B90">
            <w:pPr>
              <w:jc w:val="center"/>
              <w:rPr>
                <w:rFonts w:ascii="Times New Roman" w:eastAsia="宋体" w:hAnsi="Times New Roman" w:cs="Times New Roman"/>
                <w:kern w:val="0"/>
                <w:sz w:val="15"/>
                <w:szCs w:val="15"/>
              </w:rPr>
            </w:pPr>
            <w:r w:rsidRPr="0028313B">
              <w:rPr>
                <w:rFonts w:ascii="Times New Roman" w:eastAsia="宋体" w:hAnsi="Times New Roman" w:cs="Times New Roman"/>
                <w:kern w:val="0"/>
                <w:sz w:val="15"/>
                <w:szCs w:val="15"/>
              </w:rPr>
              <w:t>正向</w:t>
            </w:r>
          </w:p>
        </w:tc>
      </w:tr>
      <w:tr w:rsidR="00091B71" w:rsidRPr="002062D0" w14:paraId="389E3914" w14:textId="77777777" w:rsidTr="00091B71">
        <w:tc>
          <w:tcPr>
            <w:tcW w:w="591" w:type="pct"/>
            <w:vMerge/>
            <w:vAlign w:val="center"/>
          </w:tcPr>
          <w:p w14:paraId="63E59F09"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7B130D68"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24F659A0" w14:textId="4EA41CBC"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产水模数</w:t>
            </w:r>
          </w:p>
        </w:tc>
        <w:tc>
          <w:tcPr>
            <w:tcW w:w="1602" w:type="pct"/>
            <w:tcBorders>
              <w:bottom w:val="nil"/>
            </w:tcBorders>
          </w:tcPr>
          <w:p w14:paraId="1EB3486D" w14:textId="704AF025"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水资源总量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土地面积</w:t>
            </w:r>
          </w:p>
        </w:tc>
        <w:tc>
          <w:tcPr>
            <w:tcW w:w="671" w:type="pct"/>
            <w:tcBorders>
              <w:bottom w:val="nil"/>
            </w:tcBorders>
            <w:vAlign w:val="center"/>
          </w:tcPr>
          <w:p w14:paraId="19D918EF" w14:textId="272DAF85"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5874E70C" w14:textId="77777777" w:rsidTr="00091B71">
        <w:tc>
          <w:tcPr>
            <w:tcW w:w="591" w:type="pct"/>
            <w:vMerge/>
            <w:tcBorders>
              <w:top w:val="single" w:sz="4" w:space="0" w:color="000000"/>
            </w:tcBorders>
            <w:vAlign w:val="center"/>
          </w:tcPr>
          <w:p w14:paraId="385E35C3"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top w:val="single" w:sz="4" w:space="0" w:color="000000"/>
              <w:bottom w:val="nil"/>
            </w:tcBorders>
          </w:tcPr>
          <w:p w14:paraId="11413F60"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top w:val="nil"/>
              <w:bottom w:val="nil"/>
            </w:tcBorders>
            <w:vAlign w:val="center"/>
          </w:tcPr>
          <w:p w14:paraId="0F290EEF" w14:textId="4218F497"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降水季节均衡性</w:t>
            </w:r>
          </w:p>
        </w:tc>
        <w:tc>
          <w:tcPr>
            <w:tcW w:w="1602" w:type="pct"/>
            <w:tcBorders>
              <w:top w:val="nil"/>
              <w:bottom w:val="nil"/>
            </w:tcBorders>
          </w:tcPr>
          <w:p w14:paraId="75083E9D" w14:textId="2A3481DA"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降水月波动率（标准差）</w:t>
            </w:r>
          </w:p>
        </w:tc>
        <w:tc>
          <w:tcPr>
            <w:tcW w:w="671" w:type="pct"/>
            <w:tcBorders>
              <w:top w:val="nil"/>
              <w:bottom w:val="nil"/>
            </w:tcBorders>
            <w:vAlign w:val="center"/>
          </w:tcPr>
          <w:p w14:paraId="352E9E1F" w14:textId="72401C1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47CA3520" w14:textId="77777777" w:rsidTr="00091B71">
        <w:tc>
          <w:tcPr>
            <w:tcW w:w="591" w:type="pct"/>
            <w:vMerge/>
            <w:vAlign w:val="center"/>
          </w:tcPr>
          <w:p w14:paraId="1535F509"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52061862" w14:textId="03278E4C"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消费安全</w:t>
            </w:r>
          </w:p>
        </w:tc>
        <w:tc>
          <w:tcPr>
            <w:tcW w:w="1513" w:type="pct"/>
            <w:tcBorders>
              <w:top w:val="nil"/>
            </w:tcBorders>
            <w:vAlign w:val="center"/>
          </w:tcPr>
          <w:p w14:paraId="4EE257B2" w14:textId="1780D43F"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人均生活用水量</w:t>
            </w:r>
          </w:p>
        </w:tc>
        <w:tc>
          <w:tcPr>
            <w:tcW w:w="1602" w:type="pct"/>
            <w:tcBorders>
              <w:top w:val="nil"/>
            </w:tcBorders>
          </w:tcPr>
          <w:p w14:paraId="1A5C8042" w14:textId="50828081"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生活用水</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人口总量</w:t>
            </w:r>
          </w:p>
        </w:tc>
        <w:tc>
          <w:tcPr>
            <w:tcW w:w="671" w:type="pct"/>
            <w:tcBorders>
              <w:top w:val="nil"/>
            </w:tcBorders>
            <w:vAlign w:val="center"/>
          </w:tcPr>
          <w:p w14:paraId="5C4B1750" w14:textId="5856F0B0"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249CDE73" w14:textId="77777777" w:rsidTr="00091B71">
        <w:tc>
          <w:tcPr>
            <w:tcW w:w="591" w:type="pct"/>
            <w:vMerge/>
            <w:vAlign w:val="center"/>
          </w:tcPr>
          <w:p w14:paraId="3E9A0F8B"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375325D5"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0BDF2A28" w14:textId="2F07FC22"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单位面积农业用水量</w:t>
            </w:r>
          </w:p>
        </w:tc>
        <w:tc>
          <w:tcPr>
            <w:tcW w:w="1602" w:type="pct"/>
          </w:tcPr>
          <w:p w14:paraId="4B789C52" w14:textId="16692E6F"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农业用水</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耕地面积</w:t>
            </w:r>
          </w:p>
        </w:tc>
        <w:tc>
          <w:tcPr>
            <w:tcW w:w="671" w:type="pct"/>
            <w:vAlign w:val="center"/>
          </w:tcPr>
          <w:p w14:paraId="0B6108D7" w14:textId="69B1222A"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26F23CCB" w14:textId="77777777" w:rsidTr="00091B71">
        <w:tc>
          <w:tcPr>
            <w:tcW w:w="591" w:type="pct"/>
            <w:vMerge/>
            <w:vAlign w:val="center"/>
          </w:tcPr>
          <w:p w14:paraId="2D9CB5D1"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6FF7ED5D"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1559EBD8" w14:textId="606081DC"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单位土地面积生态用水量</w:t>
            </w:r>
          </w:p>
        </w:tc>
        <w:tc>
          <w:tcPr>
            <w:tcW w:w="1602" w:type="pct"/>
            <w:tcBorders>
              <w:bottom w:val="nil"/>
            </w:tcBorders>
          </w:tcPr>
          <w:p w14:paraId="5D321DDC" w14:textId="1496269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生态用水</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土地面积</w:t>
            </w:r>
          </w:p>
        </w:tc>
        <w:tc>
          <w:tcPr>
            <w:tcW w:w="671" w:type="pct"/>
            <w:tcBorders>
              <w:bottom w:val="nil"/>
            </w:tcBorders>
            <w:vAlign w:val="center"/>
          </w:tcPr>
          <w:p w14:paraId="35B9760A" w14:textId="6D11C150"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272B0E08" w14:textId="77777777" w:rsidTr="00091B71">
        <w:tc>
          <w:tcPr>
            <w:tcW w:w="591" w:type="pct"/>
            <w:vMerge/>
            <w:vAlign w:val="center"/>
          </w:tcPr>
          <w:p w14:paraId="12C4CE1E"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2324175D" w14:textId="053D115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生态安全</w:t>
            </w:r>
          </w:p>
        </w:tc>
        <w:tc>
          <w:tcPr>
            <w:tcW w:w="1513" w:type="pct"/>
            <w:tcBorders>
              <w:top w:val="nil"/>
            </w:tcBorders>
            <w:vAlign w:val="center"/>
          </w:tcPr>
          <w:p w14:paraId="3AA102AF" w14:textId="7162C922"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亿元</w:t>
            </w:r>
            <w:r w:rsidRPr="008534B0">
              <w:rPr>
                <w:rFonts w:ascii="Times New Roman" w:eastAsia="宋体" w:hAnsi="Times New Roman" w:cs="Times New Roman"/>
                <w:kern w:val="0"/>
                <w:sz w:val="15"/>
                <w:szCs w:val="15"/>
              </w:rPr>
              <w:t>GDP</w:t>
            </w:r>
            <w:r w:rsidRPr="008534B0">
              <w:rPr>
                <w:rFonts w:ascii="Times New Roman" w:eastAsia="宋体" w:hAnsi="Times New Roman" w:cs="Times New Roman"/>
                <w:kern w:val="0"/>
                <w:sz w:val="15"/>
                <w:szCs w:val="15"/>
              </w:rPr>
              <w:t>工业废水排放量</w:t>
            </w:r>
          </w:p>
        </w:tc>
        <w:tc>
          <w:tcPr>
            <w:tcW w:w="1602" w:type="pct"/>
            <w:tcBorders>
              <w:top w:val="nil"/>
            </w:tcBorders>
          </w:tcPr>
          <w:p w14:paraId="19821AE4" w14:textId="21D742FE"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工业废水排放量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GDP</w:t>
            </w:r>
          </w:p>
        </w:tc>
        <w:tc>
          <w:tcPr>
            <w:tcW w:w="671" w:type="pct"/>
            <w:tcBorders>
              <w:top w:val="nil"/>
            </w:tcBorders>
            <w:vAlign w:val="center"/>
          </w:tcPr>
          <w:p w14:paraId="4DF0BA62" w14:textId="66B06E3D"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31CD9486" w14:textId="77777777" w:rsidTr="00091B71">
        <w:tc>
          <w:tcPr>
            <w:tcW w:w="591" w:type="pct"/>
            <w:vMerge/>
            <w:vAlign w:val="center"/>
          </w:tcPr>
          <w:p w14:paraId="7D027B2A"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633BF883"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0EB995FB" w14:textId="75CB12FC"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人均生活污水排放量</w:t>
            </w:r>
          </w:p>
        </w:tc>
        <w:tc>
          <w:tcPr>
            <w:tcW w:w="1602" w:type="pct"/>
            <w:tcBorders>
              <w:bottom w:val="nil"/>
            </w:tcBorders>
          </w:tcPr>
          <w:p w14:paraId="6AC1CE20" w14:textId="1429A051"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生活污水排放量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人口总量</w:t>
            </w:r>
          </w:p>
        </w:tc>
        <w:tc>
          <w:tcPr>
            <w:tcW w:w="671" w:type="pct"/>
            <w:tcBorders>
              <w:bottom w:val="nil"/>
            </w:tcBorders>
            <w:vAlign w:val="center"/>
          </w:tcPr>
          <w:p w14:paraId="00BB703D" w14:textId="2F4E528E"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3986736D" w14:textId="77777777" w:rsidTr="00091B71">
        <w:tc>
          <w:tcPr>
            <w:tcW w:w="591" w:type="pct"/>
            <w:vMerge/>
            <w:vAlign w:val="center"/>
          </w:tcPr>
          <w:p w14:paraId="0102B2D2"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5F92D550" w14:textId="68CC8F69"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经济社会安全</w:t>
            </w:r>
          </w:p>
        </w:tc>
        <w:tc>
          <w:tcPr>
            <w:tcW w:w="1513" w:type="pct"/>
            <w:tcBorders>
              <w:top w:val="nil"/>
            </w:tcBorders>
            <w:vAlign w:val="center"/>
          </w:tcPr>
          <w:p w14:paraId="1F0E52A8" w14:textId="0AA454A5"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亿元</w:t>
            </w:r>
            <w:r w:rsidRPr="008534B0">
              <w:rPr>
                <w:rFonts w:ascii="Times New Roman" w:eastAsia="宋体" w:hAnsi="Times New Roman" w:cs="Times New Roman"/>
                <w:kern w:val="0"/>
                <w:sz w:val="15"/>
                <w:szCs w:val="15"/>
              </w:rPr>
              <w:t>GDP</w:t>
            </w:r>
            <w:r w:rsidRPr="008534B0">
              <w:rPr>
                <w:rFonts w:ascii="Times New Roman" w:eastAsia="宋体" w:hAnsi="Times New Roman" w:cs="Times New Roman"/>
                <w:kern w:val="0"/>
                <w:sz w:val="15"/>
                <w:szCs w:val="15"/>
              </w:rPr>
              <w:t>工业用水量</w:t>
            </w:r>
          </w:p>
        </w:tc>
        <w:tc>
          <w:tcPr>
            <w:tcW w:w="1602" w:type="pct"/>
            <w:tcBorders>
              <w:top w:val="nil"/>
            </w:tcBorders>
          </w:tcPr>
          <w:p w14:paraId="2CAD2335" w14:textId="1377F33F"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工业用水</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GDP</w:t>
            </w:r>
          </w:p>
        </w:tc>
        <w:tc>
          <w:tcPr>
            <w:tcW w:w="671" w:type="pct"/>
            <w:tcBorders>
              <w:top w:val="nil"/>
            </w:tcBorders>
            <w:vAlign w:val="center"/>
          </w:tcPr>
          <w:p w14:paraId="0385A7E3" w14:textId="280D98D6"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2896EEE2" w14:textId="77777777" w:rsidTr="00091B71">
        <w:tc>
          <w:tcPr>
            <w:tcW w:w="591" w:type="pct"/>
            <w:vMerge/>
            <w:tcBorders>
              <w:bottom w:val="single" w:sz="4" w:space="0" w:color="000000"/>
            </w:tcBorders>
            <w:vAlign w:val="center"/>
          </w:tcPr>
          <w:p w14:paraId="3B0174F6"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single" w:sz="4" w:space="0" w:color="000000"/>
            </w:tcBorders>
          </w:tcPr>
          <w:p w14:paraId="41F0DC68"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single" w:sz="4" w:space="0" w:color="000000"/>
            </w:tcBorders>
            <w:vAlign w:val="center"/>
          </w:tcPr>
          <w:p w14:paraId="50444FDB" w14:textId="0135A602"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城市污水处理率</w:t>
            </w:r>
          </w:p>
        </w:tc>
        <w:tc>
          <w:tcPr>
            <w:tcW w:w="1602" w:type="pct"/>
            <w:tcBorders>
              <w:bottom w:val="single" w:sz="4" w:space="0" w:color="000000"/>
            </w:tcBorders>
          </w:tcPr>
          <w:p w14:paraId="0AD56C6A" w14:textId="3BC3342D"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统计年鉴</w:t>
            </w:r>
          </w:p>
        </w:tc>
        <w:tc>
          <w:tcPr>
            <w:tcW w:w="671" w:type="pct"/>
            <w:tcBorders>
              <w:bottom w:val="single" w:sz="4" w:space="0" w:color="000000"/>
            </w:tcBorders>
            <w:vAlign w:val="center"/>
          </w:tcPr>
          <w:p w14:paraId="67B868BC" w14:textId="092C7D7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4FD11CF9" w14:textId="77777777" w:rsidTr="00091B71">
        <w:tc>
          <w:tcPr>
            <w:tcW w:w="591" w:type="pct"/>
            <w:vMerge w:val="restart"/>
            <w:tcBorders>
              <w:top w:val="single" w:sz="4" w:space="0" w:color="000000"/>
            </w:tcBorders>
            <w:vAlign w:val="center"/>
          </w:tcPr>
          <w:p w14:paraId="0D92514F" w14:textId="77777777" w:rsidR="00091B71" w:rsidRPr="002062D0" w:rsidRDefault="00091B71" w:rsidP="00EB2B90">
            <w:pPr>
              <w:jc w:val="left"/>
              <w:rPr>
                <w:rFonts w:ascii="Times New Roman" w:eastAsia="宋体" w:hAnsi="Times New Roman" w:cs="Times New Roman"/>
                <w:kern w:val="0"/>
                <w:sz w:val="15"/>
                <w:szCs w:val="15"/>
              </w:rPr>
            </w:pPr>
            <w:r w:rsidRPr="002062D0">
              <w:rPr>
                <w:rFonts w:ascii="Times New Roman" w:eastAsia="宋体" w:hAnsi="Times New Roman" w:cs="Times New Roman"/>
                <w:kern w:val="0"/>
                <w:sz w:val="15"/>
                <w:szCs w:val="15"/>
              </w:rPr>
              <w:t>能源</w:t>
            </w:r>
          </w:p>
          <w:p w14:paraId="2643938D" w14:textId="46177939" w:rsidR="00091B71" w:rsidRPr="007B002E" w:rsidRDefault="00091B71" w:rsidP="00EB2B90">
            <w:pPr>
              <w:jc w:val="left"/>
              <w:rPr>
                <w:rFonts w:ascii="Times New Roman" w:eastAsia="宋体" w:hAnsi="Times New Roman" w:cs="Times New Roman"/>
                <w:kern w:val="0"/>
                <w:sz w:val="15"/>
                <w:szCs w:val="15"/>
              </w:rPr>
            </w:pPr>
            <w:r w:rsidRPr="00674A11">
              <w:rPr>
                <w:rFonts w:ascii="Times New Roman" w:eastAsia="宋体" w:hAnsi="Times New Roman" w:cs="Times New Roman"/>
                <w:kern w:val="0"/>
                <w:sz w:val="15"/>
                <w:szCs w:val="15"/>
              </w:rPr>
              <w:t>安全</w:t>
            </w:r>
          </w:p>
        </w:tc>
        <w:tc>
          <w:tcPr>
            <w:tcW w:w="623" w:type="pct"/>
            <w:vMerge w:val="restart"/>
            <w:tcBorders>
              <w:top w:val="single" w:sz="4" w:space="0" w:color="000000"/>
            </w:tcBorders>
          </w:tcPr>
          <w:p w14:paraId="098058D9" w14:textId="0E77CDB9" w:rsidR="00091B71" w:rsidRPr="00940C16" w:rsidRDefault="00091B71" w:rsidP="00EB2B90">
            <w:pPr>
              <w:jc w:val="center"/>
              <w:rPr>
                <w:rFonts w:ascii="Times New Roman" w:eastAsia="宋体" w:hAnsi="Times New Roman" w:cs="Times New Roman"/>
                <w:kern w:val="0"/>
                <w:sz w:val="15"/>
                <w:szCs w:val="15"/>
              </w:rPr>
            </w:pPr>
            <w:r w:rsidRPr="00940C16">
              <w:rPr>
                <w:rFonts w:ascii="Times New Roman" w:eastAsia="宋体" w:hAnsi="Times New Roman" w:cs="Times New Roman"/>
                <w:kern w:val="0"/>
                <w:sz w:val="15"/>
                <w:szCs w:val="15"/>
              </w:rPr>
              <w:t>供给安全</w:t>
            </w:r>
          </w:p>
        </w:tc>
        <w:tc>
          <w:tcPr>
            <w:tcW w:w="1513" w:type="pct"/>
            <w:tcBorders>
              <w:top w:val="single" w:sz="4" w:space="0" w:color="000000"/>
            </w:tcBorders>
            <w:vAlign w:val="center"/>
          </w:tcPr>
          <w:p w14:paraId="1BDD4165" w14:textId="5D500499" w:rsidR="00091B71" w:rsidRPr="008E2A33" w:rsidRDefault="00091B71" w:rsidP="00EB2B90">
            <w:pPr>
              <w:jc w:val="left"/>
              <w:rPr>
                <w:rFonts w:ascii="Times New Roman" w:eastAsia="宋体" w:hAnsi="Times New Roman" w:cs="Times New Roman"/>
                <w:kern w:val="0"/>
                <w:sz w:val="15"/>
                <w:szCs w:val="15"/>
              </w:rPr>
            </w:pPr>
            <w:r w:rsidRPr="008E2A33">
              <w:rPr>
                <w:rFonts w:ascii="Times New Roman" w:eastAsia="宋体" w:hAnsi="Times New Roman" w:cs="Times New Roman"/>
                <w:kern w:val="0"/>
                <w:sz w:val="15"/>
                <w:szCs w:val="15"/>
              </w:rPr>
              <w:t>人均能源生产量</w:t>
            </w:r>
          </w:p>
        </w:tc>
        <w:tc>
          <w:tcPr>
            <w:tcW w:w="1602" w:type="pct"/>
            <w:tcBorders>
              <w:top w:val="single" w:sz="4" w:space="0" w:color="000000"/>
            </w:tcBorders>
          </w:tcPr>
          <w:p w14:paraId="56FB197F" w14:textId="7F968D5D" w:rsidR="00091B71" w:rsidRPr="0028313B" w:rsidRDefault="00091B71" w:rsidP="00EB2B90">
            <w:pPr>
              <w:jc w:val="center"/>
              <w:rPr>
                <w:rFonts w:ascii="Times New Roman" w:eastAsia="宋体" w:hAnsi="Times New Roman" w:cs="Times New Roman"/>
                <w:kern w:val="0"/>
                <w:sz w:val="15"/>
                <w:szCs w:val="15"/>
              </w:rPr>
            </w:pPr>
            <w:r w:rsidRPr="00CB473E">
              <w:rPr>
                <w:rFonts w:ascii="Times New Roman" w:eastAsia="宋体" w:hAnsi="Times New Roman" w:cs="Times New Roman"/>
                <w:kern w:val="0"/>
                <w:sz w:val="15"/>
                <w:szCs w:val="15"/>
              </w:rPr>
              <w:t>能源生产量</w:t>
            </w:r>
            <w:r w:rsidRPr="00CB473E">
              <w:rPr>
                <w:rFonts w:ascii="Times New Roman" w:eastAsia="宋体" w:hAnsi="Times New Roman" w:cs="Times New Roman"/>
                <w:kern w:val="0"/>
                <w:sz w:val="15"/>
                <w:szCs w:val="15"/>
              </w:rPr>
              <w:t>/</w:t>
            </w:r>
            <w:r w:rsidRPr="00CB473E">
              <w:rPr>
                <w:rFonts w:ascii="Times New Roman" w:eastAsia="宋体" w:hAnsi="Times New Roman" w:cs="Times New Roman"/>
                <w:kern w:val="0"/>
                <w:sz w:val="15"/>
                <w:szCs w:val="15"/>
              </w:rPr>
              <w:t>人口总量</w:t>
            </w:r>
          </w:p>
        </w:tc>
        <w:tc>
          <w:tcPr>
            <w:tcW w:w="671" w:type="pct"/>
            <w:vAlign w:val="center"/>
          </w:tcPr>
          <w:p w14:paraId="12227AE3" w14:textId="38ACC47F" w:rsidR="00091B71" w:rsidRPr="0028313B" w:rsidRDefault="00091B71" w:rsidP="00EB2B90">
            <w:pPr>
              <w:jc w:val="center"/>
              <w:rPr>
                <w:rFonts w:ascii="Times New Roman" w:eastAsia="宋体" w:hAnsi="Times New Roman" w:cs="Times New Roman"/>
                <w:kern w:val="0"/>
                <w:sz w:val="15"/>
                <w:szCs w:val="15"/>
              </w:rPr>
            </w:pPr>
            <w:r w:rsidRPr="0028313B">
              <w:rPr>
                <w:rFonts w:ascii="Times New Roman" w:eastAsia="宋体" w:hAnsi="Times New Roman" w:cs="Times New Roman"/>
                <w:kern w:val="0"/>
                <w:sz w:val="15"/>
                <w:szCs w:val="15"/>
              </w:rPr>
              <w:t>正向</w:t>
            </w:r>
          </w:p>
        </w:tc>
      </w:tr>
      <w:tr w:rsidR="00091B71" w:rsidRPr="002062D0" w14:paraId="241F57E3" w14:textId="77777777" w:rsidTr="00091B71">
        <w:tc>
          <w:tcPr>
            <w:tcW w:w="591" w:type="pct"/>
            <w:vMerge/>
            <w:vAlign w:val="center"/>
          </w:tcPr>
          <w:p w14:paraId="5EF85853"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786148CF"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4733132D" w14:textId="61CD466F"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能源自给率</w:t>
            </w:r>
          </w:p>
        </w:tc>
        <w:tc>
          <w:tcPr>
            <w:tcW w:w="1602" w:type="pct"/>
          </w:tcPr>
          <w:p w14:paraId="06A5D107" w14:textId="56FE3BE1"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能源生产量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能源消费量</w:t>
            </w:r>
          </w:p>
        </w:tc>
        <w:tc>
          <w:tcPr>
            <w:tcW w:w="671" w:type="pct"/>
            <w:vAlign w:val="center"/>
          </w:tcPr>
          <w:p w14:paraId="0D73876F" w14:textId="7A0E0369"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57417D6E" w14:textId="77777777" w:rsidTr="00091B71">
        <w:tc>
          <w:tcPr>
            <w:tcW w:w="591" w:type="pct"/>
            <w:vMerge/>
            <w:vAlign w:val="center"/>
          </w:tcPr>
          <w:p w14:paraId="46D733F5"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48F11AC4"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649CA618" w14:textId="0EF3150A" w:rsidR="00091B71" w:rsidRPr="008534B0" w:rsidRDefault="00091B71" w:rsidP="00EB2B90">
            <w:pPr>
              <w:jc w:val="left"/>
              <w:rPr>
                <w:rFonts w:ascii="Times New Roman" w:eastAsia="宋体" w:hAnsi="Times New Roman" w:cs="Times New Roman"/>
                <w:kern w:val="0"/>
                <w:sz w:val="15"/>
                <w:szCs w:val="15"/>
                <w:highlight w:val="yellow"/>
              </w:rPr>
            </w:pPr>
            <w:ins w:id="581" w:author="Y9149" w:date="2021-09-04T22:09:00Z">
              <w:r w:rsidRPr="008534B0">
                <w:rPr>
                  <w:rFonts w:ascii="Times New Roman" w:eastAsia="宋体" w:hAnsi="Times New Roman" w:cs="Times New Roman"/>
                  <w:kern w:val="0"/>
                  <w:sz w:val="15"/>
                  <w:szCs w:val="15"/>
                </w:rPr>
                <w:t>储量比</w:t>
              </w:r>
            </w:ins>
            <w:del w:id="582" w:author="Y9149" w:date="2021-09-04T22:09:00Z">
              <w:r w:rsidRPr="008534B0" w:rsidDel="009B5317">
                <w:rPr>
                  <w:rFonts w:ascii="Times New Roman" w:eastAsia="宋体" w:hAnsi="Times New Roman" w:cs="Times New Roman"/>
                  <w:kern w:val="0"/>
                  <w:sz w:val="15"/>
                  <w:szCs w:val="15"/>
                </w:rPr>
                <w:delText>道路网密度</w:delText>
              </w:r>
            </w:del>
          </w:p>
        </w:tc>
        <w:tc>
          <w:tcPr>
            <w:tcW w:w="1602" w:type="pct"/>
            <w:tcBorders>
              <w:bottom w:val="nil"/>
            </w:tcBorders>
          </w:tcPr>
          <w:p w14:paraId="689CDF34" w14:textId="1E49979C" w:rsidR="00091B71" w:rsidRPr="008534B0" w:rsidRDefault="00091B71">
            <w:pPr>
              <w:rPr>
                <w:rFonts w:ascii="Times New Roman" w:eastAsia="宋体" w:hAnsi="Times New Roman" w:cs="Times New Roman"/>
                <w:kern w:val="0"/>
                <w:sz w:val="15"/>
                <w:szCs w:val="15"/>
              </w:rPr>
              <w:pPrChange w:id="583" w:author="Y9149" w:date="2021-09-04T22:10:00Z">
                <w:pPr>
                  <w:spacing w:line="400" w:lineRule="exact"/>
                  <w:jc w:val="center"/>
                </w:pPr>
              </w:pPrChange>
            </w:pPr>
            <w:ins w:id="584" w:author="Y9149" w:date="2021-09-04T22:10:00Z">
              <w:r w:rsidRPr="008534B0">
                <w:rPr>
                  <w:rFonts w:ascii="Times New Roman" w:eastAsia="宋体" w:hAnsi="Times New Roman" w:cs="Times New Roman"/>
                  <w:kern w:val="0"/>
                  <w:sz w:val="15"/>
                  <w:szCs w:val="15"/>
                </w:rPr>
                <w:t>能源基础储量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全国能源基础储量</w:t>
              </w:r>
            </w:ins>
            <w:del w:id="585" w:author="Y9149" w:date="2021-09-04T22:10:00Z">
              <w:r w:rsidRPr="008534B0" w:rsidDel="009B5317">
                <w:rPr>
                  <w:rFonts w:ascii="Times New Roman" w:eastAsia="宋体" w:hAnsi="Times New Roman" w:cs="Times New Roman"/>
                  <w:kern w:val="0"/>
                  <w:sz w:val="15"/>
                  <w:szCs w:val="15"/>
                </w:rPr>
                <w:delText>省域道路总里程</w:delText>
              </w:r>
              <w:r w:rsidRPr="008534B0" w:rsidDel="009B5317">
                <w:rPr>
                  <w:rFonts w:ascii="Times New Roman" w:eastAsia="宋体" w:hAnsi="Times New Roman" w:cs="Times New Roman"/>
                  <w:kern w:val="0"/>
                  <w:sz w:val="15"/>
                  <w:szCs w:val="15"/>
                </w:rPr>
                <w:delText>/</w:delText>
              </w:r>
              <w:r w:rsidRPr="008534B0" w:rsidDel="009B5317">
                <w:rPr>
                  <w:rFonts w:ascii="Times New Roman" w:eastAsia="宋体" w:hAnsi="Times New Roman" w:cs="Times New Roman"/>
                  <w:kern w:val="0"/>
                  <w:sz w:val="15"/>
                  <w:szCs w:val="15"/>
                </w:rPr>
                <w:delText>区域面积</w:delText>
              </w:r>
            </w:del>
          </w:p>
        </w:tc>
        <w:tc>
          <w:tcPr>
            <w:tcW w:w="671" w:type="pct"/>
            <w:tcBorders>
              <w:bottom w:val="nil"/>
            </w:tcBorders>
            <w:vAlign w:val="center"/>
          </w:tcPr>
          <w:p w14:paraId="652BAABA" w14:textId="23641C32"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2165B9E3" w14:textId="77777777" w:rsidTr="00091B71">
        <w:tc>
          <w:tcPr>
            <w:tcW w:w="591" w:type="pct"/>
            <w:vMerge/>
            <w:vAlign w:val="center"/>
          </w:tcPr>
          <w:p w14:paraId="5426ADD7"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6AE7FF79" w14:textId="68B5BB5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消费安全</w:t>
            </w:r>
          </w:p>
        </w:tc>
        <w:tc>
          <w:tcPr>
            <w:tcW w:w="1513" w:type="pct"/>
            <w:tcBorders>
              <w:top w:val="nil"/>
            </w:tcBorders>
            <w:vAlign w:val="center"/>
          </w:tcPr>
          <w:p w14:paraId="6140B426" w14:textId="1B13FCE6"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能源消耗强度</w:t>
            </w:r>
          </w:p>
        </w:tc>
        <w:tc>
          <w:tcPr>
            <w:tcW w:w="1602" w:type="pct"/>
            <w:tcBorders>
              <w:top w:val="nil"/>
            </w:tcBorders>
          </w:tcPr>
          <w:p w14:paraId="0CF06025" w14:textId="2D23336A"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能源消费量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GDP</w:t>
            </w:r>
          </w:p>
        </w:tc>
        <w:tc>
          <w:tcPr>
            <w:tcW w:w="671" w:type="pct"/>
            <w:tcBorders>
              <w:top w:val="nil"/>
            </w:tcBorders>
            <w:vAlign w:val="center"/>
          </w:tcPr>
          <w:p w14:paraId="0A4C04ED" w14:textId="2250B30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2602971B" w14:textId="77777777" w:rsidTr="00091B71">
        <w:tc>
          <w:tcPr>
            <w:tcW w:w="591" w:type="pct"/>
            <w:vMerge/>
            <w:vAlign w:val="center"/>
          </w:tcPr>
          <w:p w14:paraId="4689CB69"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2F4D4433"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423E3630" w14:textId="662B0400"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燃料价格消费指数</w:t>
            </w:r>
          </w:p>
        </w:tc>
        <w:tc>
          <w:tcPr>
            <w:tcW w:w="1602" w:type="pct"/>
            <w:tcBorders>
              <w:bottom w:val="nil"/>
            </w:tcBorders>
          </w:tcPr>
          <w:p w14:paraId="67E494EB" w14:textId="1FD1FFA9"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统计年鉴</w:t>
            </w:r>
          </w:p>
        </w:tc>
        <w:tc>
          <w:tcPr>
            <w:tcW w:w="671" w:type="pct"/>
            <w:tcBorders>
              <w:bottom w:val="nil"/>
            </w:tcBorders>
            <w:vAlign w:val="center"/>
          </w:tcPr>
          <w:p w14:paraId="67B1AB39" w14:textId="7CA52E0D"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50D7893B" w14:textId="77777777" w:rsidTr="00091B71">
        <w:tc>
          <w:tcPr>
            <w:tcW w:w="591" w:type="pct"/>
            <w:vMerge/>
            <w:vAlign w:val="center"/>
          </w:tcPr>
          <w:p w14:paraId="582A2742"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6430F241" w14:textId="554D49FE"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生态安全</w:t>
            </w:r>
          </w:p>
        </w:tc>
        <w:tc>
          <w:tcPr>
            <w:tcW w:w="1513" w:type="pct"/>
            <w:tcBorders>
              <w:top w:val="nil"/>
            </w:tcBorders>
            <w:vAlign w:val="center"/>
          </w:tcPr>
          <w:p w14:paraId="44CA9B4D" w14:textId="0471D285"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清洁能源消费比例</w:t>
            </w:r>
          </w:p>
        </w:tc>
        <w:tc>
          <w:tcPr>
            <w:tcW w:w="1602" w:type="pct"/>
            <w:tcBorders>
              <w:top w:val="nil"/>
            </w:tcBorders>
          </w:tcPr>
          <w:p w14:paraId="5F76B726" w14:textId="5ECAEF75"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清洁能源消费量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能源消费量</w:t>
            </w:r>
          </w:p>
        </w:tc>
        <w:tc>
          <w:tcPr>
            <w:tcW w:w="671" w:type="pct"/>
            <w:tcBorders>
              <w:top w:val="nil"/>
            </w:tcBorders>
            <w:vAlign w:val="center"/>
          </w:tcPr>
          <w:p w14:paraId="2BB4C432" w14:textId="4731E04D"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5F6C28AB" w14:textId="77777777" w:rsidTr="00091B71">
        <w:tc>
          <w:tcPr>
            <w:tcW w:w="591" w:type="pct"/>
            <w:vMerge/>
            <w:vAlign w:val="center"/>
          </w:tcPr>
          <w:p w14:paraId="7AFFE8B4"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468F281E"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7D02E1EF" w14:textId="1DA5F11D"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工业废气排放强度</w:t>
            </w:r>
          </w:p>
        </w:tc>
        <w:tc>
          <w:tcPr>
            <w:tcW w:w="1602" w:type="pct"/>
          </w:tcPr>
          <w:p w14:paraId="5458F3AA" w14:textId="5105DBCB"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工业废气排放量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GDP</w:t>
            </w:r>
          </w:p>
        </w:tc>
        <w:tc>
          <w:tcPr>
            <w:tcW w:w="671" w:type="pct"/>
            <w:vAlign w:val="center"/>
          </w:tcPr>
          <w:p w14:paraId="72A28243" w14:textId="685D0A17"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592FB6FF" w14:textId="77777777" w:rsidTr="00091B71">
        <w:tc>
          <w:tcPr>
            <w:tcW w:w="591" w:type="pct"/>
            <w:vMerge/>
            <w:vAlign w:val="center"/>
          </w:tcPr>
          <w:p w14:paraId="086EEFF0"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22F77A5E"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0B1E3A20" w14:textId="726A9C60"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亿元</w:t>
            </w:r>
            <w:r w:rsidRPr="008534B0">
              <w:rPr>
                <w:rFonts w:ascii="Times New Roman" w:eastAsia="宋体" w:hAnsi="Times New Roman" w:cs="Times New Roman"/>
                <w:kern w:val="0"/>
                <w:sz w:val="15"/>
                <w:szCs w:val="15"/>
              </w:rPr>
              <w:t>GDP</w:t>
            </w:r>
            <w:r w:rsidRPr="008534B0">
              <w:rPr>
                <w:rFonts w:ascii="Times New Roman" w:eastAsia="宋体" w:hAnsi="Times New Roman" w:cs="Times New Roman"/>
                <w:kern w:val="0"/>
                <w:sz w:val="15"/>
                <w:szCs w:val="15"/>
              </w:rPr>
              <w:t>工业固体废弃物排放量</w:t>
            </w:r>
          </w:p>
        </w:tc>
        <w:tc>
          <w:tcPr>
            <w:tcW w:w="1602" w:type="pct"/>
            <w:tcBorders>
              <w:bottom w:val="nil"/>
            </w:tcBorders>
          </w:tcPr>
          <w:p w14:paraId="5AE4AE26" w14:textId="176E032A"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工业固体废弃物产生量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 xml:space="preserve">GDP </w:t>
            </w:r>
          </w:p>
        </w:tc>
        <w:tc>
          <w:tcPr>
            <w:tcW w:w="671" w:type="pct"/>
            <w:tcBorders>
              <w:bottom w:val="nil"/>
            </w:tcBorders>
            <w:vAlign w:val="center"/>
          </w:tcPr>
          <w:p w14:paraId="21A8862A" w14:textId="73889C6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6AA3C6F8" w14:textId="77777777" w:rsidTr="00091B71">
        <w:tc>
          <w:tcPr>
            <w:tcW w:w="591" w:type="pct"/>
            <w:vMerge/>
            <w:vAlign w:val="center"/>
          </w:tcPr>
          <w:p w14:paraId="20C92F4C"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6128334D" w14:textId="0BB39B6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经济社会安全</w:t>
            </w:r>
          </w:p>
        </w:tc>
        <w:tc>
          <w:tcPr>
            <w:tcW w:w="1513" w:type="pct"/>
            <w:tcBorders>
              <w:top w:val="nil"/>
            </w:tcBorders>
            <w:vAlign w:val="center"/>
          </w:tcPr>
          <w:p w14:paraId="5E44EFC1" w14:textId="046161D5"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人均</w:t>
            </w:r>
            <w:r w:rsidRPr="008534B0">
              <w:rPr>
                <w:rFonts w:ascii="Times New Roman" w:eastAsia="宋体" w:hAnsi="Times New Roman" w:cs="Times New Roman"/>
                <w:kern w:val="0"/>
                <w:sz w:val="15"/>
                <w:szCs w:val="15"/>
              </w:rPr>
              <w:t>GDP</w:t>
            </w:r>
          </w:p>
        </w:tc>
        <w:tc>
          <w:tcPr>
            <w:tcW w:w="1602" w:type="pct"/>
            <w:tcBorders>
              <w:top w:val="nil"/>
            </w:tcBorders>
          </w:tcPr>
          <w:p w14:paraId="37E80D32" w14:textId="6E3ACBFC"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地区</w:t>
            </w:r>
            <w:r w:rsidRPr="008534B0">
              <w:rPr>
                <w:rFonts w:ascii="Times New Roman" w:eastAsia="宋体" w:hAnsi="Times New Roman" w:cs="Times New Roman"/>
                <w:kern w:val="0"/>
                <w:sz w:val="15"/>
                <w:szCs w:val="15"/>
              </w:rPr>
              <w:t>GDP/</w:t>
            </w:r>
            <w:r w:rsidRPr="008534B0">
              <w:rPr>
                <w:rFonts w:ascii="Times New Roman" w:eastAsia="宋体" w:hAnsi="Times New Roman" w:cs="Times New Roman"/>
                <w:kern w:val="0"/>
                <w:sz w:val="15"/>
                <w:szCs w:val="15"/>
              </w:rPr>
              <w:t>人口总量</w:t>
            </w:r>
          </w:p>
        </w:tc>
        <w:tc>
          <w:tcPr>
            <w:tcW w:w="671" w:type="pct"/>
            <w:tcBorders>
              <w:top w:val="nil"/>
            </w:tcBorders>
            <w:vAlign w:val="center"/>
          </w:tcPr>
          <w:p w14:paraId="15AEB6B4" w14:textId="11F9D188"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03CF6297" w14:textId="77777777" w:rsidTr="00091B71">
        <w:tc>
          <w:tcPr>
            <w:tcW w:w="591" w:type="pct"/>
            <w:vMerge/>
            <w:tcBorders>
              <w:bottom w:val="single" w:sz="4" w:space="0" w:color="000000"/>
            </w:tcBorders>
            <w:vAlign w:val="center"/>
          </w:tcPr>
          <w:p w14:paraId="62CB33B0"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single" w:sz="4" w:space="0" w:color="000000"/>
            </w:tcBorders>
          </w:tcPr>
          <w:p w14:paraId="288ADC80"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single" w:sz="4" w:space="0" w:color="000000"/>
            </w:tcBorders>
            <w:vAlign w:val="center"/>
          </w:tcPr>
          <w:p w14:paraId="7239F41D" w14:textId="021FB33D"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能源可再生性</w:t>
            </w:r>
          </w:p>
        </w:tc>
        <w:tc>
          <w:tcPr>
            <w:tcW w:w="1602" w:type="pct"/>
            <w:tcBorders>
              <w:bottom w:val="single" w:sz="4" w:space="0" w:color="000000"/>
            </w:tcBorders>
          </w:tcPr>
          <w:p w14:paraId="618856CF" w14:textId="4EE9FA71"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可再生能源生产量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能源生产总量</w:t>
            </w:r>
          </w:p>
        </w:tc>
        <w:tc>
          <w:tcPr>
            <w:tcW w:w="671" w:type="pct"/>
            <w:tcBorders>
              <w:bottom w:val="single" w:sz="4" w:space="0" w:color="000000"/>
            </w:tcBorders>
            <w:vAlign w:val="center"/>
          </w:tcPr>
          <w:p w14:paraId="3456DFAB" w14:textId="5C4F193E"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438CB345" w14:textId="77777777" w:rsidTr="00091B71">
        <w:tc>
          <w:tcPr>
            <w:tcW w:w="591" w:type="pct"/>
            <w:vMerge w:val="restart"/>
            <w:tcBorders>
              <w:top w:val="single" w:sz="4" w:space="0" w:color="000000"/>
            </w:tcBorders>
            <w:vAlign w:val="center"/>
          </w:tcPr>
          <w:p w14:paraId="698DD323" w14:textId="77777777" w:rsidR="00091B71" w:rsidRPr="002062D0" w:rsidRDefault="00091B71" w:rsidP="00EB2B90">
            <w:pPr>
              <w:jc w:val="left"/>
              <w:rPr>
                <w:rFonts w:ascii="Times New Roman" w:eastAsia="宋体" w:hAnsi="Times New Roman" w:cs="Times New Roman"/>
                <w:kern w:val="0"/>
                <w:sz w:val="15"/>
                <w:szCs w:val="15"/>
              </w:rPr>
            </w:pPr>
            <w:r w:rsidRPr="002062D0">
              <w:rPr>
                <w:rFonts w:ascii="Times New Roman" w:eastAsia="宋体" w:hAnsi="Times New Roman" w:cs="Times New Roman"/>
                <w:kern w:val="0"/>
                <w:sz w:val="15"/>
                <w:szCs w:val="15"/>
              </w:rPr>
              <w:t>粮食</w:t>
            </w:r>
          </w:p>
          <w:p w14:paraId="4CD6FD8E" w14:textId="18FAD36E" w:rsidR="00091B71" w:rsidRPr="007B002E" w:rsidRDefault="00091B71" w:rsidP="00EB2B90">
            <w:pPr>
              <w:jc w:val="left"/>
              <w:rPr>
                <w:rFonts w:ascii="Times New Roman" w:eastAsia="宋体" w:hAnsi="Times New Roman" w:cs="Times New Roman"/>
                <w:kern w:val="0"/>
                <w:sz w:val="15"/>
                <w:szCs w:val="15"/>
              </w:rPr>
            </w:pPr>
            <w:r w:rsidRPr="00674A11">
              <w:rPr>
                <w:rFonts w:ascii="Times New Roman" w:eastAsia="宋体" w:hAnsi="Times New Roman" w:cs="Times New Roman"/>
                <w:kern w:val="0"/>
                <w:sz w:val="15"/>
                <w:szCs w:val="15"/>
              </w:rPr>
              <w:t>安全</w:t>
            </w:r>
          </w:p>
        </w:tc>
        <w:tc>
          <w:tcPr>
            <w:tcW w:w="623" w:type="pct"/>
            <w:vMerge w:val="restart"/>
            <w:tcBorders>
              <w:top w:val="single" w:sz="4" w:space="0" w:color="000000"/>
            </w:tcBorders>
          </w:tcPr>
          <w:p w14:paraId="6ECA08C6" w14:textId="490EB599" w:rsidR="00091B71" w:rsidRPr="00940C16" w:rsidRDefault="00091B71" w:rsidP="00EB2B90">
            <w:pPr>
              <w:jc w:val="center"/>
              <w:rPr>
                <w:rFonts w:ascii="Times New Roman" w:eastAsia="宋体" w:hAnsi="Times New Roman" w:cs="Times New Roman"/>
                <w:kern w:val="0"/>
                <w:sz w:val="15"/>
                <w:szCs w:val="15"/>
              </w:rPr>
            </w:pPr>
            <w:r w:rsidRPr="00940C16">
              <w:rPr>
                <w:rFonts w:ascii="Times New Roman" w:eastAsia="宋体" w:hAnsi="Times New Roman" w:cs="Times New Roman"/>
                <w:kern w:val="0"/>
                <w:sz w:val="15"/>
                <w:szCs w:val="15"/>
              </w:rPr>
              <w:t>供给安全</w:t>
            </w:r>
          </w:p>
        </w:tc>
        <w:tc>
          <w:tcPr>
            <w:tcW w:w="1513" w:type="pct"/>
            <w:tcBorders>
              <w:top w:val="single" w:sz="4" w:space="0" w:color="000000"/>
            </w:tcBorders>
            <w:vAlign w:val="center"/>
          </w:tcPr>
          <w:p w14:paraId="57BF8C1D" w14:textId="152BEC80" w:rsidR="00091B71" w:rsidRPr="008E2A33" w:rsidRDefault="00091B71" w:rsidP="00EB2B90">
            <w:pPr>
              <w:jc w:val="left"/>
              <w:rPr>
                <w:rFonts w:ascii="Times New Roman" w:eastAsia="宋体" w:hAnsi="Times New Roman" w:cs="Times New Roman"/>
                <w:kern w:val="0"/>
                <w:sz w:val="15"/>
                <w:szCs w:val="15"/>
              </w:rPr>
            </w:pPr>
            <w:r w:rsidRPr="008E2A33">
              <w:rPr>
                <w:rFonts w:ascii="Times New Roman" w:eastAsia="宋体" w:hAnsi="Times New Roman" w:cs="Times New Roman"/>
                <w:kern w:val="0"/>
                <w:sz w:val="15"/>
                <w:szCs w:val="15"/>
              </w:rPr>
              <w:t>人均粮食产量</w:t>
            </w:r>
          </w:p>
        </w:tc>
        <w:tc>
          <w:tcPr>
            <w:tcW w:w="1602" w:type="pct"/>
            <w:tcBorders>
              <w:top w:val="single" w:sz="4" w:space="0" w:color="000000"/>
            </w:tcBorders>
          </w:tcPr>
          <w:p w14:paraId="639ECEEC" w14:textId="71F874D6" w:rsidR="00091B71" w:rsidRPr="0028313B" w:rsidRDefault="00091B71" w:rsidP="00EB2B90">
            <w:pPr>
              <w:jc w:val="center"/>
              <w:rPr>
                <w:rFonts w:ascii="Times New Roman" w:eastAsia="宋体" w:hAnsi="Times New Roman" w:cs="Times New Roman"/>
                <w:kern w:val="0"/>
                <w:sz w:val="15"/>
                <w:szCs w:val="15"/>
              </w:rPr>
            </w:pPr>
            <w:r w:rsidRPr="00CB473E">
              <w:rPr>
                <w:rFonts w:ascii="Times New Roman" w:eastAsia="宋体" w:hAnsi="Times New Roman" w:cs="Times New Roman"/>
                <w:kern w:val="0"/>
                <w:sz w:val="15"/>
                <w:szCs w:val="15"/>
              </w:rPr>
              <w:t>粮食产量</w:t>
            </w:r>
            <w:r w:rsidRPr="00CB473E">
              <w:rPr>
                <w:rFonts w:ascii="Times New Roman" w:eastAsia="宋体" w:hAnsi="Times New Roman" w:cs="Times New Roman"/>
                <w:kern w:val="0"/>
                <w:sz w:val="15"/>
                <w:szCs w:val="15"/>
              </w:rPr>
              <w:t>/</w:t>
            </w:r>
            <w:r w:rsidRPr="00CB473E">
              <w:rPr>
                <w:rFonts w:ascii="Times New Roman" w:eastAsia="宋体" w:hAnsi="Times New Roman" w:cs="Times New Roman"/>
                <w:kern w:val="0"/>
                <w:sz w:val="15"/>
                <w:szCs w:val="15"/>
              </w:rPr>
              <w:t>人口总量</w:t>
            </w:r>
          </w:p>
        </w:tc>
        <w:tc>
          <w:tcPr>
            <w:tcW w:w="671" w:type="pct"/>
            <w:tcBorders>
              <w:top w:val="single" w:sz="4" w:space="0" w:color="000000"/>
            </w:tcBorders>
            <w:vAlign w:val="center"/>
          </w:tcPr>
          <w:p w14:paraId="6A6F1BDC" w14:textId="467723A2" w:rsidR="00091B71" w:rsidRPr="0028313B" w:rsidRDefault="00091B71" w:rsidP="00EB2B90">
            <w:pPr>
              <w:jc w:val="center"/>
              <w:rPr>
                <w:rFonts w:ascii="Times New Roman" w:eastAsia="宋体" w:hAnsi="Times New Roman" w:cs="Times New Roman"/>
                <w:kern w:val="0"/>
                <w:sz w:val="15"/>
                <w:szCs w:val="15"/>
              </w:rPr>
            </w:pPr>
            <w:r w:rsidRPr="0028313B">
              <w:rPr>
                <w:rFonts w:ascii="Times New Roman" w:eastAsia="宋体" w:hAnsi="Times New Roman" w:cs="Times New Roman"/>
                <w:kern w:val="0"/>
                <w:sz w:val="15"/>
                <w:szCs w:val="15"/>
              </w:rPr>
              <w:t>正向</w:t>
            </w:r>
          </w:p>
        </w:tc>
      </w:tr>
      <w:tr w:rsidR="00091B71" w:rsidRPr="002062D0" w14:paraId="31819171" w14:textId="77777777" w:rsidTr="00091B71">
        <w:tc>
          <w:tcPr>
            <w:tcW w:w="591" w:type="pct"/>
            <w:vMerge/>
            <w:vAlign w:val="center"/>
          </w:tcPr>
          <w:p w14:paraId="585BE7F9"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58DF197E"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01E1CF0B" w14:textId="511CACF7"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人均耕地面积</w:t>
            </w:r>
          </w:p>
        </w:tc>
        <w:tc>
          <w:tcPr>
            <w:tcW w:w="1602" w:type="pct"/>
          </w:tcPr>
          <w:p w14:paraId="4EAA2EA3" w14:textId="604821D7"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耕地面积</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人口总量</w:t>
            </w:r>
          </w:p>
        </w:tc>
        <w:tc>
          <w:tcPr>
            <w:tcW w:w="671" w:type="pct"/>
            <w:vAlign w:val="center"/>
          </w:tcPr>
          <w:p w14:paraId="4ED08B6C" w14:textId="5E75221A"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6B643F98" w14:textId="77777777" w:rsidTr="00091B71">
        <w:tc>
          <w:tcPr>
            <w:tcW w:w="591" w:type="pct"/>
            <w:vMerge/>
            <w:vAlign w:val="center"/>
          </w:tcPr>
          <w:p w14:paraId="028221D4"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55588167"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3F693FE3" w14:textId="34814247"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道路网密度</w:t>
            </w:r>
          </w:p>
        </w:tc>
        <w:tc>
          <w:tcPr>
            <w:tcW w:w="1602" w:type="pct"/>
            <w:tcBorders>
              <w:bottom w:val="nil"/>
            </w:tcBorders>
          </w:tcPr>
          <w:p w14:paraId="3CE82F08" w14:textId="4665D38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省域道路总里程</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区域面积</w:t>
            </w:r>
          </w:p>
        </w:tc>
        <w:tc>
          <w:tcPr>
            <w:tcW w:w="671" w:type="pct"/>
            <w:tcBorders>
              <w:bottom w:val="nil"/>
            </w:tcBorders>
            <w:vAlign w:val="center"/>
          </w:tcPr>
          <w:p w14:paraId="43C4AE6C" w14:textId="71CC1255"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2E36A85F" w14:textId="77777777" w:rsidTr="00091B71">
        <w:tc>
          <w:tcPr>
            <w:tcW w:w="591" w:type="pct"/>
            <w:vMerge/>
            <w:tcBorders>
              <w:top w:val="nil"/>
            </w:tcBorders>
            <w:vAlign w:val="center"/>
          </w:tcPr>
          <w:p w14:paraId="6017D45E"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0D3AFA36" w14:textId="43EE248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消费安全</w:t>
            </w:r>
          </w:p>
        </w:tc>
        <w:tc>
          <w:tcPr>
            <w:tcW w:w="1513" w:type="pct"/>
            <w:tcBorders>
              <w:top w:val="nil"/>
            </w:tcBorders>
            <w:vAlign w:val="center"/>
          </w:tcPr>
          <w:p w14:paraId="2A9D97D9" w14:textId="54244EA1"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人口增长率</w:t>
            </w:r>
          </w:p>
        </w:tc>
        <w:tc>
          <w:tcPr>
            <w:tcW w:w="1602" w:type="pct"/>
            <w:tcBorders>
              <w:top w:val="nil"/>
            </w:tcBorders>
          </w:tcPr>
          <w:p w14:paraId="5014D633" w14:textId="6394C50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本年人口</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上年人口</w:t>
            </w:r>
          </w:p>
        </w:tc>
        <w:tc>
          <w:tcPr>
            <w:tcW w:w="671" w:type="pct"/>
            <w:tcBorders>
              <w:top w:val="nil"/>
            </w:tcBorders>
            <w:vAlign w:val="center"/>
          </w:tcPr>
          <w:p w14:paraId="7AD73C71" w14:textId="32610BF7"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1A7F3A2A" w14:textId="77777777" w:rsidTr="00091B71">
        <w:tc>
          <w:tcPr>
            <w:tcW w:w="591" w:type="pct"/>
            <w:vMerge/>
            <w:vAlign w:val="center"/>
          </w:tcPr>
          <w:p w14:paraId="743E3354"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114422AB"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7DF2BBFB" w14:textId="0FE95A99"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食品消费能力</w:t>
            </w:r>
          </w:p>
        </w:tc>
        <w:tc>
          <w:tcPr>
            <w:tcW w:w="1602" w:type="pct"/>
            <w:tcBorders>
              <w:bottom w:val="nil"/>
            </w:tcBorders>
          </w:tcPr>
          <w:p w14:paraId="6A9A5CCC" w14:textId="4FEC40DC"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货币工资指数</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食品消费价格指数</w:t>
            </w:r>
          </w:p>
        </w:tc>
        <w:tc>
          <w:tcPr>
            <w:tcW w:w="671" w:type="pct"/>
            <w:tcBorders>
              <w:bottom w:val="nil"/>
            </w:tcBorders>
            <w:vAlign w:val="center"/>
          </w:tcPr>
          <w:p w14:paraId="64227F6C" w14:textId="4A6A49B4"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0329E325" w14:textId="77777777" w:rsidTr="00091B71">
        <w:tc>
          <w:tcPr>
            <w:tcW w:w="591" w:type="pct"/>
            <w:vMerge/>
            <w:vAlign w:val="center"/>
          </w:tcPr>
          <w:p w14:paraId="441AF23D"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58CBD617" w14:textId="73D2AA7C"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生态安全</w:t>
            </w:r>
          </w:p>
        </w:tc>
        <w:tc>
          <w:tcPr>
            <w:tcW w:w="1513" w:type="pct"/>
            <w:tcBorders>
              <w:top w:val="nil"/>
            </w:tcBorders>
            <w:vAlign w:val="center"/>
          </w:tcPr>
          <w:p w14:paraId="1EE11895" w14:textId="2AAD4DD9"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单位播种面积化肥施用量</w:t>
            </w:r>
          </w:p>
        </w:tc>
        <w:tc>
          <w:tcPr>
            <w:tcW w:w="1602" w:type="pct"/>
            <w:tcBorders>
              <w:top w:val="nil"/>
            </w:tcBorders>
          </w:tcPr>
          <w:p w14:paraId="3DF39D87" w14:textId="70822653"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化肥施用量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粮食播种面积</w:t>
            </w:r>
          </w:p>
        </w:tc>
        <w:tc>
          <w:tcPr>
            <w:tcW w:w="671" w:type="pct"/>
            <w:tcBorders>
              <w:top w:val="nil"/>
            </w:tcBorders>
            <w:vAlign w:val="center"/>
          </w:tcPr>
          <w:p w14:paraId="3C78D902" w14:textId="3EE6F938"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523E5C42" w14:textId="77777777" w:rsidTr="00091B71">
        <w:tc>
          <w:tcPr>
            <w:tcW w:w="591" w:type="pct"/>
            <w:vMerge/>
            <w:vAlign w:val="center"/>
          </w:tcPr>
          <w:p w14:paraId="0DDB474A"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nil"/>
            </w:tcBorders>
          </w:tcPr>
          <w:p w14:paraId="304A919D"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tcBorders>
              <w:bottom w:val="nil"/>
            </w:tcBorders>
            <w:vAlign w:val="center"/>
          </w:tcPr>
          <w:p w14:paraId="37C10290" w14:textId="65244E64"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农作物受灾率</w:t>
            </w:r>
          </w:p>
        </w:tc>
        <w:tc>
          <w:tcPr>
            <w:tcW w:w="1602" w:type="pct"/>
            <w:tcBorders>
              <w:bottom w:val="nil"/>
            </w:tcBorders>
          </w:tcPr>
          <w:p w14:paraId="03096561" w14:textId="4A60EADE"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农作物受灾面积</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粮食播种面积</w:t>
            </w:r>
          </w:p>
        </w:tc>
        <w:tc>
          <w:tcPr>
            <w:tcW w:w="671" w:type="pct"/>
            <w:tcBorders>
              <w:bottom w:val="nil"/>
            </w:tcBorders>
            <w:vAlign w:val="center"/>
          </w:tcPr>
          <w:p w14:paraId="028C0F94" w14:textId="45EF291F"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r w:rsidR="00091B71" w:rsidRPr="002062D0" w14:paraId="13B34412" w14:textId="77777777" w:rsidTr="00091B71">
        <w:tc>
          <w:tcPr>
            <w:tcW w:w="591" w:type="pct"/>
            <w:vMerge/>
            <w:vAlign w:val="center"/>
          </w:tcPr>
          <w:p w14:paraId="0F30C3D4"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val="restart"/>
            <w:tcBorders>
              <w:top w:val="nil"/>
            </w:tcBorders>
          </w:tcPr>
          <w:p w14:paraId="5CD55D80" w14:textId="30B4802D"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经济社会安全</w:t>
            </w:r>
          </w:p>
        </w:tc>
        <w:tc>
          <w:tcPr>
            <w:tcW w:w="1513" w:type="pct"/>
            <w:tcBorders>
              <w:top w:val="nil"/>
            </w:tcBorders>
            <w:vAlign w:val="center"/>
          </w:tcPr>
          <w:p w14:paraId="0070EE44" w14:textId="0027DA09"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粮食单产</w:t>
            </w:r>
          </w:p>
        </w:tc>
        <w:tc>
          <w:tcPr>
            <w:tcW w:w="1602" w:type="pct"/>
            <w:tcBorders>
              <w:top w:val="nil"/>
            </w:tcBorders>
          </w:tcPr>
          <w:p w14:paraId="0771565C" w14:textId="13E43E39"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粮食产量</w:t>
            </w:r>
            <w:r w:rsidRPr="008534B0">
              <w:rPr>
                <w:rFonts w:ascii="Times New Roman" w:eastAsia="宋体" w:hAnsi="Times New Roman" w:cs="Times New Roman"/>
                <w:kern w:val="0"/>
                <w:sz w:val="15"/>
                <w:szCs w:val="15"/>
              </w:rPr>
              <w:t>/</w:t>
            </w:r>
            <w:r w:rsidRPr="008534B0">
              <w:rPr>
                <w:rFonts w:ascii="Times New Roman" w:eastAsia="宋体" w:hAnsi="Times New Roman" w:cs="Times New Roman"/>
                <w:kern w:val="0"/>
                <w:sz w:val="15"/>
                <w:szCs w:val="15"/>
              </w:rPr>
              <w:t>粮食播种面积</w:t>
            </w:r>
          </w:p>
        </w:tc>
        <w:tc>
          <w:tcPr>
            <w:tcW w:w="671" w:type="pct"/>
            <w:tcBorders>
              <w:top w:val="nil"/>
            </w:tcBorders>
            <w:vAlign w:val="center"/>
          </w:tcPr>
          <w:p w14:paraId="220ACEFB" w14:textId="3633D7F7"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75874CC4" w14:textId="77777777" w:rsidTr="00091B71">
        <w:tc>
          <w:tcPr>
            <w:tcW w:w="591" w:type="pct"/>
            <w:vMerge/>
            <w:vAlign w:val="center"/>
          </w:tcPr>
          <w:p w14:paraId="680B6DB1"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Pr>
          <w:p w14:paraId="197C0056" w14:textId="4C81F583"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45259F56" w14:textId="55905905"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人均可支配收入</w:t>
            </w:r>
          </w:p>
        </w:tc>
        <w:tc>
          <w:tcPr>
            <w:tcW w:w="1602" w:type="pct"/>
          </w:tcPr>
          <w:p w14:paraId="2B2E5F6F" w14:textId="6C839327"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统计年鉴</w:t>
            </w:r>
          </w:p>
        </w:tc>
        <w:tc>
          <w:tcPr>
            <w:tcW w:w="671" w:type="pct"/>
            <w:vAlign w:val="center"/>
          </w:tcPr>
          <w:p w14:paraId="4F5E73A4" w14:textId="1A82E8EC"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正向</w:t>
            </w:r>
          </w:p>
        </w:tc>
      </w:tr>
      <w:tr w:rsidR="00091B71" w:rsidRPr="002062D0" w14:paraId="2F2DF068" w14:textId="77777777" w:rsidTr="00091B71">
        <w:tc>
          <w:tcPr>
            <w:tcW w:w="591" w:type="pct"/>
            <w:vMerge/>
            <w:tcBorders>
              <w:bottom w:val="single" w:sz="8" w:space="0" w:color="000000"/>
            </w:tcBorders>
            <w:vAlign w:val="center"/>
          </w:tcPr>
          <w:p w14:paraId="23014A1A" w14:textId="77777777" w:rsidR="00091B71" w:rsidRPr="008534B0" w:rsidRDefault="00091B71" w:rsidP="00EB2B90">
            <w:pPr>
              <w:jc w:val="left"/>
              <w:rPr>
                <w:rFonts w:ascii="Times New Roman" w:eastAsia="宋体" w:hAnsi="Times New Roman" w:cs="Times New Roman"/>
                <w:kern w:val="0"/>
                <w:sz w:val="15"/>
                <w:szCs w:val="15"/>
              </w:rPr>
            </w:pPr>
          </w:p>
        </w:tc>
        <w:tc>
          <w:tcPr>
            <w:tcW w:w="623" w:type="pct"/>
            <w:vMerge/>
            <w:tcBorders>
              <w:bottom w:val="single" w:sz="8" w:space="0" w:color="000000"/>
            </w:tcBorders>
            <w:vAlign w:val="center"/>
          </w:tcPr>
          <w:p w14:paraId="0384802C" w14:textId="77777777" w:rsidR="00091B71" w:rsidRPr="008534B0" w:rsidRDefault="00091B71" w:rsidP="00EB2B90">
            <w:pPr>
              <w:jc w:val="center"/>
              <w:rPr>
                <w:rFonts w:ascii="Times New Roman" w:eastAsia="宋体" w:hAnsi="Times New Roman" w:cs="Times New Roman"/>
                <w:kern w:val="0"/>
                <w:sz w:val="15"/>
                <w:szCs w:val="15"/>
              </w:rPr>
            </w:pPr>
          </w:p>
        </w:tc>
        <w:tc>
          <w:tcPr>
            <w:tcW w:w="1513" w:type="pct"/>
            <w:vAlign w:val="center"/>
          </w:tcPr>
          <w:p w14:paraId="0D35B85B" w14:textId="1DB3F0D5" w:rsidR="00091B71" w:rsidRPr="008534B0" w:rsidRDefault="00091B71" w:rsidP="00EB2B90">
            <w:pPr>
              <w:jc w:val="left"/>
              <w:rPr>
                <w:rFonts w:ascii="Times New Roman" w:eastAsia="宋体" w:hAnsi="Times New Roman" w:cs="Times New Roman"/>
                <w:kern w:val="0"/>
                <w:sz w:val="15"/>
                <w:szCs w:val="15"/>
              </w:rPr>
            </w:pPr>
            <w:r w:rsidRPr="008534B0">
              <w:rPr>
                <w:rFonts w:ascii="Times New Roman" w:eastAsia="宋体" w:hAnsi="Times New Roman" w:cs="Times New Roman"/>
                <w:color w:val="000000" w:themeColor="text1"/>
                <w:kern w:val="0"/>
                <w:sz w:val="15"/>
                <w:szCs w:val="15"/>
              </w:rPr>
              <w:t>恩格尔系数</w:t>
            </w:r>
          </w:p>
        </w:tc>
        <w:tc>
          <w:tcPr>
            <w:tcW w:w="1602" w:type="pct"/>
          </w:tcPr>
          <w:p w14:paraId="56A6437E" w14:textId="373914EF"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统计年鉴</w:t>
            </w:r>
          </w:p>
        </w:tc>
        <w:tc>
          <w:tcPr>
            <w:tcW w:w="671" w:type="pct"/>
            <w:vAlign w:val="center"/>
          </w:tcPr>
          <w:p w14:paraId="60EE4084" w14:textId="2D0FEA8F" w:rsidR="00091B71" w:rsidRPr="008534B0" w:rsidRDefault="00091B71" w:rsidP="00EB2B90">
            <w:pPr>
              <w:jc w:val="center"/>
              <w:rPr>
                <w:rFonts w:ascii="Times New Roman" w:eastAsia="宋体" w:hAnsi="Times New Roman" w:cs="Times New Roman"/>
                <w:kern w:val="0"/>
                <w:sz w:val="15"/>
                <w:szCs w:val="15"/>
              </w:rPr>
            </w:pPr>
            <w:r w:rsidRPr="008534B0">
              <w:rPr>
                <w:rFonts w:ascii="Times New Roman" w:eastAsia="宋体" w:hAnsi="Times New Roman" w:cs="Times New Roman"/>
                <w:kern w:val="0"/>
                <w:sz w:val="15"/>
                <w:szCs w:val="15"/>
              </w:rPr>
              <w:t>负向</w:t>
            </w:r>
          </w:p>
        </w:tc>
      </w:tr>
    </w:tbl>
    <w:p w14:paraId="1E675E5E" w14:textId="0D4BB755" w:rsidR="00D07165" w:rsidRPr="002062D0" w:rsidRDefault="007F6D87" w:rsidP="000938EF">
      <w:pPr>
        <w:pStyle w:val="2"/>
        <w:spacing w:before="0" w:after="0" w:line="240" w:lineRule="auto"/>
        <w:rPr>
          <w:rFonts w:ascii="Times New Roman" w:eastAsia="黑体" w:hAnsi="Times New Roman" w:cs="Times New Roman"/>
          <w:b w:val="0"/>
          <w:bCs w:val="0"/>
          <w:color w:val="000000" w:themeColor="text1"/>
          <w:sz w:val="21"/>
          <w:szCs w:val="21"/>
          <w:rPrChange w:id="586" w:author="A45401" w:date="2021-12-01T11:34:00Z">
            <w:rPr>
              <w:rFonts w:ascii="黑体" w:eastAsia="黑体" w:hAnsi="黑体" w:cs="Times New Roman"/>
              <w:color w:val="000000" w:themeColor="text1"/>
              <w:sz w:val="24"/>
            </w:rPr>
          </w:rPrChange>
        </w:rPr>
      </w:pPr>
      <w:r w:rsidRPr="002062D0">
        <w:rPr>
          <w:rFonts w:ascii="Times New Roman" w:eastAsia="黑体" w:hAnsi="Times New Roman" w:cs="Times New Roman"/>
          <w:b w:val="0"/>
          <w:bCs w:val="0"/>
          <w:color w:val="000000" w:themeColor="text1"/>
          <w:sz w:val="21"/>
          <w:szCs w:val="21"/>
          <w:rPrChange w:id="587" w:author="A45401" w:date="2021-12-01T11:34:00Z">
            <w:rPr>
              <w:rFonts w:ascii="黑体" w:eastAsia="黑体" w:hAnsi="黑体" w:cs="Times New Roman"/>
              <w:color w:val="000000" w:themeColor="text1"/>
              <w:sz w:val="24"/>
            </w:rPr>
          </w:rPrChange>
        </w:rPr>
        <w:lastRenderedPageBreak/>
        <w:t>1.</w:t>
      </w:r>
      <w:r w:rsidR="00705CFC" w:rsidRPr="002062D0">
        <w:rPr>
          <w:rFonts w:ascii="Times New Roman" w:eastAsia="黑体" w:hAnsi="Times New Roman" w:cs="Times New Roman"/>
          <w:b w:val="0"/>
          <w:bCs w:val="0"/>
          <w:color w:val="000000" w:themeColor="text1"/>
          <w:sz w:val="21"/>
          <w:szCs w:val="21"/>
          <w:rPrChange w:id="588" w:author="A45401" w:date="2021-12-01T11:34:00Z">
            <w:rPr>
              <w:rFonts w:ascii="黑体" w:eastAsia="黑体" w:hAnsi="黑体" w:cs="Times New Roman"/>
              <w:color w:val="000000" w:themeColor="text1"/>
              <w:sz w:val="24"/>
            </w:rPr>
          </w:rPrChange>
        </w:rPr>
        <w:t>3</w:t>
      </w:r>
      <w:r w:rsidR="00705CFC" w:rsidRPr="002062D0">
        <w:rPr>
          <w:rFonts w:ascii="Times New Roman" w:eastAsia="黑体" w:hAnsi="Times New Roman" w:cs="Times New Roman" w:hint="eastAsia"/>
          <w:b w:val="0"/>
          <w:bCs w:val="0"/>
          <w:color w:val="000000" w:themeColor="text1"/>
          <w:sz w:val="21"/>
          <w:szCs w:val="21"/>
          <w:rPrChange w:id="589" w:author="A45401" w:date="2021-12-01T11:34:00Z">
            <w:rPr>
              <w:rFonts w:ascii="黑体" w:eastAsia="黑体" w:hAnsi="黑体" w:cs="Times New Roman" w:hint="eastAsia"/>
              <w:color w:val="000000" w:themeColor="text1"/>
              <w:sz w:val="24"/>
            </w:rPr>
          </w:rPrChange>
        </w:rPr>
        <w:t>水资源</w:t>
      </w:r>
      <w:r w:rsidR="00705CFC" w:rsidRPr="002062D0">
        <w:rPr>
          <w:rFonts w:ascii="Times New Roman" w:eastAsia="黑体" w:hAnsi="Times New Roman" w:cs="Times New Roman"/>
          <w:b w:val="0"/>
          <w:bCs w:val="0"/>
          <w:color w:val="000000" w:themeColor="text1"/>
          <w:sz w:val="21"/>
          <w:szCs w:val="21"/>
          <w:rPrChange w:id="590" w:author="A45401" w:date="2021-12-01T11:34:00Z">
            <w:rPr>
              <w:rFonts w:ascii="黑体" w:eastAsia="黑体" w:hAnsi="黑体" w:cs="Times New Roman"/>
              <w:color w:val="000000" w:themeColor="text1"/>
              <w:sz w:val="24"/>
            </w:rPr>
          </w:rPrChange>
        </w:rPr>
        <w:t>-</w:t>
      </w:r>
      <w:r w:rsidR="00705CFC" w:rsidRPr="002062D0">
        <w:rPr>
          <w:rFonts w:ascii="Times New Roman" w:eastAsia="黑体" w:hAnsi="Times New Roman" w:cs="Times New Roman" w:hint="eastAsia"/>
          <w:b w:val="0"/>
          <w:bCs w:val="0"/>
          <w:color w:val="000000" w:themeColor="text1"/>
          <w:sz w:val="21"/>
          <w:szCs w:val="21"/>
          <w:rPrChange w:id="591" w:author="A45401" w:date="2021-12-01T11:34:00Z">
            <w:rPr>
              <w:rFonts w:ascii="黑体" w:eastAsia="黑体" w:hAnsi="黑体" w:cs="Times New Roman" w:hint="eastAsia"/>
              <w:color w:val="000000" w:themeColor="text1"/>
              <w:sz w:val="24"/>
            </w:rPr>
          </w:rPrChange>
        </w:rPr>
        <w:t>能源</w:t>
      </w:r>
      <w:r w:rsidR="00705CFC" w:rsidRPr="002062D0">
        <w:rPr>
          <w:rFonts w:ascii="Times New Roman" w:eastAsia="黑体" w:hAnsi="Times New Roman" w:cs="Times New Roman"/>
          <w:b w:val="0"/>
          <w:bCs w:val="0"/>
          <w:color w:val="000000" w:themeColor="text1"/>
          <w:sz w:val="21"/>
          <w:szCs w:val="21"/>
          <w:rPrChange w:id="592" w:author="A45401" w:date="2021-12-01T11:34:00Z">
            <w:rPr>
              <w:rFonts w:ascii="黑体" w:eastAsia="黑体" w:hAnsi="黑体" w:cs="Times New Roman"/>
              <w:color w:val="000000" w:themeColor="text1"/>
              <w:sz w:val="24"/>
            </w:rPr>
          </w:rPrChange>
        </w:rPr>
        <w:t>-</w:t>
      </w:r>
      <w:r w:rsidR="00705CFC" w:rsidRPr="002062D0">
        <w:rPr>
          <w:rFonts w:ascii="Times New Roman" w:eastAsia="黑体" w:hAnsi="Times New Roman" w:cs="Times New Roman" w:hint="eastAsia"/>
          <w:b w:val="0"/>
          <w:bCs w:val="0"/>
          <w:color w:val="000000" w:themeColor="text1"/>
          <w:sz w:val="21"/>
          <w:szCs w:val="21"/>
          <w:rPrChange w:id="593" w:author="A45401" w:date="2021-12-01T11:34:00Z">
            <w:rPr>
              <w:rFonts w:ascii="黑体" w:eastAsia="黑体" w:hAnsi="黑体" w:cs="Times New Roman" w:hint="eastAsia"/>
              <w:color w:val="000000" w:themeColor="text1"/>
              <w:sz w:val="24"/>
            </w:rPr>
          </w:rPrChange>
        </w:rPr>
        <w:t>粮食</w:t>
      </w:r>
      <w:r w:rsidR="00B22D2E" w:rsidRPr="002062D0">
        <w:rPr>
          <w:rFonts w:ascii="Times New Roman" w:eastAsia="黑体" w:hAnsi="Times New Roman" w:cs="Times New Roman" w:hint="eastAsia"/>
          <w:b w:val="0"/>
          <w:bCs w:val="0"/>
          <w:color w:val="000000" w:themeColor="text1"/>
          <w:sz w:val="21"/>
          <w:szCs w:val="21"/>
          <w:rPrChange w:id="594" w:author="A45401" w:date="2021-12-01T11:34:00Z">
            <w:rPr>
              <w:rFonts w:ascii="黑体" w:eastAsia="黑体" w:hAnsi="黑体" w:cs="Times New Roman" w:hint="eastAsia"/>
              <w:color w:val="000000" w:themeColor="text1"/>
              <w:sz w:val="24"/>
            </w:rPr>
          </w:rPrChange>
        </w:rPr>
        <w:t>安全</w:t>
      </w:r>
      <w:r w:rsidR="000748B9" w:rsidRPr="002062D0">
        <w:rPr>
          <w:rFonts w:ascii="Times New Roman" w:eastAsia="黑体" w:hAnsi="Times New Roman" w:cs="Times New Roman" w:hint="eastAsia"/>
          <w:b w:val="0"/>
          <w:bCs w:val="0"/>
          <w:color w:val="000000" w:themeColor="text1"/>
          <w:sz w:val="21"/>
          <w:szCs w:val="21"/>
          <w:rPrChange w:id="595" w:author="A45401" w:date="2021-12-01T11:34:00Z">
            <w:rPr>
              <w:rFonts w:ascii="黑体" w:eastAsia="黑体" w:hAnsi="黑体" w:cs="Times New Roman" w:hint="eastAsia"/>
              <w:color w:val="000000" w:themeColor="text1"/>
              <w:sz w:val="24"/>
            </w:rPr>
          </w:rPrChange>
        </w:rPr>
        <w:t>评价</w:t>
      </w:r>
      <w:r w:rsidR="001E277D" w:rsidRPr="002062D0">
        <w:rPr>
          <w:rFonts w:ascii="Times New Roman" w:eastAsia="黑体" w:hAnsi="Times New Roman" w:cs="Times New Roman" w:hint="eastAsia"/>
          <w:b w:val="0"/>
          <w:bCs w:val="0"/>
          <w:color w:val="000000" w:themeColor="text1"/>
          <w:sz w:val="21"/>
          <w:szCs w:val="21"/>
          <w:rPrChange w:id="596" w:author="A45401" w:date="2021-12-01T11:34:00Z">
            <w:rPr>
              <w:rFonts w:ascii="黑体" w:eastAsia="黑体" w:hAnsi="黑体" w:cs="Times New Roman" w:hint="eastAsia"/>
              <w:color w:val="000000" w:themeColor="text1"/>
              <w:sz w:val="24"/>
            </w:rPr>
          </w:rPrChange>
        </w:rPr>
        <w:t>指标权重</w:t>
      </w:r>
    </w:p>
    <w:p w14:paraId="28CBFE81" w14:textId="3F548F1F" w:rsidR="00632764" w:rsidRPr="002062D0" w:rsidRDefault="00994A05" w:rsidP="00EB2B90">
      <w:pPr>
        <w:adjustRightInd w:val="0"/>
        <w:ind w:firstLineChars="200" w:firstLine="420"/>
        <w:rPr>
          <w:rFonts w:ascii="Times New Roman" w:eastAsia="宋体" w:hAnsi="Times New Roman" w:cs="Times New Roman"/>
          <w:color w:val="000000" w:themeColor="text1"/>
          <w:szCs w:val="21"/>
        </w:rPr>
      </w:pPr>
      <w:ins w:id="597" w:author="Y9149" w:date="2021-09-05T07:01:00Z">
        <w:r w:rsidRPr="002062D0">
          <w:rPr>
            <w:rFonts w:ascii="Times New Roman" w:eastAsia="宋体" w:hAnsi="Times New Roman" w:cs="Times New Roman"/>
            <w:color w:val="000000" w:themeColor="text1"/>
            <w:szCs w:val="21"/>
          </w:rPr>
          <w:t>目前，</w:t>
        </w:r>
      </w:ins>
      <w:ins w:id="598" w:author="Y9149" w:date="2021-09-05T07:02:00Z">
        <w:r w:rsidRPr="00674A11">
          <w:rPr>
            <w:rFonts w:ascii="Times New Roman" w:eastAsia="宋体" w:hAnsi="Times New Roman" w:cs="Times New Roman"/>
            <w:color w:val="000000" w:themeColor="text1"/>
            <w:szCs w:val="21"/>
          </w:rPr>
          <w:t>关于资源安全评价的文章</w:t>
        </w:r>
      </w:ins>
      <w:ins w:id="599" w:author="Y9149" w:date="2021-09-06T14:58:00Z">
        <w:r w:rsidR="00E8763C" w:rsidRPr="00674A11">
          <w:rPr>
            <w:rFonts w:ascii="Times New Roman" w:eastAsia="宋体" w:hAnsi="Times New Roman" w:cs="Times New Roman"/>
            <w:color w:val="000000" w:themeColor="text1"/>
            <w:szCs w:val="21"/>
          </w:rPr>
          <w:t>中</w:t>
        </w:r>
      </w:ins>
      <w:ins w:id="600" w:author="Y9149" w:date="2021-09-05T07:02:00Z">
        <w:r w:rsidRPr="007B002E">
          <w:rPr>
            <w:rFonts w:ascii="Times New Roman" w:eastAsia="宋体" w:hAnsi="Times New Roman" w:cs="Times New Roman"/>
            <w:color w:val="000000" w:themeColor="text1"/>
            <w:szCs w:val="21"/>
          </w:rPr>
          <w:t>，</w:t>
        </w:r>
      </w:ins>
      <w:ins w:id="601" w:author="Y9149" w:date="2021-09-05T07:01:00Z">
        <w:r w:rsidRPr="00940C16">
          <w:rPr>
            <w:rFonts w:ascii="Times New Roman" w:eastAsia="宋体" w:hAnsi="Times New Roman" w:cs="Times New Roman"/>
            <w:color w:val="000000" w:themeColor="text1"/>
            <w:szCs w:val="21"/>
          </w:rPr>
          <w:t>大多数学者使用</w:t>
        </w:r>
      </w:ins>
      <w:ins w:id="602" w:author="Y9149" w:date="2021-09-05T07:02:00Z">
        <w:del w:id="603" w:author="A45401" w:date="2021-12-01T20:39:00Z">
          <w:r w:rsidRPr="008E2A33" w:rsidDel="00D265A0">
            <w:rPr>
              <w:rFonts w:ascii="Times New Roman" w:eastAsia="宋体" w:hAnsi="Times New Roman" w:cs="Times New Roman"/>
              <w:color w:val="000000" w:themeColor="text1"/>
              <w:szCs w:val="21"/>
            </w:rPr>
            <w:delText>的是</w:delText>
          </w:r>
        </w:del>
      </w:ins>
      <w:ins w:id="604" w:author="Y9149" w:date="2021-09-05T07:15:00Z">
        <w:r w:rsidR="0075318B" w:rsidRPr="008E2A33">
          <w:rPr>
            <w:rFonts w:ascii="Times New Roman" w:eastAsia="宋体" w:hAnsi="Times New Roman" w:cs="Times New Roman"/>
            <w:color w:val="000000" w:themeColor="text1"/>
            <w:szCs w:val="21"/>
          </w:rPr>
          <w:t>主观</w:t>
        </w:r>
      </w:ins>
      <w:ins w:id="605" w:author="Y9149" w:date="2021-09-05T07:03:00Z">
        <w:r w:rsidRPr="00CB473E">
          <w:rPr>
            <w:rFonts w:ascii="Times New Roman" w:eastAsia="宋体" w:hAnsi="Times New Roman" w:cs="Times New Roman"/>
            <w:color w:val="000000" w:themeColor="text1"/>
            <w:szCs w:val="21"/>
          </w:rPr>
          <w:t>赋权法</w:t>
        </w:r>
      </w:ins>
      <w:ins w:id="606" w:author="Y9149" w:date="2021-09-05T07:15:00Z">
        <w:r w:rsidR="007D6681" w:rsidRPr="00CB473E">
          <w:rPr>
            <w:rFonts w:ascii="Times New Roman" w:eastAsia="宋体" w:hAnsi="Times New Roman" w:cs="Times New Roman"/>
            <w:color w:val="000000" w:themeColor="text1"/>
            <w:szCs w:val="21"/>
          </w:rPr>
          <w:t>或</w:t>
        </w:r>
        <w:r w:rsidR="0075318B" w:rsidRPr="00CB473E">
          <w:rPr>
            <w:rFonts w:ascii="Times New Roman" w:eastAsia="宋体" w:hAnsi="Times New Roman" w:cs="Times New Roman"/>
            <w:color w:val="000000" w:themeColor="text1"/>
            <w:szCs w:val="21"/>
          </w:rPr>
          <w:t>组合赋权法</w:t>
        </w:r>
      </w:ins>
      <w:ins w:id="607" w:author="Y9149" w:date="2021-09-06T14:58:00Z">
        <w:r w:rsidR="00E8763C" w:rsidRPr="0028313B">
          <w:rPr>
            <w:rFonts w:ascii="Times New Roman" w:eastAsia="宋体" w:hAnsi="Times New Roman" w:cs="Times New Roman"/>
            <w:color w:val="000000" w:themeColor="text1"/>
            <w:szCs w:val="21"/>
          </w:rPr>
          <w:t>确定指标权重</w:t>
        </w:r>
      </w:ins>
      <w:ins w:id="608" w:author="Y9149" w:date="2021-09-05T07:03:00Z">
        <w:r w:rsidRPr="0028313B">
          <w:rPr>
            <w:rFonts w:ascii="Times New Roman" w:eastAsia="宋体" w:hAnsi="Times New Roman" w:cs="Times New Roman"/>
            <w:color w:val="000000" w:themeColor="text1"/>
            <w:szCs w:val="21"/>
          </w:rPr>
          <w:t>，</w:t>
        </w:r>
      </w:ins>
      <w:ins w:id="609" w:author="Y9149" w:date="2021-09-05T07:17:00Z">
        <w:r w:rsidR="004764EA" w:rsidRPr="0028313B">
          <w:rPr>
            <w:rFonts w:ascii="Times New Roman" w:eastAsia="宋体" w:hAnsi="Times New Roman" w:cs="Times New Roman"/>
            <w:color w:val="000000" w:themeColor="text1"/>
            <w:szCs w:val="21"/>
          </w:rPr>
          <w:t>考虑到使用主观赋权法有较大的</w:t>
        </w:r>
      </w:ins>
      <w:ins w:id="610" w:author="Y9149" w:date="2021-09-06T15:05:00Z">
        <w:r w:rsidR="00B4037B" w:rsidRPr="0028313B">
          <w:rPr>
            <w:rFonts w:ascii="Times New Roman" w:eastAsia="宋体" w:hAnsi="Times New Roman" w:cs="Times New Roman"/>
            <w:color w:val="000000" w:themeColor="text1"/>
            <w:szCs w:val="21"/>
          </w:rPr>
          <w:t>随机性</w:t>
        </w:r>
      </w:ins>
      <w:ins w:id="611" w:author="Y9149" w:date="2021-09-07T19:46:00Z">
        <w:r w:rsidR="0059191C" w:rsidRPr="002062D0">
          <w:rPr>
            <w:rFonts w:ascii="Times New Roman" w:eastAsia="宋体" w:hAnsi="Times New Roman" w:cs="Times New Roman"/>
            <w:color w:val="000000" w:themeColor="text1"/>
            <w:szCs w:val="21"/>
            <w:vertAlign w:val="superscript"/>
            <w:rPrChange w:id="612" w:author="A45401" w:date="2021-12-01T11:34:00Z">
              <w:rPr>
                <w:rFonts w:ascii="Times New Roman" w:eastAsia="宋体" w:hAnsi="Times New Roman" w:cs="Times New Roman"/>
                <w:color w:val="000000" w:themeColor="text1"/>
                <w:szCs w:val="21"/>
              </w:rPr>
            </w:rPrChange>
          </w:rPr>
          <w:t>[</w:t>
        </w:r>
      </w:ins>
      <w:ins w:id="613" w:author="A45401" w:date="2021-12-02T10:38:00Z">
        <w:r w:rsidR="00213E11">
          <w:rPr>
            <w:rFonts w:ascii="Times New Roman" w:eastAsia="宋体" w:hAnsi="Times New Roman" w:cs="Times New Roman"/>
            <w:color w:val="000000" w:themeColor="text1"/>
            <w:sz w:val="18"/>
            <w:szCs w:val="18"/>
            <w:vertAlign w:val="superscript"/>
          </w:rPr>
          <w:t>9</w:t>
        </w:r>
      </w:ins>
      <w:ins w:id="614" w:author="Y9149" w:date="2021-09-07T19:46:00Z">
        <w:del w:id="615" w:author="A45401" w:date="2021-12-02T10:38:00Z">
          <w:r w:rsidR="0059191C" w:rsidRPr="0024001F" w:rsidDel="00213E11">
            <w:rPr>
              <w:rFonts w:ascii="Times New Roman" w:eastAsia="宋体" w:hAnsi="Times New Roman" w:cs="Times New Roman"/>
              <w:color w:val="000000" w:themeColor="text1"/>
              <w:sz w:val="18"/>
              <w:szCs w:val="18"/>
              <w:vertAlign w:val="superscript"/>
              <w:rPrChange w:id="616" w:author="A45401" w:date="2021-12-01T23:09:00Z">
                <w:rPr>
                  <w:rFonts w:ascii="Times New Roman" w:eastAsia="宋体" w:hAnsi="Times New Roman" w:cs="Times New Roman"/>
                  <w:color w:val="000000" w:themeColor="text1"/>
                  <w:szCs w:val="21"/>
                </w:rPr>
              </w:rPrChange>
            </w:rPr>
            <w:delText>10</w:delText>
          </w:r>
        </w:del>
        <w:r w:rsidR="0059191C" w:rsidRPr="0024001F">
          <w:rPr>
            <w:rFonts w:ascii="Times New Roman" w:eastAsia="宋体" w:hAnsi="Times New Roman" w:cs="Times New Roman"/>
            <w:color w:val="000000" w:themeColor="text1"/>
            <w:sz w:val="18"/>
            <w:szCs w:val="18"/>
            <w:vertAlign w:val="superscript"/>
            <w:rPrChange w:id="617" w:author="A45401" w:date="2021-12-01T23:09:00Z">
              <w:rPr>
                <w:rFonts w:ascii="Times New Roman" w:eastAsia="宋体" w:hAnsi="Times New Roman" w:cs="Times New Roman"/>
                <w:color w:val="000000" w:themeColor="text1"/>
                <w:szCs w:val="21"/>
              </w:rPr>
            </w:rPrChange>
          </w:rPr>
          <w:t>]</w:t>
        </w:r>
      </w:ins>
      <w:ins w:id="618" w:author="Y9149" w:date="2021-09-05T07:17:00Z">
        <w:r w:rsidR="004764EA" w:rsidRPr="002062D0">
          <w:rPr>
            <w:rFonts w:ascii="Times New Roman" w:eastAsia="宋体" w:hAnsi="Times New Roman" w:cs="Times New Roman"/>
            <w:color w:val="000000" w:themeColor="text1"/>
            <w:szCs w:val="21"/>
          </w:rPr>
          <w:t>，</w:t>
        </w:r>
      </w:ins>
      <w:ins w:id="619" w:author="Y9149" w:date="2021-09-06T15:12:00Z">
        <w:r w:rsidR="00BF3B9B" w:rsidRPr="00674A11">
          <w:rPr>
            <w:rFonts w:ascii="Times New Roman" w:eastAsia="宋体" w:hAnsi="Times New Roman" w:cs="Times New Roman"/>
            <w:color w:val="000000" w:themeColor="text1"/>
            <w:szCs w:val="21"/>
          </w:rPr>
          <w:t>尤其当</w:t>
        </w:r>
      </w:ins>
      <w:ins w:id="620" w:author="Y9149" w:date="2021-09-06T15:10:00Z">
        <w:r w:rsidR="00B9520C" w:rsidRPr="00674A11">
          <w:rPr>
            <w:rFonts w:ascii="Times New Roman" w:eastAsia="宋体" w:hAnsi="Times New Roman" w:cs="Times New Roman"/>
            <w:color w:val="000000" w:themeColor="text1"/>
            <w:szCs w:val="21"/>
          </w:rPr>
          <w:t>存在较</w:t>
        </w:r>
        <w:r w:rsidR="00B9520C" w:rsidRPr="007B002E">
          <w:rPr>
            <w:rFonts w:ascii="Times New Roman" w:eastAsia="宋体" w:hAnsi="Times New Roman" w:cs="Times New Roman"/>
            <w:color w:val="000000" w:themeColor="text1"/>
            <w:szCs w:val="21"/>
          </w:rPr>
          <w:t>多三级</w:t>
        </w:r>
        <w:r w:rsidR="00B9520C" w:rsidRPr="00940C16">
          <w:rPr>
            <w:rFonts w:ascii="Times New Roman" w:eastAsia="宋体" w:hAnsi="Times New Roman" w:cs="Times New Roman"/>
            <w:color w:val="000000" w:themeColor="text1"/>
            <w:szCs w:val="21"/>
          </w:rPr>
          <w:t>指标时</w:t>
        </w:r>
      </w:ins>
      <w:ins w:id="621" w:author="Y9149" w:date="2021-09-06T15:12:00Z">
        <w:r w:rsidR="00BF3B9B" w:rsidRPr="008E2A33">
          <w:rPr>
            <w:rFonts w:ascii="Times New Roman" w:eastAsia="宋体" w:hAnsi="Times New Roman" w:cs="Times New Roman"/>
            <w:color w:val="000000" w:themeColor="text1"/>
            <w:szCs w:val="21"/>
          </w:rPr>
          <w:t>，指标</w:t>
        </w:r>
      </w:ins>
      <w:ins w:id="622" w:author="Y9149" w:date="2021-09-06T15:10:00Z">
        <w:r w:rsidR="00B9520C" w:rsidRPr="008E2A33">
          <w:rPr>
            <w:rFonts w:ascii="Times New Roman" w:eastAsia="宋体" w:hAnsi="Times New Roman" w:cs="Times New Roman"/>
            <w:color w:val="000000" w:themeColor="text1"/>
            <w:szCs w:val="21"/>
          </w:rPr>
          <w:t>赋权</w:t>
        </w:r>
      </w:ins>
      <w:ins w:id="623" w:author="Y9149" w:date="2021-09-06T15:12:00Z">
        <w:r w:rsidR="00BF3B9B" w:rsidRPr="00CB473E">
          <w:rPr>
            <w:rFonts w:ascii="Times New Roman" w:eastAsia="宋体" w:hAnsi="Times New Roman" w:cs="Times New Roman"/>
            <w:color w:val="000000" w:themeColor="text1"/>
            <w:szCs w:val="21"/>
          </w:rPr>
          <w:t>会</w:t>
        </w:r>
      </w:ins>
      <w:ins w:id="624" w:author="Y9149" w:date="2021-09-06T15:13:00Z">
        <w:r w:rsidR="00906B7F" w:rsidRPr="00CB473E">
          <w:rPr>
            <w:rFonts w:ascii="Times New Roman" w:eastAsia="宋体" w:hAnsi="Times New Roman" w:cs="Times New Roman"/>
            <w:color w:val="000000" w:themeColor="text1"/>
            <w:szCs w:val="21"/>
          </w:rPr>
          <w:t>因专家的个人判断</w:t>
        </w:r>
      </w:ins>
      <w:ins w:id="625" w:author="Y9149" w:date="2021-09-06T15:12:00Z">
        <w:r w:rsidR="00BF3B9B" w:rsidRPr="0028313B">
          <w:rPr>
            <w:rFonts w:ascii="Times New Roman" w:eastAsia="宋体" w:hAnsi="Times New Roman" w:cs="Times New Roman"/>
            <w:color w:val="000000" w:themeColor="text1"/>
            <w:szCs w:val="21"/>
          </w:rPr>
          <w:t>有较大的随意性和</w:t>
        </w:r>
      </w:ins>
      <w:ins w:id="626" w:author="Y9149" w:date="2021-09-06T15:10:00Z">
        <w:r w:rsidR="00B9520C" w:rsidRPr="0028313B">
          <w:rPr>
            <w:rFonts w:ascii="Times New Roman" w:eastAsia="宋体" w:hAnsi="Times New Roman" w:cs="Times New Roman"/>
            <w:color w:val="000000" w:themeColor="text1"/>
            <w:szCs w:val="21"/>
          </w:rPr>
          <w:t>不</w:t>
        </w:r>
      </w:ins>
      <w:ins w:id="627" w:author="Y9149" w:date="2021-09-06T15:13:00Z">
        <w:r w:rsidR="00BF3B9B" w:rsidRPr="0028313B">
          <w:rPr>
            <w:rFonts w:ascii="Times New Roman" w:eastAsia="宋体" w:hAnsi="Times New Roman" w:cs="Times New Roman"/>
            <w:color w:val="000000" w:themeColor="text1"/>
            <w:szCs w:val="21"/>
          </w:rPr>
          <w:t>稳定性</w:t>
        </w:r>
      </w:ins>
      <w:ins w:id="628" w:author="A45401" w:date="2021-12-01T20:39:00Z">
        <w:r w:rsidR="00D265A0">
          <w:rPr>
            <w:rFonts w:ascii="Times New Roman" w:eastAsia="宋体" w:hAnsi="Times New Roman" w:cs="Times New Roman" w:hint="eastAsia"/>
            <w:color w:val="000000" w:themeColor="text1"/>
            <w:szCs w:val="21"/>
          </w:rPr>
          <w:t>，</w:t>
        </w:r>
      </w:ins>
      <w:ins w:id="629" w:author="A45401" w:date="2021-12-01T20:40:00Z">
        <w:r w:rsidR="00D265A0">
          <w:rPr>
            <w:rFonts w:ascii="Times New Roman" w:eastAsia="宋体" w:hAnsi="Times New Roman" w:cs="Times New Roman" w:hint="eastAsia"/>
            <w:color w:val="000000" w:themeColor="text1"/>
            <w:szCs w:val="21"/>
          </w:rPr>
          <w:t>因此，</w:t>
        </w:r>
      </w:ins>
      <w:ins w:id="630" w:author="A45401" w:date="2021-12-01T20:14:00Z">
        <w:r w:rsidR="0077119B">
          <w:rPr>
            <w:rFonts w:ascii="Times New Roman" w:eastAsia="宋体" w:hAnsi="Times New Roman" w:cs="Times New Roman" w:hint="eastAsia"/>
            <w:color w:val="000000" w:themeColor="text1"/>
            <w:szCs w:val="21"/>
          </w:rPr>
          <w:t>笔者</w:t>
        </w:r>
      </w:ins>
      <w:ins w:id="631" w:author="Y9149" w:date="2021-09-06T15:10:00Z">
        <w:del w:id="632" w:author="A45401" w:date="2021-12-01T20:14:00Z">
          <w:r w:rsidR="00B9520C" w:rsidRPr="0028313B" w:rsidDel="0077119B">
            <w:rPr>
              <w:rFonts w:ascii="Times New Roman" w:eastAsia="宋体" w:hAnsi="Times New Roman" w:cs="Times New Roman"/>
              <w:color w:val="000000" w:themeColor="text1"/>
              <w:szCs w:val="21"/>
            </w:rPr>
            <w:delText>。</w:delText>
          </w:r>
        </w:del>
      </w:ins>
      <w:ins w:id="633" w:author="A45401" w:date="2021-12-01T20:14:00Z">
        <w:r w:rsidR="0077119B">
          <w:rPr>
            <w:rFonts w:ascii="Times New Roman" w:eastAsia="宋体" w:hAnsi="Times New Roman" w:cs="Times New Roman" w:hint="eastAsia"/>
            <w:color w:val="000000" w:themeColor="text1"/>
            <w:szCs w:val="21"/>
          </w:rPr>
          <w:t>采用</w:t>
        </w:r>
      </w:ins>
      <w:ins w:id="634" w:author="Y9149" w:date="2021-09-05T07:19:00Z">
        <w:del w:id="635" w:author="A45401" w:date="2021-12-01T20:14:00Z">
          <w:r w:rsidR="004764EA" w:rsidRPr="0028313B" w:rsidDel="0077119B">
            <w:rPr>
              <w:rFonts w:ascii="Times New Roman" w:eastAsia="宋体" w:hAnsi="Times New Roman" w:cs="Times New Roman"/>
              <w:color w:val="000000" w:themeColor="text1"/>
              <w:szCs w:val="21"/>
            </w:rPr>
            <w:delText>使用</w:delText>
          </w:r>
        </w:del>
      </w:ins>
      <w:ins w:id="636" w:author="Y9149" w:date="2021-09-05T07:18:00Z">
        <w:r w:rsidR="004764EA" w:rsidRPr="008534B0">
          <w:rPr>
            <w:rFonts w:ascii="Times New Roman" w:eastAsia="宋体" w:hAnsi="Times New Roman" w:cs="Times New Roman"/>
            <w:color w:val="000000" w:themeColor="text1"/>
            <w:szCs w:val="21"/>
          </w:rPr>
          <w:t>客观</w:t>
        </w:r>
      </w:ins>
      <w:ins w:id="637" w:author="Y9149" w:date="2021-09-05T07:19:00Z">
        <w:r w:rsidR="004764EA" w:rsidRPr="008534B0">
          <w:rPr>
            <w:rFonts w:ascii="Times New Roman" w:eastAsia="宋体" w:hAnsi="Times New Roman" w:cs="Times New Roman"/>
            <w:color w:val="000000" w:themeColor="text1"/>
            <w:szCs w:val="21"/>
          </w:rPr>
          <w:t>赋权法</w:t>
        </w:r>
      </w:ins>
      <w:ins w:id="638" w:author="A45401" w:date="2021-12-01T20:14:00Z">
        <w:r w:rsidR="007E31DC">
          <w:rPr>
            <w:rFonts w:ascii="Times New Roman" w:eastAsia="宋体" w:hAnsi="Times New Roman" w:cs="Times New Roman" w:hint="eastAsia"/>
            <w:color w:val="000000" w:themeColor="text1"/>
            <w:szCs w:val="21"/>
          </w:rPr>
          <w:t>中的</w:t>
        </w:r>
      </w:ins>
      <w:ins w:id="639" w:author="A45401" w:date="2021-12-01T20:15:00Z">
        <w:r w:rsidR="007E31DC">
          <w:rPr>
            <w:rFonts w:ascii="Times New Roman" w:eastAsia="宋体" w:hAnsi="Times New Roman" w:cs="Times New Roman" w:hint="eastAsia"/>
            <w:color w:val="000000" w:themeColor="text1"/>
            <w:szCs w:val="21"/>
          </w:rPr>
          <w:t>变异系数法</w:t>
        </w:r>
      </w:ins>
      <w:ins w:id="640" w:author="Y9149" w:date="2021-09-05T07:19:00Z">
        <w:r w:rsidR="004764EA" w:rsidRPr="008534B0">
          <w:rPr>
            <w:rFonts w:ascii="Times New Roman" w:eastAsia="宋体" w:hAnsi="Times New Roman" w:cs="Times New Roman"/>
            <w:color w:val="000000" w:themeColor="text1"/>
            <w:szCs w:val="21"/>
          </w:rPr>
          <w:t>来确定各指标权重，</w:t>
        </w:r>
      </w:ins>
      <w:ins w:id="641" w:author="A45401" w:date="2021-12-01T20:15:00Z">
        <w:r w:rsidR="007E31DC">
          <w:rPr>
            <w:rFonts w:ascii="Times New Roman" w:eastAsia="宋体" w:hAnsi="Times New Roman" w:cs="Times New Roman" w:hint="eastAsia"/>
            <w:color w:val="000000" w:themeColor="text1"/>
            <w:szCs w:val="21"/>
          </w:rPr>
          <w:t>在充分</w:t>
        </w:r>
      </w:ins>
      <w:ins w:id="642" w:author="Y9149" w:date="2021-09-05T07:19:00Z">
        <w:del w:id="643" w:author="A45401" w:date="2021-12-01T20:15:00Z">
          <w:r w:rsidR="004764EA" w:rsidRPr="008534B0" w:rsidDel="007E31DC">
            <w:rPr>
              <w:rFonts w:ascii="Times New Roman" w:eastAsia="宋体" w:hAnsi="Times New Roman" w:cs="Times New Roman"/>
              <w:color w:val="000000" w:themeColor="text1"/>
              <w:szCs w:val="21"/>
            </w:rPr>
            <w:delText>能更真实地</w:delText>
          </w:r>
        </w:del>
        <w:r w:rsidR="004764EA" w:rsidRPr="008534B0">
          <w:rPr>
            <w:rFonts w:ascii="Times New Roman" w:eastAsia="宋体" w:hAnsi="Times New Roman" w:cs="Times New Roman"/>
            <w:color w:val="000000" w:themeColor="text1"/>
            <w:szCs w:val="21"/>
          </w:rPr>
          <w:t>反映各个指标的</w:t>
        </w:r>
      </w:ins>
      <w:ins w:id="644" w:author="Y9149" w:date="2021-09-07T14:00:00Z">
        <w:r w:rsidR="00A766ED" w:rsidRPr="002062D0">
          <w:rPr>
            <w:rFonts w:ascii="Times New Roman" w:eastAsia="宋体" w:hAnsi="Times New Roman" w:cs="Times New Roman" w:hint="eastAsia"/>
            <w:color w:val="000000" w:themeColor="text1"/>
            <w:szCs w:val="21"/>
          </w:rPr>
          <w:t>差异和</w:t>
        </w:r>
      </w:ins>
      <w:ins w:id="645" w:author="Y9149" w:date="2021-09-05T07:19:00Z">
        <w:r w:rsidR="004764EA" w:rsidRPr="002062D0">
          <w:rPr>
            <w:rFonts w:ascii="Times New Roman" w:eastAsia="宋体" w:hAnsi="Times New Roman" w:cs="Times New Roman"/>
            <w:color w:val="000000" w:themeColor="text1"/>
            <w:szCs w:val="21"/>
          </w:rPr>
          <w:t>影响程度</w:t>
        </w:r>
        <w:del w:id="646" w:author="A45401" w:date="2021-12-01T20:15:00Z">
          <w:r w:rsidR="004764EA" w:rsidRPr="002062D0" w:rsidDel="007E31DC">
            <w:rPr>
              <w:rFonts w:ascii="Times New Roman" w:eastAsia="宋体" w:hAnsi="Times New Roman" w:cs="Times New Roman"/>
              <w:color w:val="000000" w:themeColor="text1"/>
              <w:szCs w:val="21"/>
            </w:rPr>
            <w:delText>。</w:delText>
          </w:r>
        </w:del>
      </w:ins>
      <w:del w:id="647" w:author="A45401" w:date="2021-12-01T20:15:00Z">
        <w:r w:rsidR="000971D4" w:rsidRPr="00674A11" w:rsidDel="007E31DC">
          <w:rPr>
            <w:rFonts w:ascii="Times New Roman" w:eastAsia="宋体" w:hAnsi="Times New Roman" w:cs="Times New Roman"/>
            <w:color w:val="000000" w:themeColor="text1"/>
            <w:szCs w:val="21"/>
          </w:rPr>
          <w:delText>笔者</w:delText>
        </w:r>
      </w:del>
      <w:ins w:id="648" w:author="Y9149" w:date="2021-09-07T14:01:00Z">
        <w:del w:id="649" w:author="A45401" w:date="2021-12-01T20:15:00Z">
          <w:r w:rsidR="00A766ED" w:rsidRPr="002062D0" w:rsidDel="007E31DC">
            <w:rPr>
              <w:rFonts w:ascii="Times New Roman" w:eastAsia="宋体" w:hAnsi="Times New Roman" w:cs="Times New Roman" w:hint="eastAsia"/>
              <w:color w:val="000000" w:themeColor="text1"/>
              <w:szCs w:val="21"/>
            </w:rPr>
            <w:delText>主要</w:delText>
          </w:r>
        </w:del>
      </w:ins>
      <w:del w:id="650" w:author="A45401" w:date="2021-12-01T20:15:00Z">
        <w:r w:rsidR="000971D4" w:rsidRPr="002062D0" w:rsidDel="007E31DC">
          <w:rPr>
            <w:rFonts w:ascii="Times New Roman" w:eastAsia="宋体" w:hAnsi="Times New Roman" w:cs="Times New Roman"/>
            <w:color w:val="000000" w:themeColor="text1"/>
            <w:szCs w:val="21"/>
          </w:rPr>
          <w:delText>采用变异系数法</w:delText>
        </w:r>
        <w:r w:rsidR="000971D4" w:rsidRPr="008534B0" w:rsidDel="007E31DC">
          <w:rPr>
            <w:rFonts w:ascii="Times New Roman" w:eastAsia="宋体" w:hAnsi="Times New Roman" w:cs="Times New Roman"/>
            <w:color w:val="000000" w:themeColor="text1"/>
            <w:szCs w:val="21"/>
          </w:rPr>
          <w:delText>分别计算每一个三级指标的权重，</w:delText>
        </w:r>
      </w:del>
      <w:del w:id="651" w:author="A45401" w:date="2021-12-01T20:05:00Z">
        <w:r w:rsidR="000971D4" w:rsidRPr="008534B0" w:rsidDel="0077119B">
          <w:rPr>
            <w:rFonts w:ascii="Times New Roman" w:eastAsia="宋体" w:hAnsi="Times New Roman" w:cs="Times New Roman"/>
            <w:color w:val="000000" w:themeColor="text1"/>
            <w:szCs w:val="21"/>
          </w:rPr>
          <w:delText>变异系数法</w:delText>
        </w:r>
      </w:del>
      <w:del w:id="652" w:author="A45401" w:date="2021-12-01T20:15:00Z">
        <w:r w:rsidR="000971D4" w:rsidRPr="008534B0" w:rsidDel="007E31DC">
          <w:rPr>
            <w:rFonts w:ascii="Times New Roman" w:eastAsia="宋体" w:hAnsi="Times New Roman" w:cs="Times New Roman"/>
            <w:color w:val="000000" w:themeColor="text1"/>
            <w:szCs w:val="21"/>
          </w:rPr>
          <w:delText>作为一种客观赋权方法，</w:delText>
        </w:r>
      </w:del>
      <w:ins w:id="653" w:author="Y9149" w:date="2021-09-06T15:11:00Z">
        <w:del w:id="654" w:author="A45401" w:date="2021-12-01T20:05:00Z">
          <w:r w:rsidR="00B9520C" w:rsidRPr="008534B0" w:rsidDel="0077119B">
            <w:rPr>
              <w:rFonts w:ascii="Times New Roman" w:eastAsia="宋体" w:hAnsi="Times New Roman" w:cs="Times New Roman"/>
              <w:color w:val="000000" w:themeColor="text1"/>
              <w:szCs w:val="21"/>
            </w:rPr>
            <w:delText>可以</w:delText>
          </w:r>
        </w:del>
      </w:ins>
      <w:ins w:id="655" w:author="Y9149" w:date="2021-09-07T14:03:00Z">
        <w:del w:id="656" w:author="A45401" w:date="2021-12-01T20:15:00Z">
          <w:r w:rsidR="00A766ED" w:rsidRPr="002062D0" w:rsidDel="007E31DC">
            <w:rPr>
              <w:rFonts w:ascii="Times New Roman" w:eastAsia="宋体" w:hAnsi="Times New Roman" w:cs="Times New Roman" w:hint="eastAsia"/>
              <w:color w:val="000000" w:themeColor="text1"/>
              <w:szCs w:val="21"/>
            </w:rPr>
            <w:delText>在</w:delText>
          </w:r>
        </w:del>
      </w:ins>
      <w:ins w:id="657" w:author="Y9149" w:date="2021-09-06T15:11:00Z">
        <w:del w:id="658" w:author="A45401" w:date="2021-12-01T20:15:00Z">
          <w:r w:rsidR="00B9520C" w:rsidRPr="002062D0" w:rsidDel="007E31DC">
            <w:rPr>
              <w:rFonts w:ascii="Times New Roman" w:eastAsia="宋体" w:hAnsi="Times New Roman" w:cs="Times New Roman"/>
              <w:color w:val="000000" w:themeColor="text1"/>
              <w:szCs w:val="21"/>
            </w:rPr>
            <w:delText>充分利用数据本身的信息</w:delText>
          </w:r>
        </w:del>
      </w:ins>
      <w:del w:id="659" w:author="Y9149" w:date="2021-09-06T15:11:00Z">
        <w:r w:rsidR="000971D4" w:rsidRPr="008534B0" w:rsidDel="00B9520C">
          <w:rPr>
            <w:rFonts w:ascii="Times New Roman" w:eastAsia="宋体" w:hAnsi="Times New Roman" w:cs="Times New Roman"/>
            <w:color w:val="000000" w:themeColor="text1"/>
            <w:szCs w:val="21"/>
          </w:rPr>
          <w:delText>相对于层次分析法和德尔菲法来说更具客观性</w:delText>
        </w:r>
      </w:del>
      <w:ins w:id="660" w:author="Y9149" w:date="2021-09-07T14:03:00Z">
        <w:r w:rsidR="00A766ED" w:rsidRPr="002062D0">
          <w:rPr>
            <w:rFonts w:ascii="Times New Roman" w:eastAsia="宋体" w:hAnsi="Times New Roman" w:cs="Times New Roman" w:hint="eastAsia"/>
            <w:color w:val="000000" w:themeColor="text1"/>
            <w:szCs w:val="21"/>
          </w:rPr>
          <w:t>的</w:t>
        </w:r>
      </w:ins>
      <w:del w:id="661" w:author="Y9149" w:date="2021-09-07T14:03:00Z">
        <w:r w:rsidR="000971D4" w:rsidRPr="008534B0" w:rsidDel="00A766ED">
          <w:rPr>
            <w:rFonts w:ascii="Times New Roman" w:eastAsia="宋体" w:hAnsi="Times New Roman" w:cs="Times New Roman"/>
            <w:color w:val="000000" w:themeColor="text1"/>
            <w:szCs w:val="21"/>
          </w:rPr>
          <w:delText>，</w:delText>
        </w:r>
      </w:del>
      <w:ins w:id="662" w:author="Y9149" w:date="2021-09-06T15:11:00Z">
        <w:r w:rsidR="00B9520C" w:rsidRPr="008534B0">
          <w:rPr>
            <w:rFonts w:ascii="Times New Roman" w:eastAsia="宋体" w:hAnsi="Times New Roman" w:cs="Times New Roman"/>
            <w:color w:val="000000" w:themeColor="text1"/>
            <w:szCs w:val="21"/>
          </w:rPr>
          <w:t>同时</w:t>
        </w:r>
      </w:ins>
      <w:ins w:id="663" w:author="Y9149" w:date="2021-09-07T14:03:00Z">
        <w:del w:id="664" w:author="A45401" w:date="2021-12-01T20:05:00Z">
          <w:r w:rsidR="00A766ED" w:rsidRPr="002062D0" w:rsidDel="0077119B">
            <w:rPr>
              <w:rFonts w:ascii="Times New Roman" w:eastAsia="宋体" w:hAnsi="Times New Roman" w:cs="Times New Roman" w:hint="eastAsia"/>
              <w:color w:val="000000" w:themeColor="text1"/>
              <w:szCs w:val="21"/>
            </w:rPr>
            <w:delText>尽量</w:delText>
          </w:r>
        </w:del>
      </w:ins>
      <w:ins w:id="665" w:author="Y9149" w:date="2021-09-06T15:11:00Z">
        <w:r w:rsidR="00B9520C" w:rsidRPr="002062D0">
          <w:rPr>
            <w:rFonts w:ascii="Times New Roman" w:eastAsia="宋体" w:hAnsi="Times New Roman" w:cs="Times New Roman"/>
            <w:color w:val="000000" w:themeColor="text1"/>
            <w:szCs w:val="21"/>
          </w:rPr>
          <w:t>避免对异常数据的敏感性</w:t>
        </w:r>
      </w:ins>
      <w:ins w:id="666" w:author="A45401" w:date="2021-12-01T20:45:00Z">
        <w:r w:rsidR="00D265A0">
          <w:rPr>
            <w:rFonts w:ascii="Times New Roman" w:eastAsia="宋体" w:hAnsi="Times New Roman" w:cs="Times New Roman" w:hint="eastAsia"/>
            <w:color w:val="000000" w:themeColor="text1"/>
            <w:szCs w:val="21"/>
          </w:rPr>
          <w:t>，</w:t>
        </w:r>
      </w:ins>
      <w:ins w:id="667" w:author="Y9149" w:date="2021-09-06T15:11:00Z">
        <w:del w:id="668" w:author="A45401" w:date="2021-12-01T20:45:00Z">
          <w:r w:rsidR="00B9520C" w:rsidRPr="002062D0" w:rsidDel="00D265A0">
            <w:rPr>
              <w:rFonts w:ascii="Times New Roman" w:eastAsia="宋体" w:hAnsi="Times New Roman" w:cs="Times New Roman"/>
              <w:color w:val="000000" w:themeColor="text1"/>
              <w:szCs w:val="21"/>
            </w:rPr>
            <w:delText>。</w:delText>
          </w:r>
        </w:del>
      </w:ins>
      <w:del w:id="669" w:author="A45401" w:date="2021-12-01T20:45:00Z">
        <w:r w:rsidR="000971D4" w:rsidRPr="008534B0" w:rsidDel="00D265A0">
          <w:rPr>
            <w:rFonts w:ascii="Times New Roman" w:eastAsia="宋体" w:hAnsi="Times New Roman" w:cs="Times New Roman"/>
            <w:color w:val="000000" w:themeColor="text1"/>
            <w:szCs w:val="21"/>
          </w:rPr>
          <w:delText>并且可以避免熵权法因对异常数据太过敏感而导致个别指标权重太大的问题。</w:delText>
        </w:r>
      </w:del>
      <w:del w:id="670" w:author="A45401" w:date="2021-12-01T20:16:00Z">
        <w:r w:rsidR="000971D4" w:rsidRPr="008534B0" w:rsidDel="007E31DC">
          <w:rPr>
            <w:rFonts w:ascii="Times New Roman" w:eastAsia="宋体" w:hAnsi="Times New Roman" w:cs="Times New Roman"/>
            <w:color w:val="000000" w:themeColor="text1"/>
            <w:szCs w:val="21"/>
          </w:rPr>
          <w:delText>变异系数法的</w:delText>
        </w:r>
      </w:del>
      <w:del w:id="671" w:author="A45401" w:date="2021-12-01T20:45:00Z">
        <w:r w:rsidR="000971D4" w:rsidRPr="008534B0" w:rsidDel="00D265A0">
          <w:rPr>
            <w:rFonts w:ascii="Times New Roman" w:eastAsia="宋体" w:hAnsi="Times New Roman" w:cs="Times New Roman"/>
            <w:color w:val="000000" w:themeColor="text1"/>
            <w:szCs w:val="21"/>
          </w:rPr>
          <w:delText>原理是：在评价指标体系中，指标取值差异越大的指标，</w:delText>
        </w:r>
      </w:del>
      <w:ins w:id="672" w:author="Y9149" w:date="2021-09-07T14:05:00Z">
        <w:del w:id="673" w:author="A45401" w:date="2021-12-01T20:17:00Z">
          <w:r w:rsidR="00A766ED" w:rsidRPr="002062D0" w:rsidDel="007E31DC">
            <w:rPr>
              <w:rFonts w:ascii="Times New Roman" w:eastAsia="宋体" w:hAnsi="Times New Roman" w:cs="Times New Roman" w:hint="eastAsia"/>
              <w:color w:val="000000" w:themeColor="text1"/>
              <w:szCs w:val="21"/>
            </w:rPr>
            <w:delText>即</w:delText>
          </w:r>
        </w:del>
      </w:ins>
      <w:del w:id="674" w:author="A45401" w:date="2021-12-01T20:17:00Z">
        <w:r w:rsidR="000971D4" w:rsidRPr="008534B0" w:rsidDel="007E31DC">
          <w:rPr>
            <w:rFonts w:ascii="Times New Roman" w:eastAsia="宋体" w:hAnsi="Times New Roman" w:cs="Times New Roman"/>
            <w:color w:val="000000" w:themeColor="text1"/>
            <w:szCs w:val="21"/>
          </w:rPr>
          <w:delText>也就是越难以实现的指标，</w:delText>
        </w:r>
      </w:del>
      <w:del w:id="675" w:author="A45401" w:date="2021-12-01T20:45:00Z">
        <w:r w:rsidR="000971D4" w:rsidRPr="008534B0" w:rsidDel="00D265A0">
          <w:rPr>
            <w:rFonts w:ascii="Times New Roman" w:eastAsia="宋体" w:hAnsi="Times New Roman" w:cs="Times New Roman"/>
            <w:color w:val="000000" w:themeColor="text1"/>
            <w:szCs w:val="21"/>
          </w:rPr>
          <w:delText>越能反映被评价个体之间的差距</w:delText>
        </w:r>
      </w:del>
      <w:ins w:id="676" w:author="Y9149" w:date="2021-09-06T15:01:00Z">
        <w:del w:id="677" w:author="A45401" w:date="2021-12-01T20:41:00Z">
          <w:r w:rsidR="00B4037B" w:rsidRPr="008534B0" w:rsidDel="00D265A0">
            <w:rPr>
              <w:rFonts w:ascii="Times New Roman" w:eastAsia="宋体" w:hAnsi="Times New Roman" w:cs="Times New Roman"/>
              <w:color w:val="000000" w:themeColor="text1"/>
              <w:szCs w:val="21"/>
            </w:rPr>
            <w:delText>，</w:delText>
          </w:r>
        </w:del>
      </w:ins>
      <w:ins w:id="678" w:author="Y9149" w:date="2021-09-07T14:04:00Z">
        <w:del w:id="679" w:author="A45401" w:date="2021-12-01T20:41:00Z">
          <w:r w:rsidR="00A766ED" w:rsidRPr="002062D0" w:rsidDel="00D265A0">
            <w:rPr>
              <w:rFonts w:ascii="Times New Roman" w:eastAsia="宋体" w:hAnsi="Times New Roman" w:cs="Times New Roman" w:hint="eastAsia"/>
              <w:color w:val="000000" w:themeColor="text1"/>
              <w:szCs w:val="21"/>
            </w:rPr>
            <w:delText>因此，</w:delText>
          </w:r>
        </w:del>
      </w:ins>
      <w:ins w:id="680" w:author="Y9149" w:date="2021-09-07T14:06:00Z">
        <w:del w:id="681" w:author="A45401" w:date="2021-12-01T20:45:00Z">
          <w:r w:rsidR="00A766ED" w:rsidRPr="002062D0" w:rsidDel="00D265A0">
            <w:rPr>
              <w:rFonts w:ascii="Times New Roman" w:eastAsia="宋体" w:hAnsi="Times New Roman" w:cs="Times New Roman" w:hint="eastAsia"/>
              <w:color w:val="000000" w:themeColor="text1"/>
              <w:szCs w:val="21"/>
            </w:rPr>
            <w:delText>该方法</w:delText>
          </w:r>
        </w:del>
      </w:ins>
      <w:ins w:id="682" w:author="Y9149" w:date="2021-09-07T14:03:00Z">
        <w:r w:rsidR="00A766ED" w:rsidRPr="002062D0">
          <w:rPr>
            <w:rFonts w:ascii="Times New Roman" w:eastAsia="宋体" w:hAnsi="Times New Roman" w:cs="Times New Roman" w:hint="eastAsia"/>
            <w:color w:val="000000" w:themeColor="text1"/>
            <w:szCs w:val="21"/>
          </w:rPr>
          <w:t>适用于</w:t>
        </w:r>
      </w:ins>
      <w:ins w:id="683" w:author="Y9149" w:date="2021-09-07T14:04:00Z">
        <w:r w:rsidR="00A766ED" w:rsidRPr="002062D0">
          <w:rPr>
            <w:rFonts w:ascii="Times New Roman" w:eastAsia="宋体" w:hAnsi="Times New Roman" w:cs="Times New Roman" w:hint="eastAsia"/>
            <w:color w:val="000000" w:themeColor="text1"/>
            <w:szCs w:val="21"/>
          </w:rPr>
          <w:t>笔者的研究中</w:t>
        </w:r>
      </w:ins>
      <w:ins w:id="684" w:author="Y9149" w:date="2021-09-06T15:01:00Z">
        <w:r w:rsidR="00B4037B" w:rsidRPr="002062D0">
          <w:rPr>
            <w:rFonts w:ascii="Times New Roman" w:eastAsia="宋体" w:hAnsi="Times New Roman" w:cs="Times New Roman"/>
            <w:color w:val="000000" w:themeColor="text1"/>
            <w:szCs w:val="21"/>
          </w:rPr>
          <w:t>对不同省份的</w:t>
        </w:r>
      </w:ins>
      <w:ins w:id="685" w:author="Y9149" w:date="2021-09-07T14:06:00Z">
        <w:r w:rsidR="00A766ED" w:rsidRPr="002062D0">
          <w:rPr>
            <w:rFonts w:ascii="Times New Roman" w:eastAsia="宋体" w:hAnsi="Times New Roman" w:cs="Times New Roman" w:hint="eastAsia"/>
            <w:color w:val="000000" w:themeColor="text1"/>
            <w:szCs w:val="21"/>
          </w:rPr>
          <w:t>水资源</w:t>
        </w:r>
        <w:r w:rsidR="00A766ED" w:rsidRPr="002062D0">
          <w:rPr>
            <w:rFonts w:ascii="Times New Roman" w:eastAsia="宋体" w:hAnsi="Times New Roman" w:cs="Times New Roman"/>
            <w:color w:val="000000" w:themeColor="text1"/>
            <w:szCs w:val="21"/>
          </w:rPr>
          <w:t>-</w:t>
        </w:r>
        <w:r w:rsidR="00A766ED" w:rsidRPr="002062D0">
          <w:rPr>
            <w:rFonts w:ascii="Times New Roman" w:eastAsia="宋体" w:hAnsi="Times New Roman" w:cs="Times New Roman" w:hint="eastAsia"/>
            <w:color w:val="000000" w:themeColor="text1"/>
            <w:szCs w:val="21"/>
          </w:rPr>
          <w:t>能源</w:t>
        </w:r>
        <w:r w:rsidR="00A766ED" w:rsidRPr="002062D0">
          <w:rPr>
            <w:rFonts w:ascii="Times New Roman" w:eastAsia="宋体" w:hAnsi="Times New Roman" w:cs="Times New Roman"/>
            <w:color w:val="000000" w:themeColor="text1"/>
            <w:szCs w:val="21"/>
          </w:rPr>
          <w:t>-</w:t>
        </w:r>
        <w:r w:rsidR="00A766ED" w:rsidRPr="002062D0">
          <w:rPr>
            <w:rFonts w:ascii="Times New Roman" w:eastAsia="宋体" w:hAnsi="Times New Roman" w:cs="Times New Roman" w:hint="eastAsia"/>
            <w:color w:val="000000" w:themeColor="text1"/>
            <w:szCs w:val="21"/>
          </w:rPr>
          <w:t>粮食</w:t>
        </w:r>
      </w:ins>
      <w:ins w:id="686" w:author="Y9149" w:date="2021-09-06T15:01:00Z">
        <w:r w:rsidR="00B4037B" w:rsidRPr="002062D0">
          <w:rPr>
            <w:rFonts w:ascii="Times New Roman" w:eastAsia="宋体" w:hAnsi="Times New Roman" w:cs="Times New Roman"/>
            <w:color w:val="000000" w:themeColor="text1"/>
            <w:szCs w:val="21"/>
          </w:rPr>
          <w:t>相对安全程度进行比较</w:t>
        </w:r>
      </w:ins>
      <w:r w:rsidR="000971D4" w:rsidRPr="00674A11">
        <w:rPr>
          <w:rFonts w:ascii="Times New Roman" w:eastAsia="宋体" w:hAnsi="Times New Roman" w:cs="Times New Roman"/>
          <w:color w:val="000000" w:themeColor="text1"/>
          <w:szCs w:val="21"/>
        </w:rPr>
        <w:t>。</w:t>
      </w:r>
      <w:commentRangeStart w:id="687"/>
      <w:r w:rsidR="00632764" w:rsidRPr="00674A11">
        <w:rPr>
          <w:rFonts w:ascii="Times New Roman" w:eastAsia="宋体" w:hAnsi="Times New Roman" w:cs="Times New Roman"/>
          <w:color w:val="000000" w:themeColor="text1"/>
          <w:szCs w:val="21"/>
        </w:rPr>
        <w:t>在</w:t>
      </w:r>
      <w:r w:rsidR="004B1EDD" w:rsidRPr="007B002E">
        <w:rPr>
          <w:rFonts w:ascii="Times New Roman" w:eastAsia="宋体" w:hAnsi="Times New Roman" w:cs="Times New Roman"/>
          <w:color w:val="000000" w:themeColor="text1"/>
          <w:szCs w:val="21"/>
        </w:rPr>
        <w:t>使用变异系数法</w:t>
      </w:r>
      <w:r w:rsidR="00532748" w:rsidRPr="00940C16">
        <w:rPr>
          <w:rFonts w:ascii="Times New Roman" w:eastAsia="宋体" w:hAnsi="Times New Roman" w:cs="Times New Roman"/>
          <w:color w:val="000000" w:themeColor="text1"/>
          <w:szCs w:val="21"/>
        </w:rPr>
        <w:t>之前</w:t>
      </w:r>
      <w:r w:rsidR="00632764" w:rsidRPr="008E2A33">
        <w:rPr>
          <w:rFonts w:ascii="Times New Roman" w:eastAsia="宋体" w:hAnsi="Times New Roman" w:cs="Times New Roman"/>
          <w:kern w:val="0"/>
          <w:szCs w:val="21"/>
        </w:rPr>
        <w:t>，首先需要对数据进行标准化处理：</w:t>
      </w:r>
      <w:commentRangeEnd w:id="687"/>
      <w:r w:rsidR="00997DD7" w:rsidRPr="002062D0">
        <w:rPr>
          <w:rStyle w:val="a3"/>
          <w:rFonts w:ascii="Times New Roman" w:hAnsi="Times New Roman" w:cs="Times New Roman"/>
          <w:rPrChange w:id="688" w:author="A45401" w:date="2021-12-01T11:34:00Z">
            <w:rPr>
              <w:rStyle w:val="a3"/>
            </w:rPr>
          </w:rPrChange>
        </w:rPr>
        <w:commentReference w:id="687"/>
      </w:r>
    </w:p>
    <w:p w14:paraId="68DD00B3" w14:textId="2B699FAA" w:rsidR="00632764" w:rsidRPr="008E2A33" w:rsidRDefault="00721F4D" w:rsidP="00EB2B90">
      <w:pPr>
        <w:adjustRightInd w:val="0"/>
        <w:jc w:val="right"/>
        <w:rPr>
          <w:rFonts w:ascii="Times New Roman" w:eastAsia="宋体" w:hAnsi="Times New Roman" w:cs="Times New Roman"/>
          <w:kern w:val="0"/>
          <w:sz w:val="18"/>
          <w:szCs w:val="18"/>
        </w:rPr>
      </w:pPr>
      <w:r w:rsidRPr="00674A11">
        <w:rPr>
          <w:rFonts w:ascii="Times New Roman" w:eastAsia="宋体" w:hAnsi="Times New Roman" w:cs="Times New Roman"/>
          <w:kern w:val="0"/>
          <w:szCs w:val="21"/>
        </w:rPr>
        <w:t xml:space="preserve"> </w:t>
      </w:r>
      <w:r w:rsidR="006806C8" w:rsidRPr="00674A11">
        <w:rPr>
          <w:rFonts w:ascii="Times New Roman" w:eastAsia="宋体" w:hAnsi="Times New Roman" w:cs="Times New Roman"/>
          <w:kern w:val="0"/>
          <w:szCs w:val="21"/>
        </w:rPr>
        <w:t>对于正向的指标：</w:t>
      </w:r>
      <m:oMath>
        <m:sSubSup>
          <m:sSubSupPr>
            <m:ctrlPr>
              <w:rPr>
                <w:rFonts w:ascii="Cambria Math" w:eastAsia="宋体" w:hAnsi="Cambria Math" w:cs="Times New Roman"/>
                <w:i/>
                <w:kern w:val="0"/>
                <w:sz w:val="18"/>
                <w:szCs w:val="18"/>
              </w:rPr>
            </m:ctrlPr>
          </m:sSubSup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up>
            <m:r>
              <w:rPr>
                <w:rFonts w:ascii="Cambria Math" w:eastAsia="宋体" w:hAnsi="Cambria Math" w:cs="Times New Roman"/>
                <w:kern w:val="0"/>
                <w:sz w:val="18"/>
                <w:szCs w:val="18"/>
              </w:rPr>
              <m:t>'</m:t>
            </m:r>
          </m:sup>
        </m:sSubSup>
        <m:r>
          <w:rPr>
            <w:rFonts w:ascii="Cambria Math" w:eastAsia="宋体" w:hAnsi="Cambria Math" w:cs="Times New Roman"/>
            <w:kern w:val="0"/>
            <w:sz w:val="18"/>
            <w:szCs w:val="18"/>
          </w:rPr>
          <m:t>=(</m:t>
        </m:r>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r>
          <w:rPr>
            <w:rFonts w:ascii="Cambria Math" w:eastAsia="宋体" w:hAnsi="Cambria Math" w:cs="Times New Roman"/>
            <w:kern w:val="0"/>
            <w:sz w:val="18"/>
            <w:szCs w:val="18"/>
          </w:rPr>
          <m:t>-min</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r>
          <w:rPr>
            <w:rFonts w:ascii="Cambria Math" w:eastAsia="宋体" w:hAnsi="Cambria Math" w:cs="Times New Roman"/>
            <w:kern w:val="0"/>
            <w:sz w:val="18"/>
            <w:szCs w:val="18"/>
          </w:rPr>
          <m:t>)/(max</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r>
          <w:rPr>
            <w:rFonts w:ascii="Cambria Math" w:eastAsia="宋体" w:hAnsi="Cambria Math" w:cs="Times New Roman"/>
            <w:kern w:val="0"/>
            <w:sz w:val="18"/>
            <w:szCs w:val="18"/>
          </w:rPr>
          <m:t>-min</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oMath>
      <w:r w:rsidR="00632764" w:rsidRPr="002062D0">
        <w:rPr>
          <w:rFonts w:ascii="Times New Roman" w:eastAsia="宋体" w:hAnsi="Times New Roman" w:cs="Times New Roman"/>
          <w:kern w:val="0"/>
          <w:sz w:val="18"/>
          <w:szCs w:val="18"/>
        </w:rPr>
        <w:t>)</w:t>
      </w:r>
      <w:r w:rsidR="000E53A0" w:rsidRPr="00674A11">
        <w:rPr>
          <w:rFonts w:ascii="Times New Roman" w:eastAsia="宋体" w:hAnsi="Times New Roman" w:cs="Times New Roman"/>
          <w:kern w:val="0"/>
          <w:sz w:val="18"/>
          <w:szCs w:val="18"/>
        </w:rPr>
        <w:t xml:space="preserve">                        </w:t>
      </w:r>
      <w:r w:rsidR="000E53A0" w:rsidRPr="00674A11">
        <w:rPr>
          <w:rFonts w:ascii="Times New Roman" w:eastAsia="宋体" w:hAnsi="Times New Roman" w:cs="Times New Roman"/>
          <w:kern w:val="0"/>
          <w:sz w:val="18"/>
          <w:szCs w:val="18"/>
        </w:rPr>
        <w:t>（</w:t>
      </w:r>
      <w:r w:rsidR="000E53A0" w:rsidRPr="007B002E">
        <w:rPr>
          <w:rFonts w:ascii="Times New Roman" w:eastAsia="宋体" w:hAnsi="Times New Roman" w:cs="Times New Roman"/>
          <w:kern w:val="0"/>
          <w:sz w:val="18"/>
          <w:szCs w:val="18"/>
        </w:rPr>
        <w:t>1</w:t>
      </w:r>
      <w:r w:rsidR="000E53A0" w:rsidRPr="00940C16">
        <w:rPr>
          <w:rFonts w:ascii="Times New Roman" w:eastAsia="宋体" w:hAnsi="Times New Roman" w:cs="Times New Roman"/>
          <w:kern w:val="0"/>
          <w:sz w:val="18"/>
          <w:szCs w:val="18"/>
        </w:rPr>
        <w:t>）</w:t>
      </w:r>
    </w:p>
    <w:p w14:paraId="3F56AD0E" w14:textId="21FEA6F1" w:rsidR="006806C8" w:rsidRPr="008E2A33" w:rsidRDefault="006806C8" w:rsidP="00EB2B90">
      <w:pPr>
        <w:adjustRightInd w:val="0"/>
        <w:jc w:val="right"/>
        <w:rPr>
          <w:rFonts w:ascii="Times New Roman" w:eastAsia="宋体" w:hAnsi="Times New Roman" w:cs="Times New Roman"/>
          <w:kern w:val="0"/>
          <w:szCs w:val="21"/>
        </w:rPr>
      </w:pPr>
      <w:r w:rsidRPr="008E2A33">
        <w:rPr>
          <w:rFonts w:ascii="Times New Roman" w:eastAsia="宋体" w:hAnsi="Times New Roman" w:cs="Times New Roman"/>
          <w:kern w:val="0"/>
          <w:szCs w:val="21"/>
        </w:rPr>
        <w:t>对于负向的指标：</w:t>
      </w:r>
      <m:oMath>
        <m:sSubSup>
          <m:sSubSupPr>
            <m:ctrlPr>
              <w:rPr>
                <w:rFonts w:ascii="Cambria Math" w:eastAsia="宋体" w:hAnsi="Cambria Math" w:cs="Times New Roman"/>
                <w:i/>
                <w:kern w:val="0"/>
                <w:sz w:val="18"/>
                <w:szCs w:val="18"/>
              </w:rPr>
            </m:ctrlPr>
          </m:sSubSup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up>
            <m:r>
              <w:rPr>
                <w:rFonts w:ascii="Cambria Math" w:eastAsia="宋体" w:hAnsi="Cambria Math" w:cs="Times New Roman"/>
                <w:kern w:val="0"/>
                <w:sz w:val="18"/>
                <w:szCs w:val="18"/>
              </w:rPr>
              <m:t>'</m:t>
            </m:r>
          </m:sup>
        </m:sSubSup>
        <m:r>
          <w:rPr>
            <w:rFonts w:ascii="Cambria Math" w:eastAsia="宋体" w:hAnsi="Cambria Math" w:cs="Times New Roman"/>
            <w:kern w:val="0"/>
            <w:sz w:val="18"/>
            <w:szCs w:val="18"/>
          </w:rPr>
          <m:t>=(max</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r>
          <w:rPr>
            <w:rFonts w:ascii="Cambria Math" w:eastAsia="宋体" w:hAnsi="Cambria Math" w:cs="Times New Roman"/>
            <w:kern w:val="0"/>
            <w:sz w:val="18"/>
            <w:szCs w:val="18"/>
          </w:rPr>
          <m:t>-</m:t>
        </m:r>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r>
          <w:rPr>
            <w:rFonts w:ascii="Cambria Math" w:eastAsia="宋体" w:hAnsi="Cambria Math" w:cs="Times New Roman"/>
            <w:kern w:val="0"/>
            <w:sz w:val="18"/>
            <w:szCs w:val="18"/>
          </w:rPr>
          <m:t>)/(max</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r>
          <w:rPr>
            <w:rFonts w:ascii="Cambria Math" w:eastAsia="宋体" w:hAnsi="Cambria Math" w:cs="Times New Roman"/>
            <w:kern w:val="0"/>
            <w:sz w:val="18"/>
            <w:szCs w:val="18"/>
          </w:rPr>
          <m:t>-min</m:t>
        </m:r>
        <m:d>
          <m:dPr>
            <m:begChr m:val="{"/>
            <m:endChr m:val="}"/>
            <m:ctrlPr>
              <w:rPr>
                <w:rFonts w:ascii="Cambria Math" w:eastAsia="宋体" w:hAnsi="Cambria Math" w:cs="Times New Roman"/>
                <w:i/>
                <w:kern w:val="0"/>
                <w:sz w:val="18"/>
                <w:szCs w:val="18"/>
              </w:rPr>
            </m:ctrlPr>
          </m:dPr>
          <m:e>
            <m:sSub>
              <m:sSubPr>
                <m:ctrlPr>
                  <w:rPr>
                    <w:rFonts w:ascii="Cambria Math" w:eastAsia="宋体" w:hAnsi="Cambria Math" w:cs="Times New Roman"/>
                    <w:i/>
                    <w:kern w:val="0"/>
                    <w:sz w:val="18"/>
                    <w:szCs w:val="18"/>
                  </w:rPr>
                </m:ctrlPr>
              </m:sSubPr>
              <m:e>
                <m:r>
                  <w:rPr>
                    <w:rFonts w:ascii="Cambria Math" w:eastAsia="宋体" w:hAnsi="Cambria Math" w:cs="Times New Roman"/>
                    <w:kern w:val="0"/>
                    <w:sz w:val="18"/>
                    <w:szCs w:val="18"/>
                  </w:rPr>
                  <m:t>X</m:t>
                </m:r>
              </m:e>
              <m:sub>
                <m:r>
                  <w:rPr>
                    <w:rFonts w:ascii="Cambria Math" w:eastAsia="宋体" w:hAnsi="Cambria Math" w:cs="Times New Roman"/>
                    <w:kern w:val="0"/>
                    <w:sz w:val="18"/>
                    <w:szCs w:val="18"/>
                  </w:rPr>
                  <m:t>ij</m:t>
                </m:r>
              </m:sub>
            </m:sSub>
          </m:e>
        </m:d>
      </m:oMath>
      <w:r w:rsidRPr="002062D0">
        <w:rPr>
          <w:rFonts w:ascii="Times New Roman" w:eastAsia="宋体" w:hAnsi="Times New Roman" w:cs="Times New Roman"/>
          <w:kern w:val="0"/>
          <w:sz w:val="18"/>
          <w:szCs w:val="18"/>
        </w:rPr>
        <w:t>)</w:t>
      </w:r>
      <w:r w:rsidR="000E53A0" w:rsidRPr="00674A11">
        <w:rPr>
          <w:rFonts w:ascii="Times New Roman" w:eastAsia="宋体" w:hAnsi="Times New Roman" w:cs="Times New Roman"/>
          <w:kern w:val="0"/>
          <w:sz w:val="18"/>
          <w:szCs w:val="18"/>
        </w:rPr>
        <w:t xml:space="preserve">    </w:t>
      </w:r>
      <w:r w:rsidR="000971D4" w:rsidRPr="00674A11">
        <w:rPr>
          <w:rFonts w:ascii="Times New Roman" w:eastAsia="宋体" w:hAnsi="Times New Roman" w:cs="Times New Roman"/>
          <w:kern w:val="0"/>
          <w:sz w:val="18"/>
          <w:szCs w:val="18"/>
        </w:rPr>
        <w:t xml:space="preserve"> </w:t>
      </w:r>
      <w:r w:rsidR="000E53A0" w:rsidRPr="007B002E">
        <w:rPr>
          <w:rFonts w:ascii="Times New Roman" w:eastAsia="宋体" w:hAnsi="Times New Roman" w:cs="Times New Roman"/>
          <w:kern w:val="0"/>
          <w:sz w:val="18"/>
          <w:szCs w:val="18"/>
        </w:rPr>
        <w:t xml:space="preserve">                   </w:t>
      </w:r>
      <w:r w:rsidR="000E53A0" w:rsidRPr="00940C16">
        <w:rPr>
          <w:rFonts w:ascii="Times New Roman" w:eastAsia="宋体" w:hAnsi="Times New Roman" w:cs="Times New Roman"/>
          <w:kern w:val="0"/>
          <w:sz w:val="18"/>
          <w:szCs w:val="18"/>
        </w:rPr>
        <w:t>（</w:t>
      </w:r>
      <w:r w:rsidR="000E53A0" w:rsidRPr="008E2A33">
        <w:rPr>
          <w:rFonts w:ascii="Times New Roman" w:eastAsia="宋体" w:hAnsi="Times New Roman" w:cs="Times New Roman"/>
          <w:kern w:val="0"/>
          <w:sz w:val="18"/>
          <w:szCs w:val="18"/>
        </w:rPr>
        <w:t>2</w:t>
      </w:r>
      <w:r w:rsidR="000E53A0" w:rsidRPr="008E2A33">
        <w:rPr>
          <w:rFonts w:ascii="Times New Roman" w:eastAsia="宋体" w:hAnsi="Times New Roman" w:cs="Times New Roman"/>
          <w:kern w:val="0"/>
          <w:sz w:val="18"/>
          <w:szCs w:val="18"/>
        </w:rPr>
        <w:t>）</w:t>
      </w:r>
    </w:p>
    <w:p w14:paraId="2B0CFA3C" w14:textId="0C9C0718" w:rsidR="00EE4C37" w:rsidRPr="00674A11" w:rsidRDefault="00712B6F">
      <w:pPr>
        <w:adjustRightInd w:val="0"/>
        <w:ind w:firstLineChars="200" w:firstLine="420"/>
        <w:rPr>
          <w:rFonts w:ascii="Times New Roman" w:eastAsia="宋体" w:hAnsi="Times New Roman" w:cs="Times New Roman"/>
          <w:color w:val="000000" w:themeColor="text1"/>
          <w:szCs w:val="21"/>
        </w:rPr>
        <w:pPrChange w:id="689" w:author="A45401" w:date="2021-12-01T09:38:00Z">
          <w:pPr>
            <w:adjustRightInd w:val="0"/>
            <w:spacing w:line="500" w:lineRule="exact"/>
            <w:ind w:firstLineChars="200" w:firstLine="420"/>
          </w:pPr>
        </w:pPrChange>
      </w:pPr>
      <w:ins w:id="690" w:author="A45401" w:date="2021-12-01T09:24:00Z">
        <w:r w:rsidRPr="002062D0">
          <w:rPr>
            <w:rFonts w:ascii="Times New Roman" w:eastAsia="宋体" w:hAnsi="Times New Roman" w:cs="Times New Roman" w:hint="eastAsia"/>
            <w:color w:val="000000" w:themeColor="text1"/>
            <w:szCs w:val="21"/>
          </w:rPr>
          <w:t>其中：</w:t>
        </w:r>
      </w:ins>
      <m:oMath>
        <m:sSubSup>
          <m:sSubSupPr>
            <m:ctrlPr>
              <w:ins w:id="691" w:author="A45401" w:date="2021-12-01T09:25:00Z">
                <w:rPr>
                  <w:rFonts w:ascii="Cambria Math" w:eastAsia="宋体" w:hAnsi="Cambria Math" w:cs="Times New Roman"/>
                  <w:i/>
                  <w:color w:val="000000" w:themeColor="text1"/>
                  <w:szCs w:val="21"/>
                </w:rPr>
              </w:ins>
            </m:ctrlPr>
          </m:sSubSupPr>
          <m:e>
            <m:r>
              <w:ins w:id="692" w:author="A45401" w:date="2021-12-01T09:25:00Z">
                <w:rPr>
                  <w:rFonts w:ascii="Cambria Math" w:eastAsia="宋体" w:hAnsi="Cambria Math" w:cs="Times New Roman"/>
                  <w:color w:val="000000" w:themeColor="text1"/>
                  <w:szCs w:val="21"/>
                </w:rPr>
                <m:t>X</m:t>
              </w:ins>
            </m:r>
          </m:e>
          <m:sub>
            <m:r>
              <w:ins w:id="693" w:author="A45401" w:date="2021-12-01T09:25:00Z">
                <w:rPr>
                  <w:rFonts w:ascii="Cambria Math" w:eastAsia="宋体" w:hAnsi="Cambria Math" w:cs="Times New Roman"/>
                  <w:color w:val="000000" w:themeColor="text1"/>
                  <w:szCs w:val="21"/>
                </w:rPr>
                <m:t>ij</m:t>
              </w:ins>
            </m:r>
          </m:sub>
          <m:sup>
            <m:r>
              <w:ins w:id="694" w:author="A45401" w:date="2021-12-01T09:26:00Z">
                <w:rPr>
                  <w:rFonts w:ascii="Cambria Math" w:eastAsia="宋体" w:hAnsi="Cambria Math" w:cs="Times New Roman"/>
                  <w:color w:val="000000" w:themeColor="text1"/>
                  <w:szCs w:val="21"/>
                </w:rPr>
                <m:t>‘</m:t>
              </w:ins>
            </m:r>
          </m:sup>
        </m:sSubSup>
      </m:oMath>
      <w:ins w:id="695" w:author="A45401" w:date="2021-12-01T09:32:00Z">
        <w:r w:rsidRPr="002062D0">
          <w:rPr>
            <w:rFonts w:ascii="Times New Roman" w:eastAsia="宋体" w:hAnsi="Times New Roman" w:cs="Times New Roman" w:hint="eastAsia"/>
            <w:color w:val="000000" w:themeColor="text1"/>
            <w:szCs w:val="21"/>
          </w:rPr>
          <w:t>为第</w:t>
        </w:r>
      </w:ins>
      <m:oMath>
        <m:r>
          <w:ins w:id="696" w:author="A45401" w:date="2021-12-01T09:36:00Z">
            <w:rPr>
              <w:rFonts w:ascii="Cambria Math" w:eastAsia="宋体" w:hAnsi="Cambria Math" w:cs="Times New Roman"/>
              <w:color w:val="000000" w:themeColor="text1"/>
              <w:szCs w:val="21"/>
            </w:rPr>
            <m:t>i</m:t>
          </w:ins>
        </m:r>
      </m:oMath>
      <w:ins w:id="697" w:author="A45401" w:date="2021-12-01T09:32:00Z">
        <w:r w:rsidRPr="002062D0">
          <w:rPr>
            <w:rFonts w:ascii="Times New Roman" w:eastAsia="宋体" w:hAnsi="Times New Roman" w:cs="Times New Roman" w:hint="eastAsia"/>
            <w:color w:val="000000" w:themeColor="text1"/>
            <w:szCs w:val="21"/>
          </w:rPr>
          <w:t>个省份第</w:t>
        </w:r>
      </w:ins>
      <m:oMath>
        <m:r>
          <w:ins w:id="698" w:author="A45401" w:date="2021-12-01T09:36:00Z">
            <w:rPr>
              <w:rFonts w:ascii="Cambria Math" w:eastAsia="宋体" w:hAnsi="Cambria Math" w:cs="Times New Roman"/>
              <w:color w:val="000000" w:themeColor="text1"/>
              <w:szCs w:val="21"/>
            </w:rPr>
            <m:t>j</m:t>
          </w:ins>
        </m:r>
      </m:oMath>
      <w:ins w:id="699" w:author="A45401" w:date="2021-12-01T09:32:00Z">
        <w:r w:rsidRPr="002062D0">
          <w:rPr>
            <w:rFonts w:ascii="Times New Roman" w:eastAsia="宋体" w:hAnsi="Times New Roman" w:cs="Times New Roman" w:hint="eastAsia"/>
            <w:color w:val="000000" w:themeColor="text1"/>
            <w:szCs w:val="21"/>
          </w:rPr>
          <w:t>项指标的标准化值，</w:t>
        </w:r>
      </w:ins>
      <m:oMath>
        <m:sSub>
          <m:sSubPr>
            <m:ctrlPr>
              <w:ins w:id="700" w:author="A45401" w:date="2021-12-01T09:37:00Z">
                <w:rPr>
                  <w:rFonts w:ascii="Cambria Math" w:eastAsia="宋体" w:hAnsi="Cambria Math" w:cs="Times New Roman"/>
                  <w:i/>
                  <w:color w:val="000000" w:themeColor="text1"/>
                  <w:szCs w:val="21"/>
                </w:rPr>
              </w:ins>
            </m:ctrlPr>
          </m:sSubPr>
          <m:e>
            <m:r>
              <w:ins w:id="701" w:author="A45401" w:date="2021-12-01T09:37:00Z">
                <w:rPr>
                  <w:rFonts w:ascii="Cambria Math" w:eastAsia="宋体" w:hAnsi="Cambria Math" w:cs="Times New Roman"/>
                  <w:color w:val="000000" w:themeColor="text1"/>
                  <w:szCs w:val="21"/>
                </w:rPr>
                <m:t>X</m:t>
              </w:ins>
            </m:r>
          </m:e>
          <m:sub>
            <m:r>
              <w:ins w:id="702" w:author="A45401" w:date="2021-12-01T09:37:00Z">
                <w:rPr>
                  <w:rFonts w:ascii="Cambria Math" w:eastAsia="宋体" w:hAnsi="Cambria Math" w:cs="Times New Roman"/>
                  <w:color w:val="000000" w:themeColor="text1"/>
                  <w:szCs w:val="21"/>
                </w:rPr>
                <m:t>ij</m:t>
              </w:ins>
            </m:r>
          </m:sub>
        </m:sSub>
      </m:oMath>
      <w:ins w:id="703" w:author="A45401" w:date="2021-12-01T09:33:00Z">
        <w:r w:rsidRPr="002062D0">
          <w:rPr>
            <w:rFonts w:ascii="Times New Roman" w:eastAsia="宋体" w:hAnsi="Times New Roman" w:cs="Times New Roman" w:hint="eastAsia"/>
            <w:color w:val="000000" w:themeColor="text1"/>
            <w:szCs w:val="21"/>
          </w:rPr>
          <w:t>为第</w:t>
        </w:r>
      </w:ins>
      <m:oMath>
        <m:r>
          <w:ins w:id="704" w:author="A45401" w:date="2021-12-01T09:37:00Z">
            <w:rPr>
              <w:rFonts w:ascii="Cambria Math" w:eastAsia="宋体" w:hAnsi="Cambria Math" w:cs="Times New Roman"/>
              <w:color w:val="000000" w:themeColor="text1"/>
              <w:szCs w:val="21"/>
            </w:rPr>
            <m:t>i</m:t>
          </w:ins>
        </m:r>
      </m:oMath>
      <w:ins w:id="705" w:author="A45401" w:date="2021-12-01T09:33:00Z">
        <w:r w:rsidRPr="002062D0">
          <w:rPr>
            <w:rFonts w:ascii="Times New Roman" w:eastAsia="宋体" w:hAnsi="Times New Roman" w:cs="Times New Roman" w:hint="eastAsia"/>
            <w:color w:val="000000" w:themeColor="text1"/>
            <w:szCs w:val="21"/>
          </w:rPr>
          <w:t>个省份第</w:t>
        </w:r>
      </w:ins>
      <m:oMath>
        <m:r>
          <w:ins w:id="706" w:author="A45401" w:date="2021-12-01T09:37:00Z">
            <w:rPr>
              <w:rFonts w:ascii="Cambria Math" w:eastAsia="宋体" w:hAnsi="Cambria Math" w:cs="Times New Roman"/>
              <w:color w:val="000000" w:themeColor="text1"/>
              <w:szCs w:val="21"/>
            </w:rPr>
            <m:t>j</m:t>
          </w:ins>
        </m:r>
      </m:oMath>
      <w:ins w:id="707" w:author="A45401" w:date="2021-12-01T09:33:00Z">
        <w:r w:rsidRPr="002062D0">
          <w:rPr>
            <w:rFonts w:ascii="Times New Roman" w:eastAsia="宋体" w:hAnsi="Times New Roman" w:cs="Times New Roman" w:hint="eastAsia"/>
            <w:color w:val="000000" w:themeColor="text1"/>
            <w:szCs w:val="21"/>
          </w:rPr>
          <w:t>项指标的实际值</w:t>
        </w:r>
      </w:ins>
      <w:ins w:id="708" w:author="A45401" w:date="2021-12-01T09:34:00Z">
        <w:r w:rsidRPr="002062D0">
          <w:rPr>
            <w:rFonts w:ascii="Times New Roman" w:eastAsia="宋体" w:hAnsi="Times New Roman" w:cs="Times New Roman" w:hint="eastAsia"/>
            <w:color w:val="000000" w:themeColor="text1"/>
            <w:szCs w:val="21"/>
          </w:rPr>
          <w:t>，</w:t>
        </w:r>
      </w:ins>
      <m:oMath>
        <m:r>
          <w:ins w:id="709" w:author="A45401" w:date="2021-12-01T09:38:00Z">
            <w:rPr>
              <w:rFonts w:ascii="Cambria Math" w:eastAsia="宋体" w:hAnsi="Cambria Math" w:cs="Times New Roman"/>
              <w:color w:val="000000" w:themeColor="text1"/>
              <w:szCs w:val="21"/>
            </w:rPr>
            <m:t>max</m:t>
          </w:ins>
        </m:r>
        <m:d>
          <m:dPr>
            <m:begChr m:val="{"/>
            <m:endChr m:val="}"/>
            <m:ctrlPr>
              <w:ins w:id="710" w:author="A45401" w:date="2021-12-01T09:39:00Z">
                <w:rPr>
                  <w:rFonts w:ascii="Cambria Math" w:eastAsia="宋体" w:hAnsi="Cambria Math" w:cs="Times New Roman"/>
                  <w:i/>
                  <w:color w:val="000000" w:themeColor="text1"/>
                  <w:szCs w:val="21"/>
                </w:rPr>
              </w:ins>
            </m:ctrlPr>
          </m:dPr>
          <m:e>
            <m:sSub>
              <m:sSubPr>
                <m:ctrlPr>
                  <w:ins w:id="711" w:author="A45401" w:date="2021-12-01T09:39:00Z">
                    <w:rPr>
                      <w:rFonts w:ascii="Cambria Math" w:eastAsia="宋体" w:hAnsi="Cambria Math" w:cs="Times New Roman"/>
                      <w:i/>
                      <w:color w:val="000000" w:themeColor="text1"/>
                      <w:szCs w:val="21"/>
                    </w:rPr>
                  </w:ins>
                </m:ctrlPr>
              </m:sSubPr>
              <m:e>
                <m:r>
                  <w:ins w:id="712" w:author="A45401" w:date="2021-12-01T09:39:00Z">
                    <w:rPr>
                      <w:rFonts w:ascii="Cambria Math" w:eastAsia="宋体" w:hAnsi="Cambria Math" w:cs="Times New Roman"/>
                      <w:color w:val="000000" w:themeColor="text1"/>
                      <w:szCs w:val="21"/>
                    </w:rPr>
                    <m:t>X</m:t>
                  </w:ins>
                </m:r>
              </m:e>
              <m:sub>
                <m:r>
                  <w:ins w:id="713" w:author="A45401" w:date="2021-12-01T09:39:00Z">
                    <w:rPr>
                      <w:rFonts w:ascii="Cambria Math" w:eastAsia="宋体" w:hAnsi="Cambria Math" w:cs="Times New Roman"/>
                      <w:color w:val="000000" w:themeColor="text1"/>
                      <w:szCs w:val="21"/>
                    </w:rPr>
                    <m:t>ij</m:t>
                  </w:ins>
                </m:r>
              </m:sub>
            </m:sSub>
          </m:e>
        </m:d>
      </m:oMath>
      <w:ins w:id="714" w:author="A45401" w:date="2021-12-01T09:39:00Z">
        <w:r w:rsidR="00C96957" w:rsidRPr="002062D0">
          <w:rPr>
            <w:rFonts w:ascii="Times New Roman" w:eastAsia="宋体" w:hAnsi="Times New Roman" w:cs="Times New Roman" w:hint="eastAsia"/>
            <w:color w:val="000000" w:themeColor="text1"/>
            <w:szCs w:val="21"/>
          </w:rPr>
          <w:t>和</w:t>
        </w:r>
      </w:ins>
      <m:oMath>
        <m:r>
          <w:ins w:id="715" w:author="A45401" w:date="2021-12-01T09:40:00Z">
            <w:rPr>
              <w:rFonts w:ascii="Cambria Math" w:eastAsia="宋体" w:hAnsi="Cambria Math" w:cs="Times New Roman"/>
              <w:color w:val="000000" w:themeColor="text1"/>
              <w:szCs w:val="21"/>
            </w:rPr>
            <m:t>min</m:t>
          </w:ins>
        </m:r>
        <m:d>
          <m:dPr>
            <m:begChr m:val="{"/>
            <m:endChr m:val="}"/>
            <m:ctrlPr>
              <w:ins w:id="716" w:author="A45401" w:date="2021-12-01T09:40:00Z">
                <w:rPr>
                  <w:rFonts w:ascii="Cambria Math" w:eastAsia="宋体" w:hAnsi="Cambria Math" w:cs="Times New Roman"/>
                  <w:i/>
                  <w:color w:val="000000" w:themeColor="text1"/>
                  <w:szCs w:val="21"/>
                </w:rPr>
              </w:ins>
            </m:ctrlPr>
          </m:dPr>
          <m:e>
            <m:sSub>
              <m:sSubPr>
                <m:ctrlPr>
                  <w:ins w:id="717" w:author="A45401" w:date="2021-12-01T09:40:00Z">
                    <w:rPr>
                      <w:rFonts w:ascii="Cambria Math" w:eastAsia="宋体" w:hAnsi="Cambria Math" w:cs="Times New Roman"/>
                      <w:i/>
                      <w:color w:val="000000" w:themeColor="text1"/>
                      <w:szCs w:val="21"/>
                    </w:rPr>
                  </w:ins>
                </m:ctrlPr>
              </m:sSubPr>
              <m:e>
                <m:r>
                  <w:ins w:id="718" w:author="A45401" w:date="2021-12-01T09:40:00Z">
                    <w:rPr>
                      <w:rFonts w:ascii="Cambria Math" w:eastAsia="宋体" w:hAnsi="Cambria Math" w:cs="Times New Roman"/>
                      <w:color w:val="000000" w:themeColor="text1"/>
                      <w:szCs w:val="21"/>
                    </w:rPr>
                    <m:t>X</m:t>
                  </w:ins>
                </m:r>
              </m:e>
              <m:sub>
                <m:r>
                  <w:ins w:id="719" w:author="A45401" w:date="2021-12-01T09:40:00Z">
                    <w:rPr>
                      <w:rFonts w:ascii="Cambria Math" w:eastAsia="宋体" w:hAnsi="Cambria Math" w:cs="Times New Roman"/>
                      <w:color w:val="000000" w:themeColor="text1"/>
                      <w:szCs w:val="21"/>
                    </w:rPr>
                    <m:t>ij</m:t>
                  </w:ins>
                </m:r>
              </m:sub>
            </m:sSub>
          </m:e>
        </m:d>
      </m:oMath>
      <w:ins w:id="720" w:author="A45401" w:date="2021-12-01T09:34:00Z">
        <w:r w:rsidRPr="002062D0">
          <w:rPr>
            <w:rFonts w:ascii="Times New Roman" w:eastAsia="宋体" w:hAnsi="Times New Roman" w:cs="Times New Roman" w:hint="eastAsia"/>
            <w:color w:val="000000" w:themeColor="text1"/>
            <w:szCs w:val="21"/>
          </w:rPr>
          <w:t>分别为</w:t>
        </w:r>
      </w:ins>
      <w:ins w:id="721" w:author="A45401" w:date="2021-12-01T09:35:00Z">
        <w:r w:rsidR="00C96957" w:rsidRPr="002062D0">
          <w:rPr>
            <w:rFonts w:ascii="Times New Roman" w:eastAsia="宋体" w:hAnsi="Times New Roman" w:cs="Times New Roman" w:hint="eastAsia"/>
            <w:color w:val="000000" w:themeColor="text1"/>
            <w:szCs w:val="21"/>
          </w:rPr>
          <w:t>第</w:t>
        </w:r>
      </w:ins>
      <m:oMath>
        <m:r>
          <w:ins w:id="722" w:author="A45401" w:date="2021-12-01T09:40:00Z">
            <w:rPr>
              <w:rFonts w:ascii="Cambria Math" w:eastAsia="宋体" w:hAnsi="Cambria Math" w:cs="Times New Roman"/>
              <w:color w:val="000000" w:themeColor="text1"/>
              <w:szCs w:val="21"/>
            </w:rPr>
            <m:t>i</m:t>
          </w:ins>
        </m:r>
      </m:oMath>
      <w:ins w:id="723" w:author="A45401" w:date="2021-12-01T09:35:00Z">
        <w:r w:rsidR="00C96957" w:rsidRPr="002062D0">
          <w:rPr>
            <w:rFonts w:ascii="Times New Roman" w:eastAsia="宋体" w:hAnsi="Times New Roman" w:cs="Times New Roman" w:hint="eastAsia"/>
            <w:color w:val="000000" w:themeColor="text1"/>
            <w:szCs w:val="21"/>
          </w:rPr>
          <w:t>个省份第</w:t>
        </w:r>
      </w:ins>
      <m:oMath>
        <m:r>
          <w:ins w:id="724" w:author="A45401" w:date="2021-12-01T09:40:00Z">
            <w:rPr>
              <w:rFonts w:ascii="Cambria Math" w:eastAsia="宋体" w:hAnsi="Cambria Math" w:cs="Times New Roman"/>
              <w:color w:val="000000" w:themeColor="text1"/>
              <w:szCs w:val="21"/>
            </w:rPr>
            <m:t>j</m:t>
          </w:ins>
        </m:r>
      </m:oMath>
      <w:ins w:id="725" w:author="A45401" w:date="2021-12-01T09:35:00Z">
        <w:r w:rsidR="00C96957" w:rsidRPr="002062D0">
          <w:rPr>
            <w:rFonts w:ascii="Times New Roman" w:eastAsia="宋体" w:hAnsi="Times New Roman" w:cs="Times New Roman" w:hint="eastAsia"/>
            <w:color w:val="000000" w:themeColor="text1"/>
            <w:szCs w:val="21"/>
          </w:rPr>
          <w:t>项指标实际值的极大值和</w:t>
        </w:r>
      </w:ins>
      <w:ins w:id="726" w:author="A45401" w:date="2021-12-01T09:36:00Z">
        <w:r w:rsidR="00C96957" w:rsidRPr="002062D0">
          <w:rPr>
            <w:rFonts w:ascii="Times New Roman" w:eastAsia="宋体" w:hAnsi="Times New Roman" w:cs="Times New Roman" w:hint="eastAsia"/>
            <w:color w:val="000000" w:themeColor="text1"/>
            <w:szCs w:val="21"/>
          </w:rPr>
          <w:t>极小值。</w:t>
        </w:r>
      </w:ins>
      <w:r w:rsidR="00EE4C37" w:rsidRPr="002062D0">
        <w:rPr>
          <w:rFonts w:ascii="Times New Roman" w:eastAsia="宋体" w:hAnsi="Times New Roman" w:cs="Times New Roman"/>
          <w:color w:val="000000" w:themeColor="text1"/>
          <w:szCs w:val="21"/>
        </w:rPr>
        <w:t>然后，计算各个三级指标的算术平均值</w:t>
      </w:r>
      <m:oMath>
        <m:acc>
          <m:accPr>
            <m:chr m:val="̅"/>
            <m:ctrlPr>
              <w:rPr>
                <w:rFonts w:ascii="Cambria Math" w:eastAsia="宋体" w:hAnsi="Cambria Math" w:cs="Times New Roman"/>
                <w:i/>
                <w:color w:val="000000" w:themeColor="text1"/>
                <w:szCs w:val="21"/>
              </w:rPr>
            </m:ctrlPr>
          </m:accPr>
          <m:e>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X</m:t>
                </m:r>
              </m:e>
              <m:sub>
                <m:r>
                  <w:rPr>
                    <w:rFonts w:ascii="Cambria Math" w:eastAsia="宋体" w:hAnsi="Cambria Math" w:cs="Times New Roman"/>
                    <w:color w:val="000000" w:themeColor="text1"/>
                    <w:szCs w:val="21"/>
                  </w:rPr>
                  <m:t>i</m:t>
                </m:r>
              </m:sub>
            </m:sSub>
          </m:e>
        </m:acc>
      </m:oMath>
      <w:r w:rsidR="00EE4C37" w:rsidRPr="002062D0">
        <w:rPr>
          <w:rFonts w:ascii="Times New Roman" w:eastAsia="宋体" w:hAnsi="Times New Roman" w:cs="Times New Roman"/>
          <w:color w:val="000000" w:themeColor="text1"/>
          <w:szCs w:val="21"/>
        </w:rPr>
        <w:t>和标准差</w:t>
      </w:r>
      <m:oMath>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σ</m:t>
            </m:r>
          </m:e>
          <m:sub>
            <m:r>
              <w:rPr>
                <w:rFonts w:ascii="Cambria Math" w:eastAsia="宋体" w:hAnsi="Cambria Math" w:cs="Times New Roman"/>
                <w:color w:val="000000" w:themeColor="text1"/>
                <w:szCs w:val="21"/>
              </w:rPr>
              <m:t>i</m:t>
            </m:r>
          </m:sub>
        </m:sSub>
      </m:oMath>
      <w:r w:rsidR="00EE4C37" w:rsidRPr="002062D0">
        <w:rPr>
          <w:rFonts w:ascii="Times New Roman" w:eastAsia="宋体" w:hAnsi="Times New Roman" w:cs="Times New Roman"/>
          <w:color w:val="000000" w:themeColor="text1"/>
          <w:szCs w:val="21"/>
        </w:rPr>
        <w:t>：</w:t>
      </w:r>
    </w:p>
    <w:p w14:paraId="4EDD4860" w14:textId="220D3515" w:rsidR="00EE4C37" w:rsidRPr="00CB473E" w:rsidRDefault="001851E0" w:rsidP="00EB2B90">
      <w:pPr>
        <w:adjustRightInd w:val="0"/>
        <w:spacing w:line="500" w:lineRule="exact"/>
        <w:jc w:val="center"/>
        <w:rPr>
          <w:rFonts w:ascii="Times New Roman" w:eastAsia="宋体" w:hAnsi="Times New Roman" w:cs="Times New Roman"/>
          <w:color w:val="000000" w:themeColor="text1"/>
          <w:sz w:val="22"/>
          <w:szCs w:val="22"/>
        </w:rPr>
      </w:pPr>
      <w:r w:rsidRPr="00674A11">
        <w:rPr>
          <w:rFonts w:ascii="Times New Roman" w:eastAsia="宋体" w:hAnsi="Times New Roman" w:cs="Times New Roman"/>
          <w:color w:val="000000" w:themeColor="text1"/>
          <w:szCs w:val="21"/>
        </w:rPr>
        <w:t xml:space="preserve">                   </w:t>
      </w:r>
      <w:r w:rsidR="00EB2B90" w:rsidRPr="007B002E">
        <w:rPr>
          <w:rFonts w:ascii="Times New Roman" w:eastAsia="宋体" w:hAnsi="Times New Roman" w:cs="Times New Roman"/>
          <w:color w:val="000000" w:themeColor="text1"/>
          <w:szCs w:val="21"/>
        </w:rPr>
        <w:t xml:space="preserve">    </w:t>
      </w:r>
      <w:del w:id="727" w:author="Y9149" w:date="2021-09-07T10:15:00Z">
        <w:r w:rsidRPr="008534B0" w:rsidDel="00FC4613">
          <w:rPr>
            <w:rFonts w:ascii="Times New Roman" w:eastAsia="宋体" w:hAnsi="Times New Roman" w:cs="Times New Roman"/>
            <w:color w:val="000000" w:themeColor="text1"/>
            <w:szCs w:val="21"/>
          </w:rPr>
          <w:delText xml:space="preserve"> </w:delText>
        </w:r>
      </w:del>
      <w:r w:rsidRPr="008534B0">
        <w:rPr>
          <w:rFonts w:ascii="Times New Roman" w:eastAsia="宋体" w:hAnsi="Times New Roman" w:cs="Times New Roman"/>
          <w:color w:val="000000" w:themeColor="text1"/>
          <w:szCs w:val="21"/>
        </w:rPr>
        <w:t xml:space="preserve"> </w:t>
      </w:r>
      <m:oMath>
        <m:acc>
          <m:accPr>
            <m:chr m:val="̅"/>
            <m:ctrlPr>
              <w:rPr>
                <w:rFonts w:ascii="Cambria Math" w:eastAsia="宋体" w:hAnsi="Cambria Math" w:cs="Times New Roman"/>
                <w:i/>
                <w:color w:val="000000" w:themeColor="text1"/>
                <w:szCs w:val="21"/>
              </w:rPr>
            </m:ctrlPr>
          </m:accPr>
          <m:e>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X</m:t>
                </m:r>
              </m:e>
              <m:sub>
                <m:r>
                  <w:rPr>
                    <w:rFonts w:ascii="Cambria Math" w:eastAsia="宋体" w:hAnsi="Cambria Math" w:cs="Times New Roman"/>
                    <w:color w:val="000000" w:themeColor="text1"/>
                    <w:szCs w:val="21"/>
                  </w:rPr>
                  <m:t>j</m:t>
                </m:r>
              </m:sub>
            </m:sSub>
          </m:e>
        </m:acc>
        <m:r>
          <w:rPr>
            <w:rFonts w:ascii="Cambria Math" w:eastAsia="宋体" w:hAnsi="Cambria Math" w:cs="Times New Roman"/>
            <w:color w:val="000000" w:themeColor="text1"/>
            <w:szCs w:val="21"/>
          </w:rPr>
          <m:t>=</m:t>
        </m:r>
        <m:f>
          <m:fPr>
            <m:ctrlPr>
              <w:rPr>
                <w:rFonts w:ascii="Cambria Math" w:eastAsia="宋体" w:hAnsi="Cambria Math" w:cs="Times New Roman"/>
                <w:i/>
                <w:color w:val="000000" w:themeColor="text1"/>
                <w:szCs w:val="21"/>
              </w:rPr>
            </m:ctrlPr>
          </m:fPr>
          <m:num>
            <m:r>
              <w:rPr>
                <w:rFonts w:ascii="Cambria Math" w:eastAsia="宋体" w:hAnsi="Cambria Math" w:cs="Times New Roman"/>
                <w:color w:val="000000" w:themeColor="text1"/>
                <w:szCs w:val="21"/>
              </w:rPr>
              <m:t>1</m:t>
            </m:r>
          </m:num>
          <m:den>
            <m:r>
              <w:rPr>
                <w:rFonts w:ascii="Cambria Math" w:eastAsia="宋体" w:hAnsi="Cambria Math" w:cs="Times New Roman"/>
                <w:color w:val="000000" w:themeColor="text1"/>
                <w:szCs w:val="21"/>
              </w:rPr>
              <m:t>n</m:t>
            </m:r>
          </m:den>
        </m:f>
        <m:nary>
          <m:naryPr>
            <m:chr m:val="∑"/>
            <m:limLoc m:val="undOvr"/>
            <m:ctrlPr>
              <w:rPr>
                <w:rFonts w:ascii="Cambria Math" w:eastAsia="宋体" w:hAnsi="Cambria Math" w:cs="Times New Roman"/>
                <w:i/>
                <w:color w:val="000000" w:themeColor="text1"/>
                <w:szCs w:val="21"/>
              </w:rPr>
            </m:ctrlPr>
          </m:naryPr>
          <m:sub>
            <m:r>
              <w:rPr>
                <w:rFonts w:ascii="Cambria Math" w:eastAsia="宋体" w:hAnsi="Cambria Math" w:cs="Times New Roman"/>
                <w:color w:val="000000" w:themeColor="text1"/>
                <w:szCs w:val="21"/>
              </w:rPr>
              <m:t>i=1</m:t>
            </m:r>
          </m:sub>
          <m:sup>
            <m:r>
              <w:rPr>
                <w:rFonts w:ascii="Cambria Math" w:eastAsia="宋体" w:hAnsi="Cambria Math" w:cs="Times New Roman"/>
                <w:color w:val="000000" w:themeColor="text1"/>
                <w:szCs w:val="21"/>
              </w:rPr>
              <m:t>n</m:t>
            </m:r>
          </m:sup>
          <m:e>
            <m:sSubSup>
              <m:sSubSupPr>
                <m:ctrlPr>
                  <w:rPr>
                    <w:rFonts w:ascii="Cambria Math" w:eastAsia="宋体" w:hAnsi="Cambria Math" w:cs="Times New Roman"/>
                    <w:i/>
                    <w:color w:val="000000" w:themeColor="text1"/>
                    <w:szCs w:val="21"/>
                  </w:rPr>
                </m:ctrlPr>
              </m:sSubSupPr>
              <m:e>
                <m:r>
                  <w:rPr>
                    <w:rFonts w:ascii="Cambria Math" w:eastAsia="宋体" w:hAnsi="Cambria Math" w:cs="Times New Roman"/>
                    <w:color w:val="000000" w:themeColor="text1"/>
                    <w:szCs w:val="21"/>
                  </w:rPr>
                  <m:t>X</m:t>
                </m:r>
              </m:e>
              <m:sub>
                <m:r>
                  <w:rPr>
                    <w:rFonts w:ascii="Cambria Math" w:eastAsia="宋体" w:hAnsi="Cambria Math" w:cs="Times New Roman"/>
                    <w:color w:val="000000" w:themeColor="text1"/>
                    <w:szCs w:val="21"/>
                  </w:rPr>
                  <m:t>ij</m:t>
                </m:r>
              </m:sub>
              <m:sup>
                <m:r>
                  <w:rPr>
                    <w:rFonts w:ascii="Cambria Math" w:eastAsia="宋体" w:hAnsi="Cambria Math" w:cs="Times New Roman"/>
                    <w:color w:val="000000" w:themeColor="text1"/>
                    <w:szCs w:val="21"/>
                  </w:rPr>
                  <m:t>'</m:t>
                </m:r>
              </m:sup>
            </m:sSubSup>
          </m:e>
        </m:nary>
      </m:oMath>
      <w:r w:rsidR="00A45C1F" w:rsidRPr="002062D0">
        <w:rPr>
          <w:rFonts w:ascii="Times New Roman" w:eastAsia="宋体" w:hAnsi="Times New Roman" w:cs="Times New Roman"/>
          <w:color w:val="000000" w:themeColor="text1"/>
          <w:szCs w:val="21"/>
        </w:rPr>
        <w:t xml:space="preserve"> (</w:t>
      </w:r>
      <m:oMath>
        <m:r>
          <w:rPr>
            <w:rFonts w:ascii="Cambria Math" w:eastAsia="宋体" w:hAnsi="Cambria Math" w:cs="Times New Roman"/>
            <w:color w:val="000000" w:themeColor="text1"/>
            <w:szCs w:val="21"/>
          </w:rPr>
          <m:t>i</m:t>
        </m:r>
      </m:oMath>
      <w:r w:rsidR="00A45C1F" w:rsidRPr="002062D0">
        <w:rPr>
          <w:rFonts w:ascii="Times New Roman" w:eastAsia="宋体" w:hAnsi="Times New Roman" w:cs="Times New Roman"/>
          <w:i/>
          <w:color w:val="000000" w:themeColor="text1"/>
          <w:szCs w:val="21"/>
          <w:rPrChange w:id="728" w:author="A45401" w:date="2021-12-01T11:34:00Z">
            <w:rPr>
              <w:rFonts w:ascii="Times New Roman" w:eastAsia="宋体" w:hAnsi="Times New Roman" w:cs="Times New Roman"/>
              <w:iCs/>
              <w:color w:val="000000" w:themeColor="text1"/>
              <w:szCs w:val="21"/>
            </w:rPr>
          </w:rPrChange>
        </w:rPr>
        <w:t>=</w:t>
      </w:r>
      <w:r w:rsidR="00A45C1F" w:rsidRPr="002062D0">
        <w:rPr>
          <w:rFonts w:ascii="Times New Roman" w:eastAsia="宋体" w:hAnsi="Times New Roman" w:cs="Times New Roman"/>
          <w:i/>
          <w:color w:val="000000" w:themeColor="text1"/>
          <w:szCs w:val="21"/>
          <w:rPrChange w:id="729" w:author="A45401" w:date="2021-12-01T11:34:00Z">
            <w:rPr>
              <w:rFonts w:ascii="Times New Roman" w:eastAsia="宋体" w:hAnsi="Times New Roman" w:cs="Times New Roman"/>
              <w:color w:val="000000" w:themeColor="text1"/>
              <w:szCs w:val="21"/>
            </w:rPr>
          </w:rPrChange>
        </w:rPr>
        <w:t>1,2,</w:t>
      </w:r>
      <w:r w:rsidR="00AF168B" w:rsidRPr="002062D0">
        <w:rPr>
          <w:rFonts w:ascii="Times New Roman" w:eastAsia="宋体" w:hAnsi="Times New Roman" w:cs="Times New Roman"/>
          <w:i/>
          <w:color w:val="000000" w:themeColor="text1"/>
          <w:szCs w:val="21"/>
          <w:rPrChange w:id="730" w:author="A45401" w:date="2021-12-01T11:34:00Z">
            <w:rPr>
              <w:rFonts w:ascii="Times New Roman" w:eastAsia="宋体" w:hAnsi="Times New Roman" w:cs="Times New Roman"/>
              <w:color w:val="000000" w:themeColor="text1"/>
              <w:szCs w:val="21"/>
            </w:rPr>
          </w:rPrChange>
        </w:rPr>
        <w:t>3..</w:t>
      </w:r>
      <w:r w:rsidR="00A45C1F" w:rsidRPr="002062D0">
        <w:rPr>
          <w:rFonts w:ascii="Times New Roman" w:eastAsia="宋体" w:hAnsi="Times New Roman" w:cs="Times New Roman"/>
          <w:i/>
          <w:color w:val="000000" w:themeColor="text1"/>
          <w:szCs w:val="21"/>
          <w:rPrChange w:id="731" w:author="A45401" w:date="2021-12-01T11:34:00Z">
            <w:rPr>
              <w:rFonts w:ascii="Times New Roman" w:eastAsia="宋体" w:hAnsi="Times New Roman" w:cs="Times New Roman"/>
              <w:color w:val="000000" w:themeColor="text1"/>
              <w:szCs w:val="21"/>
            </w:rPr>
          </w:rPrChange>
        </w:rPr>
        <w:t>.n;</w:t>
      </w:r>
      <m:oMath>
        <m:r>
          <w:rPr>
            <w:rFonts w:ascii="Cambria Math" w:eastAsia="宋体" w:hAnsi="Cambria Math" w:cs="Times New Roman"/>
            <w:color w:val="000000" w:themeColor="text1"/>
            <w:szCs w:val="21"/>
          </w:rPr>
          <m:t xml:space="preserve"> j</m:t>
        </m:r>
        <m:r>
          <w:del w:id="732" w:author="Y9149" w:date="2021-09-07T10:16:00Z">
            <w:rPr>
              <w:rFonts w:ascii="Cambria Math" w:eastAsia="宋体" w:hAnsi="Cambria Math" w:cs="Times New Roman"/>
              <w:color w:val="000000" w:themeColor="text1"/>
              <w:szCs w:val="21"/>
            </w:rPr>
            <m:t>=1,2,</m:t>
          </w:del>
        </m:r>
        <m:r>
          <w:del w:id="733" w:author="Y9149" w:date="2021-09-07T10:15:00Z">
            <w:rPr>
              <w:rFonts w:ascii="Cambria Math" w:eastAsia="宋体" w:hAnsi="Cambria Math" w:cs="Times New Roman"/>
              <w:color w:val="000000" w:themeColor="text1"/>
              <w:szCs w:val="21"/>
            </w:rPr>
            <m:t>3….</m:t>
          </w:del>
        </m:r>
        <m:r>
          <w:del w:id="734" w:author="Y9149" w:date="2021-09-07T10:15:00Z">
            <w:rPr>
              <w:rFonts w:ascii="Cambria Math" w:eastAsia="宋体" w:hAnsi="Cambria Math" w:cs="Times New Roman"/>
              <w:color w:val="000000" w:themeColor="text1"/>
              <w:szCs w:val="21"/>
              <w:rPrChange w:id="735" w:author="A45401" w:date="2021-12-01T11:34:00Z">
                <w:rPr>
                  <w:rFonts w:ascii="Cambria Math" w:eastAsia="宋体" w:hAnsi="Cambria Math" w:cs="Times New Roman"/>
                  <w:color w:val="000000" w:themeColor="text1"/>
                  <w:sz w:val="22"/>
                  <w:szCs w:val="22"/>
                </w:rPr>
              </w:rPrChange>
            </w:rPr>
            <m:t>m</m:t>
          </w:del>
        </m:r>
      </m:oMath>
      <w:del w:id="736" w:author="Y9149" w:date="2021-09-07T10:16:00Z">
        <w:r w:rsidR="00A45C1F" w:rsidRPr="008534B0" w:rsidDel="00FC4613">
          <w:rPr>
            <w:rFonts w:ascii="Times New Roman" w:eastAsia="宋体" w:hAnsi="Times New Roman" w:cs="Times New Roman"/>
            <w:color w:val="000000" w:themeColor="text1"/>
            <w:szCs w:val="21"/>
          </w:rPr>
          <w:delText>)</w:delText>
        </w:r>
        <w:r w:rsidRPr="008534B0" w:rsidDel="00FC4613">
          <w:rPr>
            <w:rFonts w:ascii="Times New Roman" w:eastAsia="宋体" w:hAnsi="Times New Roman" w:cs="Times New Roman"/>
            <w:color w:val="000000" w:themeColor="text1"/>
            <w:szCs w:val="21"/>
          </w:rPr>
          <w:delText xml:space="preserve"> </w:delText>
        </w:r>
      </w:del>
      <w:ins w:id="737" w:author="Y9149" w:date="2021-09-07T10:16:00Z">
        <w:r w:rsidR="00FC4613" w:rsidRPr="002062D0">
          <w:rPr>
            <w:rFonts w:ascii="Times New Roman" w:eastAsia="宋体" w:hAnsi="Times New Roman" w:cs="Times New Roman"/>
            <w:i/>
            <w:iCs/>
            <w:color w:val="000000" w:themeColor="text1"/>
            <w:szCs w:val="21"/>
            <w:rPrChange w:id="738" w:author="A45401" w:date="2021-12-01T11:34:00Z">
              <w:rPr>
                <w:rFonts w:ascii="Times New Roman" w:eastAsia="宋体" w:hAnsi="Times New Roman" w:cs="Times New Roman"/>
                <w:color w:val="000000" w:themeColor="text1"/>
                <w:sz w:val="22"/>
                <w:szCs w:val="22"/>
              </w:rPr>
            </w:rPrChange>
          </w:rPr>
          <w:t>=1,2,3…m</w:t>
        </w:r>
        <w:r w:rsidR="00FC4613" w:rsidRPr="002062D0">
          <w:rPr>
            <w:rFonts w:ascii="Times New Roman" w:eastAsia="宋体" w:hAnsi="Times New Roman" w:cs="Times New Roman"/>
            <w:color w:val="000000" w:themeColor="text1"/>
            <w:szCs w:val="21"/>
          </w:rPr>
          <w:t>)</w:t>
        </w:r>
      </w:ins>
      <w:r w:rsidRPr="00674A11">
        <w:rPr>
          <w:rFonts w:ascii="Times New Roman" w:eastAsia="宋体" w:hAnsi="Times New Roman" w:cs="Times New Roman"/>
          <w:color w:val="000000" w:themeColor="text1"/>
          <w:szCs w:val="21"/>
        </w:rPr>
        <w:t xml:space="preserve"> </w:t>
      </w:r>
      <w:r w:rsidRPr="00674A11">
        <w:rPr>
          <w:rFonts w:ascii="Times New Roman" w:eastAsia="宋体" w:hAnsi="Times New Roman" w:cs="Times New Roman"/>
          <w:color w:val="000000" w:themeColor="text1"/>
          <w:sz w:val="22"/>
          <w:szCs w:val="22"/>
        </w:rPr>
        <w:t xml:space="preserve">              </w:t>
      </w:r>
      <w:r w:rsidR="00EB2B90" w:rsidRPr="007B002E">
        <w:rPr>
          <w:rFonts w:ascii="Times New Roman" w:eastAsia="宋体" w:hAnsi="Times New Roman" w:cs="Times New Roman"/>
          <w:color w:val="000000" w:themeColor="text1"/>
          <w:sz w:val="22"/>
          <w:szCs w:val="22"/>
        </w:rPr>
        <w:t xml:space="preserve"> </w:t>
      </w:r>
      <w:r w:rsidRPr="00940C16">
        <w:rPr>
          <w:rFonts w:ascii="Times New Roman" w:eastAsia="宋体" w:hAnsi="Times New Roman" w:cs="Times New Roman"/>
          <w:color w:val="000000" w:themeColor="text1"/>
          <w:sz w:val="18"/>
          <w:szCs w:val="18"/>
        </w:rPr>
        <w:t>（</w:t>
      </w:r>
      <w:r w:rsidRPr="008E2A33">
        <w:rPr>
          <w:rFonts w:ascii="Times New Roman" w:eastAsia="宋体" w:hAnsi="Times New Roman" w:cs="Times New Roman"/>
          <w:color w:val="000000" w:themeColor="text1"/>
          <w:sz w:val="18"/>
          <w:szCs w:val="18"/>
        </w:rPr>
        <w:t>3</w:t>
      </w:r>
      <w:r w:rsidRPr="008E2A33">
        <w:rPr>
          <w:rFonts w:ascii="Times New Roman" w:eastAsia="宋体" w:hAnsi="Times New Roman" w:cs="Times New Roman"/>
          <w:color w:val="000000" w:themeColor="text1"/>
          <w:sz w:val="18"/>
          <w:szCs w:val="18"/>
        </w:rPr>
        <w:t>）</w:t>
      </w:r>
    </w:p>
    <w:p w14:paraId="0B38468C" w14:textId="4BE5A35C" w:rsidR="00A45C1F" w:rsidRPr="008534B0" w:rsidRDefault="001851E0" w:rsidP="00EB2B90">
      <w:pPr>
        <w:adjustRightInd w:val="0"/>
        <w:spacing w:line="500" w:lineRule="exact"/>
        <w:jc w:val="center"/>
        <w:rPr>
          <w:rFonts w:ascii="Times New Roman" w:eastAsia="宋体" w:hAnsi="Times New Roman" w:cs="Times New Roman"/>
          <w:color w:val="000000" w:themeColor="text1"/>
          <w:szCs w:val="21"/>
        </w:rPr>
      </w:pPr>
      <w:r w:rsidRPr="00CB473E">
        <w:rPr>
          <w:rFonts w:ascii="Times New Roman" w:eastAsia="宋体" w:hAnsi="Times New Roman" w:cs="Times New Roman"/>
          <w:color w:val="000000" w:themeColor="text1"/>
          <w:szCs w:val="21"/>
        </w:rPr>
        <w:t xml:space="preserve">          </w:t>
      </w:r>
      <w:r w:rsidR="00EB2B90" w:rsidRPr="0028313B">
        <w:rPr>
          <w:rFonts w:ascii="Times New Roman" w:eastAsia="宋体" w:hAnsi="Times New Roman" w:cs="Times New Roman"/>
          <w:color w:val="000000" w:themeColor="text1"/>
          <w:szCs w:val="21"/>
        </w:rPr>
        <w:t xml:space="preserve">  </w:t>
      </w:r>
      <w:r w:rsidRPr="0028313B">
        <w:rPr>
          <w:rFonts w:ascii="Times New Roman" w:eastAsia="宋体" w:hAnsi="Times New Roman" w:cs="Times New Roman"/>
          <w:color w:val="000000" w:themeColor="text1"/>
          <w:szCs w:val="21"/>
        </w:rPr>
        <w:t xml:space="preserve">   </w:t>
      </w:r>
      <m:oMath>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σ</m:t>
            </m:r>
          </m:e>
          <m:sub>
            <m:r>
              <w:rPr>
                <w:rFonts w:ascii="Cambria Math" w:eastAsia="宋体" w:hAnsi="Cambria Math" w:cs="Times New Roman"/>
                <w:color w:val="000000" w:themeColor="text1"/>
                <w:szCs w:val="21"/>
              </w:rPr>
              <m:t>j</m:t>
            </m:r>
          </m:sub>
        </m:sSub>
        <m:r>
          <w:rPr>
            <w:rFonts w:ascii="Cambria Math" w:eastAsia="宋体" w:hAnsi="Cambria Math" w:cs="Times New Roman"/>
            <w:color w:val="000000" w:themeColor="text1"/>
            <w:szCs w:val="21"/>
          </w:rPr>
          <m:t>=</m:t>
        </m:r>
        <m:rad>
          <m:radPr>
            <m:degHide m:val="1"/>
            <m:ctrlPr>
              <w:rPr>
                <w:rFonts w:ascii="Cambria Math" w:eastAsia="宋体" w:hAnsi="Cambria Math" w:cs="Times New Roman"/>
                <w:i/>
                <w:color w:val="000000" w:themeColor="text1"/>
                <w:szCs w:val="21"/>
              </w:rPr>
            </m:ctrlPr>
          </m:radPr>
          <m:deg/>
          <m:e>
            <m:f>
              <m:fPr>
                <m:ctrlPr>
                  <w:rPr>
                    <w:rFonts w:ascii="Cambria Math" w:eastAsia="宋体" w:hAnsi="Cambria Math" w:cs="Times New Roman"/>
                    <w:i/>
                    <w:color w:val="000000" w:themeColor="text1"/>
                    <w:szCs w:val="21"/>
                  </w:rPr>
                </m:ctrlPr>
              </m:fPr>
              <m:num>
                <m:r>
                  <w:rPr>
                    <w:rFonts w:ascii="Cambria Math" w:eastAsia="宋体" w:hAnsi="Cambria Math" w:cs="Times New Roman"/>
                    <w:color w:val="000000" w:themeColor="text1"/>
                    <w:szCs w:val="21"/>
                  </w:rPr>
                  <m:t>1</m:t>
                </m:r>
              </m:num>
              <m:den>
                <m:r>
                  <w:rPr>
                    <w:rFonts w:ascii="Cambria Math" w:eastAsia="宋体" w:hAnsi="Cambria Math" w:cs="Times New Roman"/>
                    <w:color w:val="000000" w:themeColor="text1"/>
                    <w:szCs w:val="21"/>
                  </w:rPr>
                  <m:t>n-1</m:t>
                </m:r>
              </m:den>
            </m:f>
            <m:nary>
              <m:naryPr>
                <m:chr m:val="∑"/>
                <m:limLoc m:val="undOvr"/>
                <m:ctrlPr>
                  <w:rPr>
                    <w:rFonts w:ascii="Cambria Math" w:eastAsia="宋体" w:hAnsi="Cambria Math" w:cs="Times New Roman"/>
                    <w:i/>
                    <w:color w:val="000000" w:themeColor="text1"/>
                    <w:szCs w:val="21"/>
                  </w:rPr>
                </m:ctrlPr>
              </m:naryPr>
              <m:sub>
                <m:r>
                  <w:rPr>
                    <w:rFonts w:ascii="Cambria Math" w:eastAsia="宋体" w:hAnsi="Cambria Math" w:cs="Times New Roman"/>
                    <w:color w:val="000000" w:themeColor="text1"/>
                    <w:szCs w:val="21"/>
                  </w:rPr>
                  <m:t>i=1</m:t>
                </m:r>
              </m:sub>
              <m:sup>
                <m:r>
                  <w:rPr>
                    <w:rFonts w:ascii="Cambria Math" w:eastAsia="宋体" w:hAnsi="Cambria Math" w:cs="Times New Roman"/>
                    <w:color w:val="000000" w:themeColor="text1"/>
                    <w:szCs w:val="21"/>
                  </w:rPr>
                  <m:t>n</m:t>
                </m:r>
              </m:sup>
              <m:e>
                <m:sSup>
                  <m:sSupPr>
                    <m:ctrlPr>
                      <w:rPr>
                        <w:rFonts w:ascii="Cambria Math" w:eastAsia="宋体" w:hAnsi="Cambria Math" w:cs="Times New Roman"/>
                        <w:i/>
                        <w:color w:val="000000" w:themeColor="text1"/>
                        <w:szCs w:val="21"/>
                      </w:rPr>
                    </m:ctrlPr>
                  </m:sSupPr>
                  <m:e>
                    <m:r>
                      <w:rPr>
                        <w:rFonts w:ascii="Cambria Math" w:eastAsia="宋体" w:hAnsi="Cambria Math" w:cs="Times New Roman"/>
                        <w:color w:val="000000" w:themeColor="text1"/>
                        <w:szCs w:val="21"/>
                      </w:rPr>
                      <m:t>(</m:t>
                    </m:r>
                    <m:sSubSup>
                      <m:sSubSupPr>
                        <m:ctrlPr>
                          <w:rPr>
                            <w:rFonts w:ascii="Cambria Math" w:eastAsia="宋体" w:hAnsi="Cambria Math" w:cs="Times New Roman"/>
                            <w:i/>
                            <w:color w:val="000000" w:themeColor="text1"/>
                            <w:szCs w:val="21"/>
                          </w:rPr>
                        </m:ctrlPr>
                      </m:sSubSupPr>
                      <m:e>
                        <m:r>
                          <w:rPr>
                            <w:rFonts w:ascii="Cambria Math" w:eastAsia="宋体" w:hAnsi="Cambria Math" w:cs="Times New Roman"/>
                            <w:color w:val="000000" w:themeColor="text1"/>
                            <w:szCs w:val="21"/>
                          </w:rPr>
                          <m:t>X</m:t>
                        </m:r>
                      </m:e>
                      <m:sub>
                        <m:r>
                          <w:rPr>
                            <w:rFonts w:ascii="Cambria Math" w:eastAsia="宋体" w:hAnsi="Cambria Math" w:cs="Times New Roman"/>
                            <w:color w:val="000000" w:themeColor="text1"/>
                            <w:szCs w:val="21"/>
                          </w:rPr>
                          <m:t>ij</m:t>
                        </m:r>
                      </m:sub>
                      <m:sup>
                        <m:r>
                          <w:rPr>
                            <w:rFonts w:ascii="Cambria Math" w:eastAsia="宋体" w:hAnsi="Cambria Math" w:cs="Times New Roman"/>
                            <w:color w:val="000000" w:themeColor="text1"/>
                            <w:szCs w:val="21"/>
                          </w:rPr>
                          <m:t>'</m:t>
                        </m:r>
                      </m:sup>
                    </m:sSubSup>
                    <m:r>
                      <w:rPr>
                        <w:rFonts w:ascii="Cambria Math" w:eastAsia="宋体" w:hAnsi="Cambria Math" w:cs="Times New Roman"/>
                        <w:color w:val="000000" w:themeColor="text1"/>
                        <w:szCs w:val="21"/>
                      </w:rPr>
                      <m:t>-</m:t>
                    </m:r>
                    <m:acc>
                      <m:accPr>
                        <m:chr m:val="̅"/>
                        <m:ctrlPr>
                          <w:rPr>
                            <w:rFonts w:ascii="Cambria Math" w:eastAsia="宋体" w:hAnsi="Cambria Math" w:cs="Times New Roman"/>
                            <w:i/>
                            <w:color w:val="000000" w:themeColor="text1"/>
                            <w:szCs w:val="21"/>
                          </w:rPr>
                        </m:ctrlPr>
                      </m:accPr>
                      <m:e>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X</m:t>
                            </m:r>
                          </m:e>
                          <m:sub>
                            <m:r>
                              <w:rPr>
                                <w:rFonts w:ascii="Cambria Math" w:eastAsia="宋体" w:hAnsi="Cambria Math" w:cs="Times New Roman"/>
                                <w:color w:val="000000" w:themeColor="text1"/>
                                <w:szCs w:val="21"/>
                              </w:rPr>
                              <m:t>j</m:t>
                            </m:r>
                          </m:sub>
                        </m:sSub>
                      </m:e>
                    </m:acc>
                    <m:r>
                      <w:rPr>
                        <w:rFonts w:ascii="Cambria Math" w:eastAsia="宋体" w:hAnsi="Cambria Math" w:cs="Times New Roman"/>
                        <w:color w:val="000000" w:themeColor="text1"/>
                        <w:szCs w:val="21"/>
                      </w:rPr>
                      <m:t>)</m:t>
                    </m:r>
                  </m:e>
                  <m:sup>
                    <m:r>
                      <w:rPr>
                        <w:rFonts w:ascii="Cambria Math" w:eastAsia="宋体" w:hAnsi="Cambria Math" w:cs="Times New Roman"/>
                        <w:color w:val="000000" w:themeColor="text1"/>
                        <w:szCs w:val="21"/>
                      </w:rPr>
                      <m:t>2</m:t>
                    </m:r>
                  </m:sup>
                </m:sSup>
              </m:e>
            </m:nary>
          </m:e>
        </m:rad>
      </m:oMath>
      <w:r w:rsidR="00AF168B" w:rsidRPr="002062D0">
        <w:rPr>
          <w:rFonts w:ascii="Times New Roman" w:eastAsia="宋体" w:hAnsi="Times New Roman" w:cs="Times New Roman"/>
          <w:color w:val="000000" w:themeColor="text1"/>
          <w:szCs w:val="21"/>
        </w:rPr>
        <w:t xml:space="preserve"> (</w:t>
      </w:r>
      <m:oMath>
        <m:r>
          <w:rPr>
            <w:rFonts w:ascii="Cambria Math" w:eastAsia="宋体" w:hAnsi="Cambria Math" w:cs="Times New Roman"/>
            <w:color w:val="000000" w:themeColor="text1"/>
            <w:szCs w:val="21"/>
          </w:rPr>
          <m:t>i</m:t>
        </m:r>
      </m:oMath>
      <w:r w:rsidR="00AF168B" w:rsidRPr="002062D0">
        <w:rPr>
          <w:rFonts w:ascii="Times New Roman" w:eastAsia="宋体" w:hAnsi="Times New Roman" w:cs="Times New Roman"/>
          <w:i/>
          <w:color w:val="000000" w:themeColor="text1"/>
          <w:szCs w:val="21"/>
          <w:rPrChange w:id="739" w:author="A45401" w:date="2021-12-01T11:34:00Z">
            <w:rPr>
              <w:rFonts w:ascii="Times New Roman" w:eastAsia="宋体" w:hAnsi="Times New Roman" w:cs="Times New Roman"/>
              <w:color w:val="000000" w:themeColor="text1"/>
              <w:szCs w:val="21"/>
            </w:rPr>
          </w:rPrChange>
        </w:rPr>
        <w:t>=1,2,3…….n</w:t>
      </w:r>
      <w:r w:rsidR="00AF168B" w:rsidRPr="002062D0">
        <w:rPr>
          <w:rFonts w:ascii="Times New Roman" w:eastAsia="宋体" w:hAnsi="Times New Roman" w:cs="Times New Roman"/>
          <w:color w:val="000000" w:themeColor="text1"/>
          <w:szCs w:val="21"/>
        </w:rPr>
        <w:t>;</w:t>
      </w:r>
      <m:oMath>
        <m:r>
          <w:rPr>
            <w:rFonts w:ascii="Cambria Math" w:eastAsia="宋体" w:hAnsi="Cambria Math" w:cs="Times New Roman"/>
            <w:color w:val="000000" w:themeColor="text1"/>
            <w:sz w:val="22"/>
            <w:szCs w:val="22"/>
          </w:rPr>
          <m:t xml:space="preserve"> j</m:t>
        </m:r>
        <m:r>
          <w:del w:id="740" w:author="Y9149" w:date="2021-09-07T10:17:00Z">
            <w:rPr>
              <w:rFonts w:ascii="Cambria Math" w:eastAsia="宋体" w:hAnsi="Cambria Math" w:cs="Times New Roman"/>
              <w:color w:val="000000" w:themeColor="text1"/>
              <w:sz w:val="22"/>
              <w:szCs w:val="22"/>
            </w:rPr>
            <m:t>=1,2,3</m:t>
          </w:del>
        </m:r>
        <m:r>
          <w:del w:id="741" w:author="Y9149" w:date="2021-09-07T10:17:00Z">
            <w:rPr>
              <w:rFonts w:ascii="Cambria Math" w:eastAsia="宋体" w:hAnsi="Cambria Math" w:cs="Times New Roman" w:hint="eastAsia"/>
              <w:color w:val="000000" w:themeColor="text1"/>
              <w:sz w:val="22"/>
              <w:szCs w:val="22"/>
              <w:rPrChange w:id="742" w:author="A45401" w:date="2021-12-01T11:34:00Z">
                <w:rPr>
                  <w:rFonts w:ascii="Cambria Math" w:eastAsia="宋体" w:hAnsi="Cambria Math" w:cs="Times New Roman" w:hint="eastAsia"/>
                  <w:color w:val="000000" w:themeColor="text1"/>
                  <w:sz w:val="22"/>
                  <w:szCs w:val="22"/>
                </w:rPr>
              </w:rPrChange>
            </w:rPr>
            <m:t>…</m:t>
          </w:del>
        </m:r>
        <m:r>
          <w:del w:id="743" w:author="Y9149" w:date="2021-09-07T10:17:00Z">
            <w:rPr>
              <w:rFonts w:ascii="Cambria Math" w:eastAsia="宋体" w:hAnsi="Cambria Math" w:cs="Times New Roman"/>
              <w:color w:val="000000" w:themeColor="text1"/>
              <w:sz w:val="22"/>
              <w:szCs w:val="22"/>
            </w:rPr>
            <m:t>.m</m:t>
          </w:del>
        </m:r>
      </m:oMath>
      <w:del w:id="744" w:author="Y9149" w:date="2021-09-07T10:17:00Z">
        <w:r w:rsidR="00AF168B" w:rsidRPr="002062D0" w:rsidDel="00FC4613">
          <w:rPr>
            <w:rFonts w:ascii="Times New Roman" w:eastAsia="宋体" w:hAnsi="Times New Roman" w:cs="Times New Roman"/>
            <w:i/>
            <w:color w:val="000000" w:themeColor="text1"/>
            <w:sz w:val="22"/>
            <w:szCs w:val="22"/>
            <w:rPrChange w:id="745" w:author="A45401" w:date="2021-12-01T11:34:00Z">
              <w:rPr>
                <w:rFonts w:ascii="Times New Roman" w:eastAsia="宋体" w:hAnsi="Times New Roman" w:cs="Times New Roman"/>
                <w:color w:val="000000" w:themeColor="text1"/>
                <w:sz w:val="22"/>
                <w:szCs w:val="22"/>
              </w:rPr>
            </w:rPrChange>
          </w:rPr>
          <w:delText>)</w:delText>
        </w:r>
      </w:del>
      <w:ins w:id="746" w:author="Y9149" w:date="2021-09-07T10:17:00Z">
        <w:r w:rsidR="00FC4613" w:rsidRPr="002062D0">
          <w:rPr>
            <w:rFonts w:ascii="Times New Roman" w:eastAsia="宋体" w:hAnsi="Times New Roman" w:cs="Times New Roman"/>
            <w:i/>
            <w:color w:val="000000" w:themeColor="text1"/>
            <w:sz w:val="22"/>
            <w:szCs w:val="22"/>
            <w:rPrChange w:id="747" w:author="A45401" w:date="2021-12-01T11:34:00Z">
              <w:rPr>
                <w:rFonts w:ascii="Times New Roman" w:eastAsia="宋体" w:hAnsi="Times New Roman" w:cs="Times New Roman"/>
                <w:color w:val="000000" w:themeColor="text1"/>
                <w:sz w:val="22"/>
                <w:szCs w:val="22"/>
              </w:rPr>
            </w:rPrChange>
          </w:rPr>
          <w:t>=1,2,3…m</w:t>
        </w:r>
        <w:r w:rsidR="00FC4613" w:rsidRPr="002062D0">
          <w:rPr>
            <w:rFonts w:ascii="Times New Roman" w:eastAsia="宋体" w:hAnsi="Times New Roman" w:cs="Times New Roman"/>
            <w:color w:val="000000" w:themeColor="text1"/>
            <w:sz w:val="22"/>
            <w:szCs w:val="22"/>
          </w:rPr>
          <w:t>）</w:t>
        </w:r>
      </w:ins>
      <w:del w:id="748" w:author="Y9149" w:date="2021-09-07T10:17:00Z">
        <w:r w:rsidRPr="008534B0" w:rsidDel="00FC4613">
          <w:rPr>
            <w:rFonts w:ascii="Times New Roman" w:eastAsia="宋体" w:hAnsi="Times New Roman" w:cs="Times New Roman"/>
            <w:color w:val="000000" w:themeColor="text1"/>
            <w:sz w:val="22"/>
            <w:szCs w:val="22"/>
          </w:rPr>
          <w:delText xml:space="preserve">    </w:delText>
        </w:r>
      </w:del>
      <w:r w:rsidRPr="008534B0">
        <w:rPr>
          <w:rFonts w:ascii="Times New Roman" w:eastAsia="宋体" w:hAnsi="Times New Roman" w:cs="Times New Roman"/>
          <w:color w:val="000000" w:themeColor="text1"/>
          <w:sz w:val="22"/>
          <w:szCs w:val="22"/>
        </w:rPr>
        <w:t xml:space="preserve">     </w:t>
      </w:r>
      <w:r w:rsidR="00EB2B90" w:rsidRPr="008534B0">
        <w:rPr>
          <w:rFonts w:ascii="Times New Roman" w:eastAsia="宋体" w:hAnsi="Times New Roman" w:cs="Times New Roman"/>
          <w:color w:val="000000" w:themeColor="text1"/>
          <w:sz w:val="22"/>
          <w:szCs w:val="22"/>
        </w:rPr>
        <w:t xml:space="preserve">    </w:t>
      </w:r>
      <w:r w:rsidRPr="008534B0">
        <w:rPr>
          <w:rFonts w:ascii="Times New Roman" w:eastAsia="宋体" w:hAnsi="Times New Roman" w:cs="Times New Roman"/>
          <w:color w:val="000000" w:themeColor="text1"/>
          <w:sz w:val="22"/>
          <w:szCs w:val="22"/>
        </w:rPr>
        <w:t xml:space="preserve">  </w:t>
      </w:r>
      <w:r w:rsidRPr="008534B0">
        <w:rPr>
          <w:rFonts w:ascii="Times New Roman" w:eastAsia="宋体" w:hAnsi="Times New Roman" w:cs="Times New Roman"/>
          <w:color w:val="000000" w:themeColor="text1"/>
          <w:sz w:val="18"/>
          <w:szCs w:val="18"/>
        </w:rPr>
        <w:t>（</w:t>
      </w:r>
      <w:r w:rsidRPr="008534B0">
        <w:rPr>
          <w:rFonts w:ascii="Times New Roman" w:eastAsia="宋体" w:hAnsi="Times New Roman" w:cs="Times New Roman"/>
          <w:color w:val="000000" w:themeColor="text1"/>
          <w:sz w:val="18"/>
          <w:szCs w:val="18"/>
        </w:rPr>
        <w:t>4</w:t>
      </w:r>
      <w:r w:rsidRPr="008534B0">
        <w:rPr>
          <w:rFonts w:ascii="Times New Roman" w:eastAsia="宋体" w:hAnsi="Times New Roman" w:cs="Times New Roman"/>
          <w:color w:val="000000" w:themeColor="text1"/>
          <w:sz w:val="18"/>
          <w:szCs w:val="18"/>
        </w:rPr>
        <w:t>）</w:t>
      </w:r>
    </w:p>
    <w:p w14:paraId="3E05970B" w14:textId="49887E4D" w:rsidR="001D3801" w:rsidRPr="00674A11" w:rsidRDefault="006C2552" w:rsidP="00EB2B90">
      <w:pPr>
        <w:adjustRightInd w:val="0"/>
        <w:spacing w:line="500" w:lineRule="exact"/>
        <w:ind w:firstLineChars="200" w:firstLine="420"/>
        <w:rPr>
          <w:rFonts w:ascii="Times New Roman" w:eastAsia="宋体" w:hAnsi="Times New Roman" w:cs="Times New Roman"/>
          <w:color w:val="000000" w:themeColor="text1"/>
          <w:szCs w:val="21"/>
        </w:rPr>
      </w:pPr>
      <w:r w:rsidRPr="008534B0">
        <w:rPr>
          <w:rFonts w:ascii="Times New Roman" w:eastAsia="宋体" w:hAnsi="Times New Roman" w:cs="Times New Roman"/>
          <w:color w:val="000000" w:themeColor="text1"/>
          <w:szCs w:val="21"/>
        </w:rPr>
        <w:t>各项</w:t>
      </w:r>
      <w:r w:rsidR="000748B9" w:rsidRPr="008534B0">
        <w:rPr>
          <w:rFonts w:ascii="Times New Roman" w:eastAsia="宋体" w:hAnsi="Times New Roman" w:cs="Times New Roman"/>
          <w:color w:val="000000" w:themeColor="text1"/>
          <w:szCs w:val="21"/>
        </w:rPr>
        <w:t>三级</w:t>
      </w:r>
      <w:r w:rsidRPr="008534B0">
        <w:rPr>
          <w:rFonts w:ascii="Times New Roman" w:eastAsia="宋体" w:hAnsi="Times New Roman" w:cs="Times New Roman"/>
          <w:color w:val="000000" w:themeColor="text1"/>
          <w:szCs w:val="21"/>
        </w:rPr>
        <w:t>指标的变异系数</w:t>
      </w:r>
      <m:oMath>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V</m:t>
            </m:r>
          </m:e>
          <m:sub>
            <m:r>
              <w:ins w:id="749" w:author="A45401" w:date="2021-12-01T20:11:00Z">
                <w:rPr>
                  <w:rFonts w:ascii="Cambria Math" w:eastAsia="宋体" w:hAnsi="Cambria Math" w:cs="Times New Roman"/>
                  <w:color w:val="000000" w:themeColor="text1"/>
                  <w:szCs w:val="21"/>
                </w:rPr>
                <m:t>j</m:t>
              </w:ins>
            </m:r>
            <m:r>
              <w:del w:id="750" w:author="A45401" w:date="2021-12-01T20:11:00Z">
                <w:rPr>
                  <w:rFonts w:ascii="Cambria Math" w:eastAsia="宋体" w:hAnsi="Cambria Math" w:cs="Times New Roman" w:hint="eastAsia"/>
                  <w:color w:val="000000" w:themeColor="text1"/>
                  <w:szCs w:val="21"/>
                </w:rPr>
                <m:t>i</m:t>
              </w:del>
            </m:r>
          </m:sub>
        </m:sSub>
      </m:oMath>
      <w:r w:rsidR="00EE4C37" w:rsidRPr="002062D0">
        <w:rPr>
          <w:rFonts w:ascii="Times New Roman" w:eastAsia="宋体" w:hAnsi="Times New Roman" w:cs="Times New Roman"/>
          <w:color w:val="000000" w:themeColor="text1"/>
          <w:szCs w:val="21"/>
        </w:rPr>
        <w:t>和权重</w:t>
      </w:r>
      <m:oMath>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W</m:t>
            </m:r>
          </m:e>
          <m:sub>
            <m:r>
              <w:ins w:id="751" w:author="A45401" w:date="2021-12-01T20:12:00Z">
                <w:rPr>
                  <w:rFonts w:ascii="Cambria Math" w:eastAsia="宋体" w:hAnsi="Cambria Math" w:cs="Times New Roman"/>
                  <w:color w:val="000000" w:themeColor="text1"/>
                  <w:szCs w:val="21"/>
                </w:rPr>
                <m:t>j</m:t>
              </w:ins>
            </m:r>
            <m:r>
              <w:del w:id="752" w:author="A45401" w:date="2021-12-01T20:12:00Z">
                <w:rPr>
                  <w:rFonts w:ascii="Cambria Math" w:eastAsia="宋体" w:hAnsi="Cambria Math" w:cs="Times New Roman"/>
                  <w:color w:val="000000" w:themeColor="text1"/>
                  <w:szCs w:val="21"/>
                </w:rPr>
                <m:t>i</m:t>
              </w:del>
            </m:r>
          </m:sub>
        </m:sSub>
      </m:oMath>
      <w:r w:rsidR="00EE4C37" w:rsidRPr="002062D0">
        <w:rPr>
          <w:rFonts w:ascii="Times New Roman" w:eastAsia="宋体" w:hAnsi="Times New Roman" w:cs="Times New Roman"/>
          <w:color w:val="000000" w:themeColor="text1"/>
          <w:szCs w:val="21"/>
        </w:rPr>
        <w:t>分别为</w:t>
      </w:r>
      <w:r w:rsidR="00721F4D" w:rsidRPr="00674A11">
        <w:rPr>
          <w:rFonts w:ascii="Times New Roman" w:eastAsia="宋体" w:hAnsi="Times New Roman" w:cs="Times New Roman"/>
          <w:color w:val="000000" w:themeColor="text1"/>
          <w:szCs w:val="21"/>
        </w:rPr>
        <w:t>：</w:t>
      </w:r>
    </w:p>
    <w:p w14:paraId="197DB438" w14:textId="46D87280" w:rsidR="006C2552" w:rsidRPr="008534B0" w:rsidRDefault="008559E6">
      <w:pPr>
        <w:adjustRightInd w:val="0"/>
        <w:spacing w:line="312" w:lineRule="auto"/>
        <w:contextualSpacing/>
        <w:jc w:val="right"/>
        <w:rPr>
          <w:rFonts w:ascii="Times New Roman" w:eastAsia="宋体" w:hAnsi="Times New Roman" w:cs="Times New Roman"/>
          <w:color w:val="000000" w:themeColor="text1"/>
          <w:sz w:val="20"/>
          <w:szCs w:val="20"/>
        </w:rPr>
        <w:pPrChange w:id="753" w:author="A45401" w:date="2021-12-02T10:14:00Z">
          <w:pPr>
            <w:adjustRightInd w:val="0"/>
            <w:spacing w:line="480" w:lineRule="auto"/>
            <w:jc w:val="right"/>
          </w:pPr>
        </w:pPrChange>
      </w:pPr>
      <m:oMath>
        <m:sSub>
          <m:sSubPr>
            <m:ctrlPr>
              <w:rPr>
                <w:rFonts w:ascii="Cambria Math" w:eastAsia="宋体" w:hAnsi="Cambria Math" w:cs="Times New Roman"/>
                <w:i/>
                <w:color w:val="000000" w:themeColor="text1"/>
                <w:sz w:val="22"/>
                <w:szCs w:val="22"/>
              </w:rPr>
            </m:ctrlPr>
          </m:sSubPr>
          <m:e>
            <m:r>
              <w:rPr>
                <w:rFonts w:ascii="Cambria Math" w:eastAsia="宋体" w:hAnsi="Cambria Math" w:cs="Times New Roman"/>
                <w:color w:val="000000" w:themeColor="text1"/>
                <w:sz w:val="22"/>
                <w:szCs w:val="22"/>
              </w:rPr>
              <m:t>V</m:t>
            </m:r>
          </m:e>
          <m:sub>
            <m:r>
              <w:rPr>
                <w:rFonts w:ascii="Cambria Math" w:eastAsia="宋体" w:hAnsi="Cambria Math" w:cs="Times New Roman"/>
                <w:color w:val="000000" w:themeColor="text1"/>
                <w:sz w:val="22"/>
                <w:szCs w:val="22"/>
              </w:rPr>
              <m:t>j</m:t>
            </m:r>
          </m:sub>
        </m:sSub>
        <m:r>
          <w:rPr>
            <w:rFonts w:ascii="Cambria Math" w:eastAsia="宋体" w:hAnsi="Cambria Math" w:cs="Times New Roman"/>
            <w:color w:val="000000" w:themeColor="text1"/>
            <w:sz w:val="22"/>
            <w:szCs w:val="22"/>
          </w:rPr>
          <m:t>=</m:t>
        </m:r>
        <m:f>
          <m:fPr>
            <m:ctrlPr>
              <w:rPr>
                <w:rFonts w:ascii="Cambria Math" w:eastAsia="宋体" w:hAnsi="Cambria Math" w:cs="Times New Roman"/>
                <w:i/>
                <w:color w:val="000000" w:themeColor="text1"/>
                <w:sz w:val="22"/>
                <w:szCs w:val="22"/>
              </w:rPr>
            </m:ctrlPr>
          </m:fPr>
          <m:num>
            <m:sSub>
              <m:sSubPr>
                <m:ctrlPr>
                  <w:rPr>
                    <w:rFonts w:ascii="Cambria Math" w:eastAsia="宋体" w:hAnsi="Cambria Math" w:cs="Times New Roman"/>
                    <w:i/>
                    <w:color w:val="000000" w:themeColor="text1"/>
                    <w:sz w:val="22"/>
                    <w:szCs w:val="22"/>
                  </w:rPr>
                </m:ctrlPr>
              </m:sSubPr>
              <m:e>
                <m:r>
                  <w:rPr>
                    <w:rFonts w:ascii="Cambria Math" w:eastAsia="宋体" w:hAnsi="Cambria Math" w:cs="Times New Roman"/>
                    <w:color w:val="000000" w:themeColor="text1"/>
                    <w:sz w:val="22"/>
                    <w:szCs w:val="22"/>
                  </w:rPr>
                  <m:t>σ</m:t>
                </m:r>
              </m:e>
              <m:sub>
                <m:r>
                  <w:rPr>
                    <w:rFonts w:ascii="Cambria Math" w:eastAsia="宋体" w:hAnsi="Cambria Math" w:cs="Times New Roman"/>
                    <w:color w:val="000000" w:themeColor="text1"/>
                    <w:sz w:val="22"/>
                    <w:szCs w:val="22"/>
                  </w:rPr>
                  <m:t>j</m:t>
                </m:r>
              </m:sub>
            </m:sSub>
          </m:num>
          <m:den>
            <m:acc>
              <m:accPr>
                <m:chr m:val="̅"/>
                <m:ctrlPr>
                  <w:rPr>
                    <w:rFonts w:ascii="Cambria Math" w:eastAsia="宋体" w:hAnsi="Cambria Math" w:cs="Times New Roman"/>
                    <w:i/>
                    <w:color w:val="000000" w:themeColor="text1"/>
                    <w:sz w:val="22"/>
                    <w:szCs w:val="22"/>
                  </w:rPr>
                </m:ctrlPr>
              </m:accPr>
              <m:e>
                <m:sSub>
                  <m:sSubPr>
                    <m:ctrlPr>
                      <w:rPr>
                        <w:rFonts w:ascii="Cambria Math" w:eastAsia="宋体" w:hAnsi="Cambria Math" w:cs="Times New Roman"/>
                        <w:i/>
                        <w:color w:val="000000" w:themeColor="text1"/>
                        <w:sz w:val="22"/>
                        <w:szCs w:val="22"/>
                      </w:rPr>
                    </m:ctrlPr>
                  </m:sSubPr>
                  <m:e>
                    <m:r>
                      <w:rPr>
                        <w:rFonts w:ascii="Cambria Math" w:eastAsia="宋体" w:hAnsi="Cambria Math" w:cs="Times New Roman"/>
                        <w:color w:val="000000" w:themeColor="text1"/>
                        <w:sz w:val="22"/>
                        <w:szCs w:val="22"/>
                      </w:rPr>
                      <m:t>X</m:t>
                    </m:r>
                  </m:e>
                  <m:sub>
                    <m:r>
                      <w:rPr>
                        <w:rFonts w:ascii="Cambria Math" w:eastAsia="宋体" w:hAnsi="Cambria Math" w:cs="Times New Roman"/>
                        <w:color w:val="000000" w:themeColor="text1"/>
                        <w:sz w:val="22"/>
                        <w:szCs w:val="22"/>
                      </w:rPr>
                      <m:t>j</m:t>
                    </m:r>
                  </m:sub>
                </m:sSub>
              </m:e>
            </m:acc>
          </m:den>
        </m:f>
      </m:oMath>
      <w:r w:rsidR="00415557" w:rsidRPr="002062D0">
        <w:rPr>
          <w:rFonts w:ascii="Times New Roman" w:eastAsia="宋体" w:hAnsi="Times New Roman" w:cs="Times New Roman"/>
          <w:color w:val="000000" w:themeColor="text1"/>
          <w:sz w:val="22"/>
          <w:szCs w:val="22"/>
        </w:rPr>
        <w:t xml:space="preserve"> </w:t>
      </w:r>
      <w:del w:id="754" w:author="A45401" w:date="2021-12-01T15:40:00Z">
        <w:r w:rsidR="00415557" w:rsidRPr="002062D0" w:rsidDel="0028313B">
          <w:rPr>
            <w:rFonts w:ascii="Times New Roman" w:eastAsia="宋体" w:hAnsi="Times New Roman" w:cs="Times New Roman"/>
            <w:color w:val="000000" w:themeColor="text1"/>
            <w:sz w:val="22"/>
            <w:szCs w:val="22"/>
          </w:rPr>
          <w:delText xml:space="preserve"> </w:delText>
        </w:r>
      </w:del>
      <w:r w:rsidR="00415557" w:rsidRPr="002062D0">
        <w:rPr>
          <w:rFonts w:ascii="Times New Roman" w:eastAsia="宋体" w:hAnsi="Times New Roman" w:cs="Times New Roman"/>
          <w:color w:val="000000" w:themeColor="text1"/>
          <w:sz w:val="22"/>
          <w:szCs w:val="22"/>
        </w:rPr>
        <w:t>(</w:t>
      </w:r>
      <m:oMath>
        <m:r>
          <w:rPr>
            <w:rFonts w:ascii="Cambria Math" w:eastAsia="宋体" w:hAnsi="Cambria Math" w:cs="Times New Roman"/>
            <w:color w:val="000000" w:themeColor="text1"/>
            <w:sz w:val="22"/>
            <w:szCs w:val="22"/>
          </w:rPr>
          <m:t>j</m:t>
        </m:r>
        <m:r>
          <w:del w:id="755" w:author="Y9149" w:date="2021-09-07T10:18:00Z">
            <w:rPr>
              <w:rFonts w:ascii="Cambria Math" w:eastAsia="宋体" w:hAnsi="Cambria Math" w:cs="Times New Roman"/>
              <w:color w:val="000000" w:themeColor="text1"/>
              <w:sz w:val="22"/>
              <w:szCs w:val="22"/>
            </w:rPr>
            <m:t>=1,2,3</m:t>
          </w:del>
        </m:r>
        <m:r>
          <w:del w:id="756" w:author="Y9149" w:date="2021-09-07T10:18:00Z">
            <w:rPr>
              <w:rFonts w:ascii="Cambria Math" w:eastAsia="宋体" w:hAnsi="Cambria Math" w:cs="Times New Roman" w:hint="eastAsia"/>
              <w:color w:val="000000" w:themeColor="text1"/>
              <w:sz w:val="22"/>
              <w:szCs w:val="22"/>
              <w:rPrChange w:id="757" w:author="A45401" w:date="2021-12-01T11:34:00Z">
                <w:rPr>
                  <w:rFonts w:ascii="Cambria Math" w:eastAsia="宋体" w:hAnsi="Cambria Math" w:cs="Times New Roman" w:hint="eastAsia"/>
                  <w:color w:val="000000" w:themeColor="text1"/>
                  <w:sz w:val="22"/>
                  <w:szCs w:val="22"/>
                </w:rPr>
              </w:rPrChange>
            </w:rPr>
            <m:t>…</m:t>
          </w:del>
        </m:r>
        <m:r>
          <w:del w:id="758" w:author="Y9149" w:date="2021-09-07T10:18:00Z">
            <w:rPr>
              <w:rFonts w:ascii="Cambria Math" w:eastAsia="宋体" w:hAnsi="Cambria Math" w:cs="Times New Roman"/>
              <w:color w:val="000000" w:themeColor="text1"/>
              <w:sz w:val="22"/>
              <w:szCs w:val="22"/>
            </w:rPr>
            <m:t>.m</m:t>
          </w:del>
        </m:r>
        <m:r>
          <w:del w:id="759" w:author="Y9149" w:date="2021-09-07T10:18:00Z">
            <w:rPr>
              <w:rFonts w:ascii="Cambria Math" w:eastAsia="宋体" w:hAnsi="Cambria Math" w:cs="Times New Roman" w:hint="eastAsia"/>
              <w:color w:val="000000" w:themeColor="text1"/>
              <w:sz w:val="22"/>
              <w:szCs w:val="22"/>
              <w:rPrChange w:id="760" w:author="A45401" w:date="2021-12-01T11:34:00Z">
                <w:rPr>
                  <w:rFonts w:ascii="Cambria Math" w:eastAsia="宋体" w:hAnsi="Cambria Math" w:cs="Times New Roman" w:hint="eastAsia"/>
                  <w:color w:val="000000" w:themeColor="text1"/>
                  <w:sz w:val="22"/>
                  <w:szCs w:val="22"/>
                </w:rPr>
              </w:rPrChange>
            </w:rPr>
            <m:t>）</m:t>
          </w:del>
        </m:r>
      </m:oMath>
      <w:ins w:id="761" w:author="Y9149" w:date="2021-09-07T10:18:00Z">
        <w:r w:rsidR="00FC4613" w:rsidRPr="002062D0">
          <w:rPr>
            <w:rFonts w:ascii="Times New Roman" w:eastAsia="宋体" w:hAnsi="Times New Roman" w:cs="Times New Roman"/>
            <w:i/>
            <w:color w:val="000000" w:themeColor="text1"/>
            <w:sz w:val="22"/>
            <w:szCs w:val="22"/>
            <w:rPrChange w:id="762" w:author="A45401" w:date="2021-12-01T11:34:00Z">
              <w:rPr>
                <w:rFonts w:ascii="Times New Roman" w:eastAsia="宋体" w:hAnsi="Times New Roman" w:cs="Times New Roman"/>
                <w:color w:val="000000" w:themeColor="text1"/>
                <w:sz w:val="22"/>
                <w:szCs w:val="22"/>
              </w:rPr>
            </w:rPrChange>
          </w:rPr>
          <w:t>=1,2,3…m</w:t>
        </w:r>
        <w:r w:rsidR="00FC4613" w:rsidRPr="002062D0">
          <w:rPr>
            <w:rFonts w:ascii="Times New Roman" w:eastAsia="宋体" w:hAnsi="Times New Roman" w:cs="Times New Roman"/>
            <w:color w:val="000000" w:themeColor="text1"/>
            <w:sz w:val="22"/>
            <w:szCs w:val="22"/>
          </w:rPr>
          <w:t>)</w:t>
        </w:r>
      </w:ins>
      <w:del w:id="763" w:author="Y9149" w:date="2021-09-07T10:18:00Z">
        <w:r w:rsidR="001D3801" w:rsidRPr="008534B0" w:rsidDel="00FC4613">
          <w:rPr>
            <w:rFonts w:ascii="Times New Roman" w:eastAsia="宋体" w:hAnsi="Times New Roman" w:cs="Times New Roman"/>
            <w:color w:val="000000" w:themeColor="text1"/>
            <w:sz w:val="22"/>
            <w:szCs w:val="22"/>
          </w:rPr>
          <w:delText xml:space="preserve">   </w:delText>
        </w:r>
      </w:del>
      <w:r w:rsidR="001D3801" w:rsidRPr="008534B0">
        <w:rPr>
          <w:rFonts w:ascii="Times New Roman" w:eastAsia="宋体" w:hAnsi="Times New Roman" w:cs="Times New Roman"/>
          <w:color w:val="000000" w:themeColor="text1"/>
          <w:sz w:val="22"/>
          <w:szCs w:val="22"/>
        </w:rPr>
        <w:t xml:space="preserve">                     </w:t>
      </w:r>
      <w:r w:rsidR="001D3801" w:rsidRPr="008534B0">
        <w:rPr>
          <w:rFonts w:ascii="Times New Roman" w:eastAsia="宋体" w:hAnsi="Times New Roman" w:cs="Times New Roman"/>
          <w:color w:val="000000" w:themeColor="text1"/>
          <w:sz w:val="20"/>
          <w:szCs w:val="20"/>
        </w:rPr>
        <w:t>（</w:t>
      </w:r>
      <w:r w:rsidR="001851E0" w:rsidRPr="008534B0">
        <w:rPr>
          <w:rFonts w:ascii="Times New Roman" w:eastAsia="宋体" w:hAnsi="Times New Roman" w:cs="Times New Roman"/>
          <w:color w:val="000000" w:themeColor="text1"/>
          <w:sz w:val="20"/>
          <w:szCs w:val="20"/>
        </w:rPr>
        <w:t>5</w:t>
      </w:r>
      <w:r w:rsidR="001D3801" w:rsidRPr="008534B0">
        <w:rPr>
          <w:rFonts w:ascii="Times New Roman" w:eastAsia="宋体" w:hAnsi="Times New Roman" w:cs="Times New Roman"/>
          <w:color w:val="000000" w:themeColor="text1"/>
          <w:sz w:val="20"/>
          <w:szCs w:val="20"/>
        </w:rPr>
        <w:t>）</w:t>
      </w:r>
    </w:p>
    <w:p w14:paraId="7265291B" w14:textId="4F739FF2" w:rsidR="00A049A6" w:rsidRPr="008534B0" w:rsidRDefault="001D3801">
      <w:pPr>
        <w:adjustRightInd w:val="0"/>
        <w:spacing w:line="312" w:lineRule="auto"/>
        <w:contextualSpacing/>
        <w:jc w:val="left"/>
        <w:rPr>
          <w:rFonts w:ascii="Times New Roman" w:eastAsia="宋体" w:hAnsi="Times New Roman" w:cs="Times New Roman"/>
          <w:color w:val="000000" w:themeColor="text1"/>
          <w:sz w:val="18"/>
          <w:szCs w:val="18"/>
        </w:rPr>
        <w:pPrChange w:id="764" w:author="A45401" w:date="2021-12-02T10:14:00Z">
          <w:pPr>
            <w:adjustRightInd w:val="0"/>
            <w:spacing w:line="480" w:lineRule="auto"/>
            <w:jc w:val="left"/>
          </w:pPr>
        </w:pPrChange>
      </w:pPr>
      <w:r w:rsidRPr="008534B0">
        <w:rPr>
          <w:rFonts w:ascii="Times New Roman" w:eastAsia="宋体" w:hAnsi="Times New Roman" w:cs="Times New Roman"/>
          <w:color w:val="000000" w:themeColor="text1"/>
          <w:szCs w:val="21"/>
        </w:rPr>
        <w:t xml:space="preserve">              </w:t>
      </w:r>
      <w:r w:rsidR="00A45C1F"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r w:rsidR="00EB2B90"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r w:rsidR="00A45C1F"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m:oMath>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W</m:t>
            </m:r>
          </m:e>
          <m:sub>
            <m:r>
              <w:rPr>
                <w:rFonts w:ascii="Cambria Math" w:eastAsia="宋体" w:hAnsi="Cambria Math" w:cs="Times New Roman"/>
                <w:color w:val="000000" w:themeColor="text1"/>
                <w:szCs w:val="21"/>
              </w:rPr>
              <m:t>j</m:t>
            </m:r>
          </m:sub>
        </m:sSub>
        <m:r>
          <w:rPr>
            <w:rFonts w:ascii="Cambria Math" w:eastAsia="宋体" w:hAnsi="Cambria Math" w:cs="Times New Roman"/>
            <w:color w:val="000000" w:themeColor="text1"/>
            <w:szCs w:val="21"/>
          </w:rPr>
          <m:t>=</m:t>
        </m:r>
        <m:f>
          <m:fPr>
            <m:ctrlPr>
              <w:rPr>
                <w:rFonts w:ascii="Cambria Math" w:eastAsia="宋体" w:hAnsi="Cambria Math" w:cs="Times New Roman"/>
                <w:i/>
                <w:color w:val="000000" w:themeColor="text1"/>
                <w:szCs w:val="21"/>
              </w:rPr>
            </m:ctrlPr>
          </m:fPr>
          <m:num>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V</m:t>
                </m:r>
              </m:e>
              <m:sub>
                <m:r>
                  <w:rPr>
                    <w:rFonts w:ascii="Cambria Math" w:eastAsia="宋体" w:hAnsi="Cambria Math" w:cs="Times New Roman"/>
                    <w:color w:val="000000" w:themeColor="text1"/>
                    <w:szCs w:val="21"/>
                  </w:rPr>
                  <m:t>j</m:t>
                </m:r>
              </m:sub>
            </m:sSub>
          </m:num>
          <m:den>
            <m:nary>
              <m:naryPr>
                <m:chr m:val="∑"/>
                <m:limLoc m:val="undOvr"/>
                <m:ctrlPr>
                  <w:rPr>
                    <w:rFonts w:ascii="Cambria Math" w:eastAsia="宋体" w:hAnsi="Cambria Math" w:cs="Times New Roman"/>
                    <w:i/>
                    <w:color w:val="000000" w:themeColor="text1"/>
                    <w:szCs w:val="21"/>
                  </w:rPr>
                </m:ctrlPr>
              </m:naryPr>
              <m:sub>
                <m:r>
                  <w:rPr>
                    <w:rFonts w:ascii="Cambria Math" w:eastAsia="宋体" w:hAnsi="Cambria Math" w:cs="Times New Roman"/>
                    <w:color w:val="000000" w:themeColor="text1"/>
                    <w:szCs w:val="21"/>
                  </w:rPr>
                  <m:t>j=1</m:t>
                </m:r>
              </m:sub>
              <m:sup>
                <m:r>
                  <w:rPr>
                    <w:rFonts w:ascii="Cambria Math" w:eastAsia="宋体" w:hAnsi="Cambria Math" w:cs="Times New Roman"/>
                    <w:color w:val="000000" w:themeColor="text1"/>
                    <w:szCs w:val="21"/>
                  </w:rPr>
                  <m:t>m</m:t>
                </m:r>
              </m:sup>
              <m:e>
                <m:sSub>
                  <m:sSubPr>
                    <m:ctrlPr>
                      <w:rPr>
                        <w:rFonts w:ascii="Cambria Math" w:eastAsia="宋体" w:hAnsi="Cambria Math" w:cs="Times New Roman"/>
                        <w:i/>
                        <w:color w:val="000000" w:themeColor="text1"/>
                        <w:szCs w:val="21"/>
                      </w:rPr>
                    </m:ctrlPr>
                  </m:sSubPr>
                  <m:e>
                    <m:r>
                      <w:rPr>
                        <w:rFonts w:ascii="Cambria Math" w:eastAsia="宋体" w:hAnsi="Cambria Math" w:cs="Times New Roman"/>
                        <w:color w:val="000000" w:themeColor="text1"/>
                        <w:szCs w:val="21"/>
                      </w:rPr>
                      <m:t>V</m:t>
                    </m:r>
                  </m:e>
                  <m:sub>
                    <m:r>
                      <w:rPr>
                        <w:rFonts w:ascii="Cambria Math" w:eastAsia="宋体" w:hAnsi="Cambria Math" w:cs="Times New Roman"/>
                        <w:color w:val="000000" w:themeColor="text1"/>
                        <w:szCs w:val="21"/>
                      </w:rPr>
                      <m:t>j</m:t>
                    </m:r>
                  </m:sub>
                </m:sSub>
              </m:e>
            </m:nary>
          </m:den>
        </m:f>
      </m:oMath>
      <w:del w:id="765" w:author="A45401" w:date="2021-12-01T15:40:00Z">
        <w:r w:rsidRPr="002062D0" w:rsidDel="0028313B">
          <w:rPr>
            <w:rFonts w:ascii="Times New Roman" w:eastAsia="宋体" w:hAnsi="Times New Roman" w:cs="Times New Roman"/>
            <w:color w:val="000000" w:themeColor="text1"/>
            <w:szCs w:val="21"/>
          </w:rPr>
          <w:delText xml:space="preserve"> </w:delText>
        </w:r>
      </w:del>
      <w:r w:rsidR="00A45C1F" w:rsidRPr="00674A11">
        <w:rPr>
          <w:rFonts w:ascii="Times New Roman" w:eastAsia="宋体" w:hAnsi="Times New Roman" w:cs="Times New Roman"/>
          <w:color w:val="000000" w:themeColor="text1"/>
          <w:szCs w:val="21"/>
        </w:rPr>
        <w:t xml:space="preserve"> </w:t>
      </w:r>
      <w:r w:rsidR="00A45C1F" w:rsidRPr="00674A11">
        <w:rPr>
          <w:rFonts w:ascii="Times New Roman" w:eastAsia="宋体" w:hAnsi="Times New Roman" w:cs="Times New Roman"/>
          <w:color w:val="000000" w:themeColor="text1"/>
          <w:sz w:val="22"/>
          <w:szCs w:val="22"/>
        </w:rPr>
        <w:t>(</w:t>
      </w:r>
      <m:oMath>
        <m:r>
          <w:rPr>
            <w:rFonts w:ascii="Cambria Math" w:eastAsia="宋体" w:hAnsi="Cambria Math" w:cs="Times New Roman"/>
            <w:color w:val="000000" w:themeColor="text1"/>
            <w:sz w:val="22"/>
            <w:szCs w:val="22"/>
          </w:rPr>
          <m:t>j</m:t>
        </m:r>
        <m:r>
          <w:del w:id="766" w:author="Y9149" w:date="2021-09-07T10:19:00Z">
            <w:rPr>
              <w:rFonts w:ascii="Cambria Math" w:eastAsia="宋体" w:hAnsi="Cambria Math" w:cs="Times New Roman"/>
              <w:color w:val="000000" w:themeColor="text1"/>
              <w:sz w:val="22"/>
              <w:szCs w:val="22"/>
            </w:rPr>
            <m:t>=1,2,3</m:t>
          </w:del>
        </m:r>
        <m:r>
          <w:del w:id="767" w:author="Y9149" w:date="2021-09-07T10:19:00Z">
            <w:rPr>
              <w:rFonts w:ascii="Cambria Math" w:eastAsia="宋体" w:hAnsi="Cambria Math" w:cs="Times New Roman" w:hint="eastAsia"/>
              <w:color w:val="000000" w:themeColor="text1"/>
              <w:sz w:val="22"/>
              <w:szCs w:val="22"/>
              <w:rPrChange w:id="768" w:author="A45401" w:date="2021-12-01T11:34:00Z">
                <w:rPr>
                  <w:rFonts w:ascii="Cambria Math" w:eastAsia="宋体" w:hAnsi="Cambria Math" w:cs="Times New Roman" w:hint="eastAsia"/>
                  <w:color w:val="000000" w:themeColor="text1"/>
                  <w:sz w:val="22"/>
                  <w:szCs w:val="22"/>
                </w:rPr>
              </w:rPrChange>
            </w:rPr>
            <m:t>…</m:t>
          </w:del>
        </m:r>
        <m:r>
          <w:del w:id="769" w:author="Y9149" w:date="2021-09-07T10:19:00Z">
            <w:rPr>
              <w:rFonts w:ascii="Cambria Math" w:eastAsia="宋体" w:hAnsi="Cambria Math" w:cs="Times New Roman"/>
              <w:color w:val="000000" w:themeColor="text1"/>
              <w:sz w:val="22"/>
              <w:szCs w:val="22"/>
            </w:rPr>
            <m:t>.m</m:t>
          </w:del>
        </m:r>
        <m:r>
          <w:del w:id="770" w:author="Y9149" w:date="2021-09-07T10:19:00Z">
            <w:rPr>
              <w:rFonts w:ascii="Cambria Math" w:eastAsia="宋体" w:hAnsi="Cambria Math" w:cs="Times New Roman" w:hint="eastAsia"/>
              <w:color w:val="000000" w:themeColor="text1"/>
              <w:sz w:val="22"/>
              <w:szCs w:val="22"/>
              <w:rPrChange w:id="771" w:author="A45401" w:date="2021-12-01T11:34:00Z">
                <w:rPr>
                  <w:rFonts w:ascii="Cambria Math" w:eastAsia="宋体" w:hAnsi="Cambria Math" w:cs="Times New Roman" w:hint="eastAsia"/>
                  <w:color w:val="000000" w:themeColor="text1"/>
                  <w:sz w:val="22"/>
                  <w:szCs w:val="22"/>
                </w:rPr>
              </w:rPrChange>
            </w:rPr>
            <m:t>）</m:t>
          </w:del>
        </m:r>
      </m:oMath>
      <w:ins w:id="772" w:author="Y9149" w:date="2021-09-07T10:19:00Z">
        <w:r w:rsidR="00FC4613" w:rsidRPr="002062D0">
          <w:rPr>
            <w:rFonts w:ascii="Times New Roman" w:eastAsia="宋体" w:hAnsi="Times New Roman" w:cs="Times New Roman"/>
            <w:i/>
            <w:color w:val="000000" w:themeColor="text1"/>
            <w:szCs w:val="21"/>
            <w:rPrChange w:id="773" w:author="A45401" w:date="2021-12-01T11:34:00Z">
              <w:rPr>
                <w:rFonts w:ascii="Times New Roman" w:eastAsia="宋体" w:hAnsi="Times New Roman" w:cs="Times New Roman"/>
                <w:color w:val="000000" w:themeColor="text1"/>
                <w:szCs w:val="21"/>
              </w:rPr>
            </w:rPrChange>
          </w:rPr>
          <w:t>=1,2,3…m</w:t>
        </w:r>
        <w:r w:rsidR="00FC4613" w:rsidRPr="002062D0">
          <w:rPr>
            <w:rFonts w:ascii="Times New Roman" w:eastAsia="宋体" w:hAnsi="Times New Roman" w:cs="Times New Roman"/>
            <w:color w:val="000000" w:themeColor="text1"/>
            <w:szCs w:val="21"/>
          </w:rPr>
          <w:t>)</w:t>
        </w:r>
      </w:ins>
      <w:del w:id="774" w:author="Y9149" w:date="2021-09-07T10:19:00Z">
        <w:r w:rsidR="00A45C1F" w:rsidRPr="008534B0" w:rsidDel="00FC4613">
          <w:rPr>
            <w:rFonts w:ascii="Times New Roman" w:eastAsia="宋体" w:hAnsi="Times New Roman" w:cs="Times New Roman"/>
            <w:color w:val="000000" w:themeColor="text1"/>
            <w:sz w:val="22"/>
            <w:szCs w:val="22"/>
          </w:rPr>
          <w:delText xml:space="preserve">    </w:delText>
        </w:r>
        <w:r w:rsidRPr="008534B0" w:rsidDel="00FC4613">
          <w:rPr>
            <w:rFonts w:ascii="Times New Roman" w:eastAsia="宋体" w:hAnsi="Times New Roman" w:cs="Times New Roman"/>
            <w:color w:val="000000" w:themeColor="text1"/>
            <w:szCs w:val="21"/>
          </w:rPr>
          <w:delText xml:space="preserve"> </w:delText>
        </w:r>
      </w:del>
      <w:r w:rsidRPr="008534B0">
        <w:rPr>
          <w:rFonts w:ascii="Times New Roman" w:eastAsia="宋体" w:hAnsi="Times New Roman" w:cs="Times New Roman"/>
          <w:color w:val="000000" w:themeColor="text1"/>
          <w:szCs w:val="21"/>
        </w:rPr>
        <w:t xml:space="preserve">   </w:t>
      </w:r>
      <w:r w:rsidR="00EE4C37"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r w:rsidR="00A45C1F"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r w:rsidR="00EB2B90"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r w:rsidR="00A45C1F" w:rsidRPr="008534B0">
        <w:rPr>
          <w:rFonts w:ascii="Times New Roman" w:eastAsia="宋体" w:hAnsi="Times New Roman" w:cs="Times New Roman"/>
          <w:color w:val="000000" w:themeColor="text1"/>
          <w:szCs w:val="21"/>
        </w:rPr>
        <w:t xml:space="preserve"> </w:t>
      </w:r>
      <w:r w:rsidRPr="008534B0">
        <w:rPr>
          <w:rFonts w:ascii="Times New Roman" w:eastAsia="宋体" w:hAnsi="Times New Roman" w:cs="Times New Roman"/>
          <w:color w:val="000000" w:themeColor="text1"/>
          <w:szCs w:val="21"/>
        </w:rPr>
        <w:t xml:space="preserve">     </w:t>
      </w:r>
      <w:ins w:id="775" w:author="A45401" w:date="2021-12-02T10:17:00Z">
        <w:r w:rsidR="004C15BC">
          <w:rPr>
            <w:rFonts w:ascii="Times New Roman" w:eastAsia="宋体" w:hAnsi="Times New Roman" w:cs="Times New Roman"/>
            <w:color w:val="000000" w:themeColor="text1"/>
            <w:szCs w:val="21"/>
          </w:rPr>
          <w:t xml:space="preserve"> </w:t>
        </w:r>
      </w:ins>
      <w:r w:rsidRPr="008534B0">
        <w:rPr>
          <w:rFonts w:ascii="Times New Roman" w:eastAsia="宋体" w:hAnsi="Times New Roman" w:cs="Times New Roman" w:hint="eastAsia"/>
          <w:color w:val="000000" w:themeColor="text1"/>
          <w:szCs w:val="21"/>
        </w:rPr>
        <w:t xml:space="preserve"> </w:t>
      </w:r>
      <w:r w:rsidRPr="008534B0">
        <w:rPr>
          <w:rFonts w:ascii="Times New Roman" w:eastAsia="宋体" w:hAnsi="Times New Roman" w:cs="Times New Roman"/>
          <w:color w:val="000000" w:themeColor="text1"/>
          <w:sz w:val="18"/>
          <w:szCs w:val="18"/>
        </w:rPr>
        <w:t>（</w:t>
      </w:r>
      <w:r w:rsidR="001851E0" w:rsidRPr="008534B0">
        <w:rPr>
          <w:rFonts w:ascii="Times New Roman" w:eastAsia="宋体" w:hAnsi="Times New Roman" w:cs="Times New Roman"/>
          <w:color w:val="000000" w:themeColor="text1"/>
          <w:sz w:val="18"/>
          <w:szCs w:val="18"/>
        </w:rPr>
        <w:t>6</w:t>
      </w:r>
      <w:r w:rsidRPr="008534B0">
        <w:rPr>
          <w:rFonts w:ascii="Times New Roman" w:eastAsia="宋体" w:hAnsi="Times New Roman" w:cs="Times New Roman"/>
          <w:color w:val="000000" w:themeColor="text1"/>
          <w:sz w:val="18"/>
          <w:szCs w:val="18"/>
        </w:rPr>
        <w:t>）</w:t>
      </w:r>
    </w:p>
    <w:p w14:paraId="281A1E20" w14:textId="48EDEC3A" w:rsidR="00372FE1" w:rsidRPr="002062D0" w:rsidRDefault="007F6D87" w:rsidP="000938EF">
      <w:pPr>
        <w:pStyle w:val="2"/>
        <w:spacing w:before="0" w:after="0" w:line="240" w:lineRule="auto"/>
        <w:rPr>
          <w:rFonts w:ascii="Times New Roman" w:eastAsia="黑体" w:hAnsi="Times New Roman" w:cs="Times New Roman"/>
          <w:b w:val="0"/>
          <w:bCs w:val="0"/>
          <w:sz w:val="21"/>
          <w:szCs w:val="21"/>
          <w:rPrChange w:id="776" w:author="A45401" w:date="2021-12-01T11:34:00Z">
            <w:rPr>
              <w:rFonts w:ascii="黑体" w:eastAsia="黑体" w:hAnsi="黑体" w:cs="Times New Roman"/>
              <w:sz w:val="24"/>
            </w:rPr>
          </w:rPrChange>
        </w:rPr>
      </w:pPr>
      <w:r w:rsidRPr="002062D0">
        <w:rPr>
          <w:rFonts w:ascii="Times New Roman" w:eastAsia="黑体" w:hAnsi="Times New Roman" w:cs="Times New Roman"/>
          <w:b w:val="0"/>
          <w:bCs w:val="0"/>
          <w:sz w:val="21"/>
          <w:szCs w:val="21"/>
          <w:rPrChange w:id="777" w:author="A45401" w:date="2021-12-01T11:34:00Z">
            <w:rPr>
              <w:rFonts w:ascii="黑体" w:eastAsia="黑体" w:hAnsi="黑体" w:cs="Times New Roman"/>
              <w:sz w:val="24"/>
            </w:rPr>
          </w:rPrChange>
        </w:rPr>
        <w:t>1.</w:t>
      </w:r>
      <w:r w:rsidR="00372FE1" w:rsidRPr="002062D0">
        <w:rPr>
          <w:rFonts w:ascii="Times New Roman" w:eastAsia="黑体" w:hAnsi="Times New Roman" w:cs="Times New Roman"/>
          <w:b w:val="0"/>
          <w:bCs w:val="0"/>
          <w:sz w:val="21"/>
          <w:szCs w:val="21"/>
          <w:rPrChange w:id="778" w:author="A45401" w:date="2021-12-01T11:34:00Z">
            <w:rPr>
              <w:rFonts w:ascii="黑体" w:eastAsia="黑体" w:hAnsi="黑体" w:cs="Times New Roman"/>
              <w:sz w:val="24"/>
            </w:rPr>
          </w:rPrChange>
        </w:rPr>
        <w:t>4</w:t>
      </w:r>
      <w:r w:rsidR="00BD7D17" w:rsidRPr="002062D0">
        <w:rPr>
          <w:rFonts w:ascii="Times New Roman" w:eastAsia="黑体" w:hAnsi="Times New Roman" w:cs="Times New Roman"/>
          <w:b w:val="0"/>
          <w:bCs w:val="0"/>
          <w:sz w:val="21"/>
          <w:szCs w:val="21"/>
          <w:rPrChange w:id="779" w:author="A45401" w:date="2021-12-01T11:34:00Z">
            <w:rPr>
              <w:rFonts w:ascii="黑体" w:eastAsia="黑体" w:hAnsi="黑体" w:cs="Times New Roman"/>
              <w:sz w:val="24"/>
            </w:rPr>
          </w:rPrChange>
        </w:rPr>
        <w:t xml:space="preserve"> </w:t>
      </w:r>
      <w:r w:rsidR="00BD7D17" w:rsidRPr="002062D0">
        <w:rPr>
          <w:rFonts w:ascii="Times New Roman" w:eastAsia="黑体" w:hAnsi="Times New Roman" w:cs="Times New Roman" w:hint="eastAsia"/>
          <w:b w:val="0"/>
          <w:bCs w:val="0"/>
          <w:sz w:val="21"/>
          <w:szCs w:val="21"/>
          <w:rPrChange w:id="780" w:author="A45401" w:date="2021-12-01T11:34:00Z">
            <w:rPr>
              <w:rFonts w:ascii="黑体" w:eastAsia="黑体" w:hAnsi="黑体" w:cs="Times New Roman" w:hint="eastAsia"/>
              <w:sz w:val="24"/>
            </w:rPr>
          </w:rPrChange>
        </w:rPr>
        <w:t>各</w:t>
      </w:r>
      <w:r w:rsidR="00372FE1" w:rsidRPr="002062D0">
        <w:rPr>
          <w:rFonts w:ascii="Times New Roman" w:eastAsia="黑体" w:hAnsi="Times New Roman" w:cs="Times New Roman" w:hint="eastAsia"/>
          <w:b w:val="0"/>
          <w:bCs w:val="0"/>
          <w:sz w:val="21"/>
          <w:szCs w:val="21"/>
          <w:rPrChange w:id="781" w:author="A45401" w:date="2021-12-01T11:34:00Z">
            <w:rPr>
              <w:rFonts w:ascii="黑体" w:eastAsia="黑体" w:hAnsi="黑体" w:cs="Times New Roman" w:hint="eastAsia"/>
              <w:sz w:val="24"/>
            </w:rPr>
          </w:rPrChange>
        </w:rPr>
        <w:t>省份</w:t>
      </w:r>
      <w:r w:rsidR="00A1148A" w:rsidRPr="002062D0">
        <w:rPr>
          <w:rFonts w:ascii="Times New Roman" w:eastAsia="黑体" w:hAnsi="Times New Roman" w:cs="Times New Roman" w:hint="eastAsia"/>
          <w:b w:val="0"/>
          <w:bCs w:val="0"/>
          <w:sz w:val="21"/>
          <w:szCs w:val="21"/>
          <w:rPrChange w:id="782" w:author="A45401" w:date="2021-12-01T11:34:00Z">
            <w:rPr>
              <w:rFonts w:ascii="黑体" w:eastAsia="黑体" w:hAnsi="黑体" w:cs="Times New Roman" w:hint="eastAsia"/>
              <w:sz w:val="24"/>
            </w:rPr>
          </w:rPrChange>
        </w:rPr>
        <w:t>水资源</w:t>
      </w:r>
      <w:r w:rsidR="00A1148A" w:rsidRPr="002062D0">
        <w:rPr>
          <w:rFonts w:ascii="Times New Roman" w:eastAsia="黑体" w:hAnsi="Times New Roman" w:cs="Times New Roman"/>
          <w:b w:val="0"/>
          <w:bCs w:val="0"/>
          <w:sz w:val="21"/>
          <w:szCs w:val="21"/>
          <w:rPrChange w:id="783" w:author="A45401" w:date="2021-12-01T11:34:00Z">
            <w:rPr>
              <w:rFonts w:ascii="黑体" w:eastAsia="黑体" w:hAnsi="黑体" w:cs="Times New Roman"/>
              <w:sz w:val="24"/>
            </w:rPr>
          </w:rPrChange>
        </w:rPr>
        <w:t>-</w:t>
      </w:r>
      <w:r w:rsidR="00A1148A" w:rsidRPr="002062D0">
        <w:rPr>
          <w:rFonts w:ascii="Times New Roman" w:eastAsia="黑体" w:hAnsi="Times New Roman" w:cs="Times New Roman" w:hint="eastAsia"/>
          <w:b w:val="0"/>
          <w:bCs w:val="0"/>
          <w:sz w:val="21"/>
          <w:szCs w:val="21"/>
          <w:rPrChange w:id="784" w:author="A45401" w:date="2021-12-01T11:34:00Z">
            <w:rPr>
              <w:rFonts w:ascii="黑体" w:eastAsia="黑体" w:hAnsi="黑体" w:cs="Times New Roman" w:hint="eastAsia"/>
              <w:sz w:val="24"/>
            </w:rPr>
          </w:rPrChange>
        </w:rPr>
        <w:t>能源</w:t>
      </w:r>
      <w:r w:rsidR="00A1148A" w:rsidRPr="002062D0">
        <w:rPr>
          <w:rFonts w:ascii="Times New Roman" w:eastAsia="黑体" w:hAnsi="Times New Roman" w:cs="Times New Roman"/>
          <w:b w:val="0"/>
          <w:bCs w:val="0"/>
          <w:sz w:val="21"/>
          <w:szCs w:val="21"/>
          <w:rPrChange w:id="785" w:author="A45401" w:date="2021-12-01T11:34:00Z">
            <w:rPr>
              <w:rFonts w:ascii="黑体" w:eastAsia="黑体" w:hAnsi="黑体" w:cs="Times New Roman"/>
              <w:sz w:val="24"/>
            </w:rPr>
          </w:rPrChange>
        </w:rPr>
        <w:t>-</w:t>
      </w:r>
      <w:r w:rsidR="00A1148A" w:rsidRPr="002062D0">
        <w:rPr>
          <w:rFonts w:ascii="Times New Roman" w:eastAsia="黑体" w:hAnsi="Times New Roman" w:cs="Times New Roman" w:hint="eastAsia"/>
          <w:b w:val="0"/>
          <w:bCs w:val="0"/>
          <w:sz w:val="21"/>
          <w:szCs w:val="21"/>
          <w:rPrChange w:id="786" w:author="A45401" w:date="2021-12-01T11:34:00Z">
            <w:rPr>
              <w:rFonts w:ascii="黑体" w:eastAsia="黑体" w:hAnsi="黑体" w:cs="Times New Roman" w:hint="eastAsia"/>
              <w:sz w:val="24"/>
            </w:rPr>
          </w:rPrChange>
        </w:rPr>
        <w:t>粮食</w:t>
      </w:r>
      <w:r w:rsidR="00B22D2E" w:rsidRPr="002062D0">
        <w:rPr>
          <w:rFonts w:ascii="Times New Roman" w:eastAsia="黑体" w:hAnsi="Times New Roman" w:cs="Times New Roman" w:hint="eastAsia"/>
          <w:b w:val="0"/>
          <w:bCs w:val="0"/>
          <w:sz w:val="21"/>
          <w:szCs w:val="21"/>
          <w:rPrChange w:id="787" w:author="A45401" w:date="2021-12-01T11:34:00Z">
            <w:rPr>
              <w:rFonts w:ascii="黑体" w:eastAsia="黑体" w:hAnsi="黑体" w:cs="Times New Roman" w:hint="eastAsia"/>
              <w:sz w:val="24"/>
            </w:rPr>
          </w:rPrChange>
        </w:rPr>
        <w:t>安全</w:t>
      </w:r>
      <w:r w:rsidR="00975C0E" w:rsidRPr="002062D0">
        <w:rPr>
          <w:rFonts w:ascii="Times New Roman" w:eastAsia="黑体" w:hAnsi="Times New Roman" w:cs="Times New Roman" w:hint="eastAsia"/>
          <w:b w:val="0"/>
          <w:bCs w:val="0"/>
          <w:sz w:val="21"/>
          <w:szCs w:val="21"/>
          <w:rPrChange w:id="788" w:author="A45401" w:date="2021-12-01T11:34:00Z">
            <w:rPr>
              <w:rFonts w:ascii="黑体" w:eastAsia="黑体" w:hAnsi="黑体" w:cs="Times New Roman" w:hint="eastAsia"/>
              <w:sz w:val="24"/>
            </w:rPr>
          </w:rPrChange>
        </w:rPr>
        <w:t>测度</w:t>
      </w:r>
    </w:p>
    <w:p w14:paraId="7FE15A9F" w14:textId="050E8701" w:rsidR="005A73AF" w:rsidRPr="00674A11" w:rsidRDefault="005A73AF" w:rsidP="00EB2B90">
      <w:pPr>
        <w:adjustRightInd w:val="0"/>
        <w:ind w:firstLineChars="200" w:firstLine="420"/>
        <w:rPr>
          <w:rFonts w:ascii="Times New Roman" w:eastAsia="宋体" w:hAnsi="Times New Roman" w:cs="Times New Roman"/>
          <w:color w:val="000000" w:themeColor="text1"/>
          <w:szCs w:val="21"/>
        </w:rPr>
      </w:pPr>
      <w:del w:id="789" w:author="A45401" w:date="2021-12-02T10:20:00Z">
        <w:r w:rsidRPr="002062D0" w:rsidDel="004C15BC">
          <w:rPr>
            <w:rFonts w:ascii="Times New Roman" w:eastAsia="宋体" w:hAnsi="Times New Roman" w:cs="Times New Roman" w:hint="eastAsia"/>
            <w:color w:val="000000" w:themeColor="text1"/>
            <w:szCs w:val="21"/>
          </w:rPr>
          <w:delText>根据</w:delText>
        </w:r>
        <w:r w:rsidR="00913008" w:rsidRPr="00674A11" w:rsidDel="004C15BC">
          <w:rPr>
            <w:rFonts w:ascii="Times New Roman" w:eastAsia="宋体" w:hAnsi="Times New Roman" w:cs="Times New Roman" w:hint="eastAsia"/>
            <w:color w:val="000000" w:themeColor="text1"/>
            <w:szCs w:val="21"/>
          </w:rPr>
          <w:delText>各</w:delText>
        </w:r>
      </w:del>
      <w:ins w:id="790" w:author="A45401" w:date="2021-12-02T10:20:00Z">
        <w:r w:rsidR="004C15BC">
          <w:rPr>
            <w:rFonts w:ascii="Times New Roman" w:eastAsia="宋体" w:hAnsi="Times New Roman" w:cs="Times New Roman" w:hint="eastAsia"/>
            <w:color w:val="000000" w:themeColor="text1"/>
            <w:szCs w:val="21"/>
          </w:rPr>
          <w:t>由</w:t>
        </w:r>
      </w:ins>
      <w:r w:rsidRPr="00674A11">
        <w:rPr>
          <w:rFonts w:ascii="Times New Roman" w:eastAsia="宋体" w:hAnsi="Times New Roman" w:cs="Times New Roman"/>
          <w:color w:val="000000" w:themeColor="text1"/>
          <w:szCs w:val="21"/>
        </w:rPr>
        <w:t>三级指标权重</w:t>
      </w:r>
      <w:del w:id="791" w:author="A45401" w:date="2021-12-02T10:20:00Z">
        <w:r w:rsidR="00913008" w:rsidRPr="007B002E" w:rsidDel="004C15BC">
          <w:rPr>
            <w:rFonts w:ascii="Times New Roman" w:eastAsia="宋体" w:hAnsi="Times New Roman" w:cs="Times New Roman"/>
            <w:color w:val="000000" w:themeColor="text1"/>
            <w:szCs w:val="21"/>
          </w:rPr>
          <w:delText>，</w:delText>
        </w:r>
      </w:del>
      <w:r w:rsidRPr="00940C16">
        <w:rPr>
          <w:rFonts w:ascii="Times New Roman" w:eastAsia="宋体" w:hAnsi="Times New Roman" w:cs="Times New Roman"/>
          <w:color w:val="000000" w:themeColor="text1"/>
          <w:szCs w:val="21"/>
        </w:rPr>
        <w:t>计算</w:t>
      </w:r>
      <w:r w:rsidR="00913008" w:rsidRPr="008E2A33">
        <w:rPr>
          <w:rFonts w:ascii="Times New Roman" w:eastAsia="宋体" w:hAnsi="Times New Roman" w:cs="Times New Roman"/>
          <w:color w:val="000000" w:themeColor="text1"/>
          <w:szCs w:val="21"/>
        </w:rPr>
        <w:t>出</w:t>
      </w:r>
      <w:r w:rsidRPr="008E2A33">
        <w:rPr>
          <w:rFonts w:ascii="Times New Roman" w:eastAsia="宋体" w:hAnsi="Times New Roman" w:cs="Times New Roman"/>
          <w:color w:val="000000" w:themeColor="text1"/>
          <w:szCs w:val="21"/>
        </w:rPr>
        <w:t>水资源安全指数</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wt</m:t>
            </m:r>
          </m:sub>
        </m:sSub>
      </m:oMath>
      <w:r w:rsidRPr="002062D0">
        <w:rPr>
          <w:rFonts w:ascii="Times New Roman" w:eastAsia="宋体" w:hAnsi="Times New Roman" w:cs="Times New Roman"/>
          <w:color w:val="000000" w:themeColor="text1"/>
          <w:szCs w:val="21"/>
        </w:rPr>
        <w:t>、能源安全指数</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et</m:t>
            </m:r>
          </m:sub>
        </m:sSub>
      </m:oMath>
      <w:r w:rsidRPr="002062D0">
        <w:rPr>
          <w:rFonts w:ascii="Times New Roman" w:eastAsia="宋体" w:hAnsi="Times New Roman" w:cs="Times New Roman"/>
          <w:color w:val="000000" w:themeColor="text1"/>
          <w:szCs w:val="21"/>
        </w:rPr>
        <w:t>、粮食安全指数</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ft</m:t>
            </m:r>
          </m:sub>
        </m:sSub>
      </m:oMath>
      <w:r w:rsidR="00913008" w:rsidRPr="002062D0">
        <w:rPr>
          <w:rFonts w:ascii="Times New Roman" w:eastAsia="宋体" w:hAnsi="Times New Roman" w:cs="Times New Roman"/>
          <w:color w:val="000000" w:themeColor="text1"/>
          <w:sz w:val="20"/>
          <w:szCs w:val="20"/>
        </w:rPr>
        <w:t>分别为：</w:t>
      </w:r>
    </w:p>
    <w:p w14:paraId="7AF40E9B" w14:textId="500D0A45" w:rsidR="005A73AF" w:rsidRPr="008E2A33" w:rsidRDefault="005A73AF" w:rsidP="00EB2B90">
      <w:pPr>
        <w:adjustRightInd w:val="0"/>
        <w:jc w:val="left"/>
        <w:rPr>
          <w:rFonts w:ascii="Times New Roman" w:eastAsia="宋体" w:hAnsi="Times New Roman" w:cs="Times New Roman"/>
          <w:color w:val="000000" w:themeColor="text1"/>
          <w:szCs w:val="21"/>
        </w:rPr>
      </w:pPr>
      <w:r w:rsidRPr="00674A11">
        <w:rPr>
          <w:rFonts w:ascii="Times New Roman" w:eastAsia="宋体" w:hAnsi="Times New Roman" w:cs="Times New Roman"/>
          <w:color w:val="000000" w:themeColor="text1"/>
          <w:szCs w:val="21"/>
        </w:rPr>
        <w:t xml:space="preserve">             </w:t>
      </w:r>
      <w:r w:rsidRPr="007B002E">
        <w:rPr>
          <w:rFonts w:ascii="Times New Roman" w:eastAsia="宋体" w:hAnsi="Times New Roman" w:cs="Times New Roman"/>
          <w:color w:val="000000" w:themeColor="text1"/>
          <w:sz w:val="20"/>
          <w:szCs w:val="20"/>
        </w:rPr>
        <w:t xml:space="preserve"> </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wt</m:t>
            </m:r>
          </m:sub>
        </m:sSub>
        <m:r>
          <m:rPr>
            <m:sty m:val="p"/>
          </m:rPr>
          <w:rPr>
            <w:rFonts w:ascii="Cambria Math" w:eastAsia="宋体" w:hAnsi="Cambria Math" w:cs="Times New Roman"/>
            <w:color w:val="000000" w:themeColor="text1"/>
            <w:sz w:val="20"/>
            <w:szCs w:val="20"/>
          </w:rPr>
          <m:t>=</m:t>
        </m:r>
        <m:nary>
          <m:naryPr>
            <m:chr m:val="∑"/>
            <m:limLoc m:val="undOvr"/>
            <m:ctrlPr>
              <w:rPr>
                <w:rFonts w:ascii="Cambria Math" w:eastAsia="宋体" w:hAnsi="Cambria Math" w:cs="Times New Roman"/>
                <w:color w:val="000000" w:themeColor="text1"/>
                <w:sz w:val="20"/>
                <w:szCs w:val="20"/>
              </w:rPr>
            </m:ctrlPr>
          </m:naryPr>
          <m:sub>
            <m:r>
              <w:rPr>
                <w:rFonts w:ascii="Cambria Math" w:eastAsia="宋体" w:hAnsi="Cambria Math" w:cs="Times New Roman"/>
                <w:color w:val="000000" w:themeColor="text1"/>
                <w:sz w:val="20"/>
                <w:szCs w:val="20"/>
              </w:rPr>
              <m:t>j=1</m:t>
            </m:r>
          </m:sub>
          <m:sup>
            <m:r>
              <w:rPr>
                <w:rFonts w:ascii="Cambria Math" w:eastAsia="宋体" w:hAnsi="Cambria Math" w:cs="Times New Roman"/>
                <w:color w:val="000000" w:themeColor="text1"/>
                <w:sz w:val="20"/>
                <w:szCs w:val="20"/>
              </w:rPr>
              <m:t>m</m:t>
            </m:r>
          </m:sup>
          <m:e>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W</m:t>
                </m:r>
              </m:e>
              <m:sub>
                <m:r>
                  <w:rPr>
                    <w:rFonts w:ascii="Cambria Math" w:eastAsia="宋体" w:hAnsi="Cambria Math" w:cs="Times New Roman"/>
                    <w:color w:val="000000" w:themeColor="text1"/>
                    <w:sz w:val="20"/>
                    <w:szCs w:val="20"/>
                  </w:rPr>
                  <m:t>j</m:t>
                </m:r>
              </m:sub>
            </m:sSub>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X</m:t>
                </m:r>
              </m:e>
              <m:sub>
                <m:r>
                  <w:rPr>
                    <w:rFonts w:ascii="Cambria Math" w:eastAsia="宋体" w:hAnsi="Cambria Math" w:cs="Times New Roman"/>
                    <w:color w:val="000000" w:themeColor="text1"/>
                    <w:sz w:val="20"/>
                    <w:szCs w:val="20"/>
                  </w:rPr>
                  <m:t>jt</m:t>
                </m:r>
              </m:sub>
            </m:sSub>
          </m:e>
        </m:nary>
      </m:oMath>
      <w:r w:rsidRPr="002062D0">
        <w:rPr>
          <w:rFonts w:ascii="Times New Roman" w:eastAsia="宋体" w:hAnsi="Times New Roman" w:cs="Times New Roman"/>
          <w:color w:val="000000" w:themeColor="text1"/>
          <w:sz w:val="20"/>
          <w:szCs w:val="20"/>
        </w:rPr>
        <w:t xml:space="preserve"> </w:t>
      </w:r>
      <w:r w:rsidRPr="00674A11">
        <w:rPr>
          <w:rFonts w:ascii="Times New Roman" w:eastAsia="宋体" w:hAnsi="Times New Roman" w:cs="Times New Roman"/>
          <w:color w:val="000000" w:themeColor="text1"/>
          <w:sz w:val="20"/>
          <w:szCs w:val="20"/>
        </w:rPr>
        <w:t>，</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et</m:t>
            </m:r>
          </m:sub>
        </m:sSub>
        <m:r>
          <m:rPr>
            <m:sty m:val="p"/>
          </m:rPr>
          <w:rPr>
            <w:rFonts w:ascii="Cambria Math" w:eastAsia="宋体" w:hAnsi="Cambria Math" w:cs="Times New Roman"/>
            <w:color w:val="000000" w:themeColor="text1"/>
            <w:sz w:val="20"/>
            <w:szCs w:val="20"/>
          </w:rPr>
          <m:t>=</m:t>
        </m:r>
        <m:nary>
          <m:naryPr>
            <m:chr m:val="∑"/>
            <m:limLoc m:val="undOvr"/>
            <m:ctrlPr>
              <w:rPr>
                <w:rFonts w:ascii="Cambria Math" w:eastAsia="宋体" w:hAnsi="Cambria Math" w:cs="Times New Roman"/>
                <w:color w:val="000000" w:themeColor="text1"/>
                <w:sz w:val="20"/>
                <w:szCs w:val="20"/>
              </w:rPr>
            </m:ctrlPr>
          </m:naryPr>
          <m:sub>
            <m:r>
              <w:rPr>
                <w:rFonts w:ascii="Cambria Math" w:eastAsia="宋体" w:hAnsi="Cambria Math" w:cs="Times New Roman"/>
                <w:color w:val="000000" w:themeColor="text1"/>
                <w:sz w:val="20"/>
                <w:szCs w:val="20"/>
              </w:rPr>
              <m:t>j=1</m:t>
            </m:r>
          </m:sub>
          <m:sup>
            <m:r>
              <w:rPr>
                <w:rFonts w:ascii="Cambria Math" w:eastAsia="宋体" w:hAnsi="Cambria Math" w:cs="Times New Roman"/>
                <w:color w:val="000000" w:themeColor="text1"/>
                <w:sz w:val="20"/>
                <w:szCs w:val="20"/>
              </w:rPr>
              <m:t>m</m:t>
            </m:r>
          </m:sup>
          <m:e>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W</m:t>
                </m:r>
              </m:e>
              <m:sub>
                <m:r>
                  <w:rPr>
                    <w:rFonts w:ascii="Cambria Math" w:eastAsia="宋体" w:hAnsi="Cambria Math" w:cs="Times New Roman"/>
                    <w:color w:val="000000" w:themeColor="text1"/>
                    <w:sz w:val="20"/>
                    <w:szCs w:val="20"/>
                  </w:rPr>
                  <m:t>j</m:t>
                </m:r>
              </m:sub>
            </m:sSub>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X</m:t>
                </m:r>
              </m:e>
              <m:sub>
                <m:r>
                  <w:rPr>
                    <w:rFonts w:ascii="Cambria Math" w:eastAsia="宋体" w:hAnsi="Cambria Math" w:cs="Times New Roman"/>
                    <w:color w:val="000000" w:themeColor="text1"/>
                    <w:sz w:val="20"/>
                    <w:szCs w:val="20"/>
                  </w:rPr>
                  <m:t>jt</m:t>
                </m:r>
              </m:sub>
            </m:sSub>
          </m:e>
        </m:nary>
      </m:oMath>
      <w:r w:rsidRPr="002062D0">
        <w:rPr>
          <w:rFonts w:ascii="Times New Roman" w:eastAsia="宋体" w:hAnsi="Times New Roman" w:cs="Times New Roman"/>
          <w:color w:val="000000" w:themeColor="text1"/>
          <w:sz w:val="20"/>
          <w:szCs w:val="20"/>
        </w:rPr>
        <w:t xml:space="preserve"> </w:t>
      </w:r>
      <w:r w:rsidRPr="00674A11">
        <w:rPr>
          <w:rFonts w:ascii="Times New Roman" w:eastAsia="宋体" w:hAnsi="Times New Roman" w:cs="Times New Roman"/>
          <w:color w:val="000000" w:themeColor="text1"/>
          <w:sz w:val="20"/>
          <w:szCs w:val="20"/>
        </w:rPr>
        <w:t>，</w:t>
      </w:r>
      <w:r w:rsidRPr="00674A11">
        <w:rPr>
          <w:rFonts w:ascii="Times New Roman" w:eastAsia="宋体" w:hAnsi="Times New Roman" w:cs="Times New Roman"/>
          <w:color w:val="000000" w:themeColor="text1"/>
          <w:sz w:val="20"/>
          <w:szCs w:val="20"/>
        </w:rPr>
        <w:t xml:space="preserve"> </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λ</m:t>
            </m:r>
          </m:e>
          <m:sub>
            <m:r>
              <w:rPr>
                <w:rFonts w:ascii="Cambria Math" w:eastAsia="宋体" w:hAnsi="Cambria Math" w:cs="Times New Roman"/>
                <w:color w:val="000000" w:themeColor="text1"/>
                <w:sz w:val="20"/>
                <w:szCs w:val="20"/>
              </w:rPr>
              <m:t>ft</m:t>
            </m:r>
          </m:sub>
        </m:sSub>
        <m:r>
          <m:rPr>
            <m:sty m:val="p"/>
          </m:rPr>
          <w:rPr>
            <w:rFonts w:ascii="Cambria Math" w:eastAsia="宋体" w:hAnsi="Cambria Math" w:cs="Times New Roman"/>
            <w:color w:val="000000" w:themeColor="text1"/>
            <w:sz w:val="20"/>
            <w:szCs w:val="20"/>
          </w:rPr>
          <m:t>=</m:t>
        </m:r>
        <m:nary>
          <m:naryPr>
            <m:chr m:val="∑"/>
            <m:limLoc m:val="undOvr"/>
            <m:ctrlPr>
              <w:rPr>
                <w:rFonts w:ascii="Cambria Math" w:eastAsia="宋体" w:hAnsi="Cambria Math" w:cs="Times New Roman"/>
                <w:color w:val="000000" w:themeColor="text1"/>
                <w:sz w:val="20"/>
                <w:szCs w:val="20"/>
              </w:rPr>
            </m:ctrlPr>
          </m:naryPr>
          <m:sub>
            <m:r>
              <w:rPr>
                <w:rFonts w:ascii="Cambria Math" w:eastAsia="宋体" w:hAnsi="Cambria Math" w:cs="Times New Roman"/>
                <w:color w:val="000000" w:themeColor="text1"/>
                <w:sz w:val="20"/>
                <w:szCs w:val="20"/>
              </w:rPr>
              <m:t>j=1</m:t>
            </m:r>
          </m:sub>
          <m:sup>
            <m:r>
              <w:rPr>
                <w:rFonts w:ascii="Cambria Math" w:eastAsia="宋体" w:hAnsi="Cambria Math" w:cs="Times New Roman"/>
                <w:color w:val="000000" w:themeColor="text1"/>
                <w:sz w:val="20"/>
                <w:szCs w:val="20"/>
              </w:rPr>
              <m:t>m</m:t>
            </m:r>
          </m:sup>
          <m:e>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W</m:t>
                </m:r>
              </m:e>
              <m:sub>
                <m:r>
                  <w:rPr>
                    <w:rFonts w:ascii="Cambria Math" w:eastAsia="宋体" w:hAnsi="Cambria Math" w:cs="Times New Roman"/>
                    <w:color w:val="000000" w:themeColor="text1"/>
                    <w:sz w:val="20"/>
                    <w:szCs w:val="20"/>
                  </w:rPr>
                  <m:t>j</m:t>
                </m:r>
              </m:sub>
            </m:sSub>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X</m:t>
                </m:r>
              </m:e>
              <m:sub>
                <m:r>
                  <w:rPr>
                    <w:rFonts w:ascii="Cambria Math" w:eastAsia="宋体" w:hAnsi="Cambria Math" w:cs="Times New Roman"/>
                    <w:color w:val="000000" w:themeColor="text1"/>
                    <w:sz w:val="20"/>
                    <w:szCs w:val="20"/>
                  </w:rPr>
                  <m:t>jt</m:t>
                </m:r>
              </m:sub>
            </m:sSub>
          </m:e>
        </m:nary>
      </m:oMath>
      <w:r w:rsidRPr="002062D0">
        <w:rPr>
          <w:rFonts w:ascii="Times New Roman" w:eastAsia="宋体" w:hAnsi="Times New Roman" w:cs="Times New Roman"/>
          <w:color w:val="000000" w:themeColor="text1"/>
          <w:sz w:val="20"/>
          <w:szCs w:val="20"/>
        </w:rPr>
        <w:t xml:space="preserve">  </w:t>
      </w:r>
      <w:r w:rsidRPr="00674A11">
        <w:rPr>
          <w:rFonts w:ascii="Times New Roman" w:eastAsia="宋体" w:hAnsi="Times New Roman" w:cs="Times New Roman"/>
          <w:color w:val="000000" w:themeColor="text1"/>
          <w:szCs w:val="21"/>
        </w:rPr>
        <w:t xml:space="preserve">           </w:t>
      </w:r>
      <w:r w:rsidRPr="00674A11">
        <w:rPr>
          <w:rFonts w:ascii="Times New Roman" w:eastAsia="宋体" w:hAnsi="Times New Roman" w:cs="Times New Roman"/>
          <w:color w:val="000000" w:themeColor="text1"/>
          <w:sz w:val="18"/>
          <w:szCs w:val="18"/>
        </w:rPr>
        <w:t>（</w:t>
      </w:r>
      <w:r w:rsidR="001851E0" w:rsidRPr="007B002E">
        <w:rPr>
          <w:rFonts w:ascii="Times New Roman" w:eastAsia="宋体" w:hAnsi="Times New Roman" w:cs="Times New Roman"/>
          <w:color w:val="000000" w:themeColor="text1"/>
          <w:sz w:val="18"/>
          <w:szCs w:val="18"/>
        </w:rPr>
        <w:t>7</w:t>
      </w:r>
      <w:r w:rsidRPr="00940C16">
        <w:rPr>
          <w:rFonts w:ascii="Times New Roman" w:eastAsia="宋体" w:hAnsi="Times New Roman" w:cs="Times New Roman"/>
          <w:color w:val="000000" w:themeColor="text1"/>
          <w:sz w:val="18"/>
          <w:szCs w:val="18"/>
        </w:rPr>
        <w:t>）</w:t>
      </w:r>
    </w:p>
    <w:p w14:paraId="5D664E3A" w14:textId="493C32FE" w:rsidR="00001166" w:rsidRPr="008534B0" w:rsidRDefault="00913008" w:rsidP="00EB2B90">
      <w:pPr>
        <w:adjustRightInd w:val="0"/>
        <w:ind w:firstLineChars="200" w:firstLine="400"/>
        <w:rPr>
          <w:rFonts w:ascii="Times New Roman" w:eastAsia="宋体" w:hAnsi="Times New Roman" w:cs="Times New Roman"/>
          <w:color w:val="000000" w:themeColor="text1"/>
          <w:szCs w:val="21"/>
        </w:rPr>
      </w:pPr>
      <w:r w:rsidRPr="008E2A33">
        <w:rPr>
          <w:rFonts w:ascii="Times New Roman" w:eastAsia="宋体" w:hAnsi="Times New Roman" w:cs="Times New Roman"/>
          <w:color w:val="000000" w:themeColor="text1"/>
          <w:sz w:val="20"/>
          <w:szCs w:val="20"/>
        </w:rPr>
        <w:t>其</w:t>
      </w:r>
      <w:ins w:id="792" w:author="Y9149" w:date="2021-09-07T14:07:00Z">
        <w:r w:rsidR="0062650A" w:rsidRPr="002062D0">
          <w:rPr>
            <w:rFonts w:ascii="Times New Roman" w:eastAsia="宋体" w:hAnsi="Times New Roman" w:cs="Times New Roman" w:hint="eastAsia"/>
            <w:color w:val="000000" w:themeColor="text1"/>
            <w:sz w:val="20"/>
            <w:szCs w:val="20"/>
          </w:rPr>
          <w:t>中，</w:t>
        </w:r>
      </w:ins>
      <m:oMath>
        <m:sSub>
          <m:sSubPr>
            <m:ctrlPr>
              <w:ins w:id="793" w:author="A45401" w:date="2021-12-01T20:10:00Z">
                <w:rPr>
                  <w:rFonts w:ascii="Cambria Math" w:eastAsia="宋体" w:hAnsi="Cambria Math" w:cs="Times New Roman"/>
                  <w:i/>
                  <w:color w:val="000000" w:themeColor="text1"/>
                  <w:szCs w:val="21"/>
                </w:rPr>
              </w:ins>
            </m:ctrlPr>
          </m:sSubPr>
          <m:e>
            <m:r>
              <w:ins w:id="794" w:author="A45401" w:date="2021-12-01T20:10:00Z">
                <w:rPr>
                  <w:rFonts w:ascii="Cambria Math" w:eastAsia="宋体" w:hAnsi="Cambria Math" w:cs="Times New Roman"/>
                  <w:color w:val="000000" w:themeColor="text1"/>
                  <w:szCs w:val="21"/>
                </w:rPr>
                <m:t>W</m:t>
              </w:ins>
            </m:r>
          </m:e>
          <m:sub>
            <m:r>
              <w:ins w:id="795" w:author="A45401" w:date="2021-12-01T20:10:00Z">
                <w:rPr>
                  <w:rFonts w:ascii="Cambria Math" w:eastAsia="宋体" w:hAnsi="Cambria Math" w:cs="Times New Roman"/>
                  <w:color w:val="000000" w:themeColor="text1"/>
                  <w:szCs w:val="21"/>
                </w:rPr>
                <m:t>i</m:t>
              </w:ins>
            </m:r>
          </m:sub>
        </m:sSub>
      </m:oMath>
      <w:ins w:id="796" w:author="A45401" w:date="2021-12-01T20:10:00Z">
        <w:r w:rsidR="0077119B">
          <w:rPr>
            <w:rFonts w:ascii="Times New Roman" w:eastAsia="宋体" w:hAnsi="Times New Roman" w:cs="Times New Roman" w:hint="eastAsia"/>
            <w:color w:val="000000" w:themeColor="text1"/>
            <w:sz w:val="20"/>
            <w:szCs w:val="20"/>
          </w:rPr>
          <w:t>表示第</w:t>
        </w:r>
      </w:ins>
      <m:oMath>
        <m:r>
          <w:ins w:id="797" w:author="A45401" w:date="2021-12-01T20:11:00Z">
            <w:rPr>
              <w:rFonts w:ascii="Cambria Math" w:eastAsia="宋体" w:hAnsi="Cambria Math" w:cs="Times New Roman"/>
              <w:color w:val="000000" w:themeColor="text1"/>
              <w:sz w:val="20"/>
              <w:szCs w:val="20"/>
            </w:rPr>
            <m:t>j</m:t>
          </w:ins>
        </m:r>
      </m:oMath>
      <w:ins w:id="798" w:author="A45401" w:date="2021-12-01T20:10:00Z">
        <w:r w:rsidR="0077119B">
          <w:rPr>
            <w:rFonts w:ascii="Times New Roman" w:eastAsia="宋体" w:hAnsi="Times New Roman" w:cs="Times New Roman" w:hint="eastAsia"/>
            <w:color w:val="000000" w:themeColor="text1"/>
            <w:sz w:val="20"/>
            <w:szCs w:val="20"/>
          </w:rPr>
          <w:t>项指标的权重，</w:t>
        </w:r>
      </w:ins>
      <m:oMath>
        <m:sSub>
          <m:sSubPr>
            <m:ctrlPr>
              <w:rPr>
                <w:rFonts w:ascii="Cambria Math" w:eastAsia="宋体" w:hAnsi="Cambria Math" w:cs="Times New Roman"/>
                <w:i/>
                <w:color w:val="000000" w:themeColor="text1"/>
                <w:sz w:val="20"/>
                <w:szCs w:val="20"/>
              </w:rPr>
            </m:ctrlPr>
          </m:sSubPr>
          <m:e>
            <m:r>
              <w:rPr>
                <w:rFonts w:ascii="Cambria Math" w:eastAsia="宋体" w:hAnsi="Cambria Math" w:cs="Times New Roman"/>
                <w:color w:val="000000" w:themeColor="text1"/>
                <w:sz w:val="20"/>
                <w:szCs w:val="20"/>
              </w:rPr>
              <m:t>X</m:t>
            </m:r>
          </m:e>
          <m:sub>
            <m:r>
              <w:rPr>
                <w:rFonts w:ascii="Cambria Math" w:eastAsia="宋体" w:hAnsi="Cambria Math" w:cs="Times New Roman"/>
                <w:color w:val="000000" w:themeColor="text1"/>
                <w:sz w:val="20"/>
                <w:szCs w:val="20"/>
              </w:rPr>
              <m:t>jt</m:t>
            </m:r>
          </m:sub>
        </m:sSub>
      </m:oMath>
      <w:r w:rsidRPr="002062D0">
        <w:rPr>
          <w:rFonts w:ascii="Times New Roman" w:eastAsia="宋体" w:hAnsi="Times New Roman" w:cs="Times New Roman"/>
          <w:color w:val="000000" w:themeColor="text1"/>
          <w:sz w:val="20"/>
          <w:szCs w:val="20"/>
        </w:rPr>
        <w:t>表示第</w:t>
      </w:r>
      <m:oMath>
        <m:r>
          <w:rPr>
            <w:rFonts w:ascii="Cambria Math" w:eastAsia="宋体" w:hAnsi="Cambria Math" w:cs="Times New Roman"/>
            <w:color w:val="000000" w:themeColor="text1"/>
            <w:sz w:val="20"/>
            <w:szCs w:val="20"/>
          </w:rPr>
          <m:t>j</m:t>
        </m:r>
      </m:oMath>
      <w:r w:rsidRPr="00674A11">
        <w:rPr>
          <w:rFonts w:ascii="Times New Roman" w:eastAsia="宋体" w:hAnsi="Times New Roman" w:cs="Times New Roman"/>
          <w:color w:val="000000" w:themeColor="text1"/>
          <w:sz w:val="20"/>
          <w:szCs w:val="20"/>
        </w:rPr>
        <w:t>项指标第</w:t>
      </w:r>
      <m:oMath>
        <m:r>
          <w:rPr>
            <w:rFonts w:ascii="Cambria Math" w:eastAsia="宋体" w:hAnsi="Cambria Math" w:cs="Times New Roman"/>
            <w:color w:val="000000" w:themeColor="text1"/>
            <w:sz w:val="20"/>
            <w:szCs w:val="20"/>
          </w:rPr>
          <m:t>t</m:t>
        </m:r>
      </m:oMath>
      <w:r w:rsidRPr="00940C16">
        <w:rPr>
          <w:rFonts w:ascii="Times New Roman" w:eastAsia="宋体" w:hAnsi="Times New Roman" w:cs="Times New Roman"/>
          <w:color w:val="000000" w:themeColor="text1"/>
          <w:sz w:val="20"/>
          <w:szCs w:val="20"/>
        </w:rPr>
        <w:t>年的标准化值</w:t>
      </w:r>
      <w:r w:rsidRPr="008E2A33">
        <w:rPr>
          <w:rFonts w:ascii="Times New Roman" w:eastAsia="宋体" w:hAnsi="Times New Roman" w:cs="Times New Roman"/>
          <w:color w:val="000000" w:themeColor="text1"/>
          <w:szCs w:val="21"/>
        </w:rPr>
        <w:t>。</w:t>
      </w:r>
      <w:r w:rsidR="00001166" w:rsidRPr="008E2A33">
        <w:rPr>
          <w:rFonts w:ascii="Times New Roman" w:eastAsia="宋体" w:hAnsi="Times New Roman" w:cs="Times New Roman"/>
          <w:color w:val="000000" w:themeColor="text1"/>
          <w:szCs w:val="21"/>
        </w:rPr>
        <w:t>根据</w:t>
      </w:r>
      <w:proofErr w:type="spellStart"/>
      <w:r w:rsidR="00001166" w:rsidRPr="008E2A33">
        <w:rPr>
          <w:rFonts w:ascii="Times New Roman" w:eastAsia="宋体" w:hAnsi="Times New Roman" w:cs="Times New Roman"/>
          <w:color w:val="000000" w:themeColor="text1"/>
          <w:szCs w:val="21"/>
        </w:rPr>
        <w:t>Venghaus</w:t>
      </w:r>
      <w:proofErr w:type="spellEnd"/>
      <w:del w:id="799" w:author="Y9149" w:date="2021-09-07T10:08:00Z">
        <w:r w:rsidR="00001166" w:rsidRPr="008534B0" w:rsidDel="008E792D">
          <w:rPr>
            <w:rFonts w:ascii="Times New Roman" w:eastAsia="宋体" w:hAnsi="Times New Roman" w:cs="Times New Roman"/>
            <w:color w:val="000000" w:themeColor="text1"/>
            <w:szCs w:val="21"/>
          </w:rPr>
          <w:delText>(2019)</w:delText>
        </w:r>
      </w:del>
      <w:r w:rsidR="00001166" w:rsidRPr="008534B0">
        <w:rPr>
          <w:rFonts w:ascii="Times New Roman" w:eastAsia="宋体" w:hAnsi="Times New Roman" w:cs="Times New Roman"/>
          <w:color w:val="000000" w:themeColor="text1"/>
          <w:szCs w:val="21"/>
          <w:vertAlign w:val="superscript"/>
        </w:rPr>
        <w:t>[6]</w:t>
      </w:r>
      <w:r w:rsidR="00001166" w:rsidRPr="008534B0">
        <w:rPr>
          <w:rFonts w:ascii="Times New Roman" w:eastAsia="宋体" w:hAnsi="Times New Roman" w:cs="Times New Roman"/>
          <w:color w:val="000000" w:themeColor="text1"/>
          <w:szCs w:val="21"/>
        </w:rPr>
        <w:t>的研究，当单一资源之间存在一定的替代能力时，几何平均法更适用于资源系统的安全评价测算</w:t>
      </w:r>
      <w:del w:id="800" w:author="A45401" w:date="2021-12-02T10:21:00Z">
        <w:r w:rsidR="00001166" w:rsidRPr="008534B0" w:rsidDel="004C15BC">
          <w:rPr>
            <w:rFonts w:ascii="Times New Roman" w:eastAsia="宋体" w:hAnsi="Times New Roman" w:cs="Times New Roman"/>
            <w:color w:val="000000" w:themeColor="text1"/>
            <w:szCs w:val="21"/>
          </w:rPr>
          <w:delText>，而基于加权平均的测算方法更适用于当单一资源</w:delText>
        </w:r>
        <w:r w:rsidR="00B5305C" w:rsidRPr="008534B0" w:rsidDel="004C15BC">
          <w:rPr>
            <w:rFonts w:ascii="Times New Roman" w:eastAsia="宋体" w:hAnsi="Times New Roman" w:cs="Times New Roman"/>
            <w:color w:val="000000" w:themeColor="text1"/>
            <w:szCs w:val="21"/>
          </w:rPr>
          <w:delText>之间</w:delText>
        </w:r>
        <w:r w:rsidR="00001166" w:rsidRPr="008534B0" w:rsidDel="004C15BC">
          <w:rPr>
            <w:rFonts w:ascii="Times New Roman" w:eastAsia="宋体" w:hAnsi="Times New Roman" w:cs="Times New Roman"/>
            <w:color w:val="000000" w:themeColor="text1"/>
            <w:szCs w:val="21"/>
          </w:rPr>
          <w:delText>没有替代能力时资源安全的评价</w:delText>
        </w:r>
      </w:del>
      <w:r w:rsidR="00D37AFC" w:rsidRPr="008534B0">
        <w:rPr>
          <w:rFonts w:ascii="Times New Roman" w:eastAsia="宋体" w:hAnsi="Times New Roman" w:cs="Times New Roman"/>
          <w:color w:val="000000" w:themeColor="text1"/>
          <w:szCs w:val="21"/>
        </w:rPr>
        <w:t>。对于水资源、能源、粮食三种资源而言，存在</w:t>
      </w:r>
      <w:r w:rsidR="00B5305C" w:rsidRPr="008534B0">
        <w:rPr>
          <w:rFonts w:ascii="Times New Roman" w:eastAsia="宋体" w:hAnsi="Times New Roman" w:cs="Times New Roman"/>
          <w:color w:val="000000" w:themeColor="text1"/>
          <w:szCs w:val="21"/>
        </w:rPr>
        <w:t>一定条件下的</w:t>
      </w:r>
      <w:r w:rsidR="00AE65F4" w:rsidRPr="008534B0">
        <w:rPr>
          <w:rFonts w:ascii="Times New Roman" w:eastAsia="宋体" w:hAnsi="Times New Roman" w:cs="Times New Roman"/>
          <w:color w:val="000000" w:themeColor="text1"/>
          <w:szCs w:val="21"/>
        </w:rPr>
        <w:t>依赖、</w:t>
      </w:r>
      <w:r w:rsidR="00865570" w:rsidRPr="008534B0">
        <w:rPr>
          <w:rFonts w:ascii="Times New Roman" w:eastAsia="宋体" w:hAnsi="Times New Roman" w:cs="Times New Roman"/>
          <w:color w:val="000000" w:themeColor="text1"/>
          <w:szCs w:val="21"/>
        </w:rPr>
        <w:t>转化和</w:t>
      </w:r>
      <w:r w:rsidR="00D37AFC" w:rsidRPr="008534B0">
        <w:rPr>
          <w:rFonts w:ascii="Times New Roman" w:eastAsia="宋体" w:hAnsi="Times New Roman" w:cs="Times New Roman"/>
          <w:color w:val="000000" w:themeColor="text1"/>
          <w:szCs w:val="21"/>
        </w:rPr>
        <w:t>替代能力，</w:t>
      </w:r>
      <w:r w:rsidR="00001166" w:rsidRPr="008534B0">
        <w:rPr>
          <w:rFonts w:ascii="Times New Roman" w:eastAsia="宋体" w:hAnsi="Times New Roman" w:cs="Times New Roman"/>
          <w:color w:val="000000" w:themeColor="text1"/>
          <w:szCs w:val="21"/>
        </w:rPr>
        <w:t>因此</w:t>
      </w:r>
      <w:r w:rsidR="008F4B07" w:rsidRPr="008534B0">
        <w:rPr>
          <w:rFonts w:ascii="Times New Roman" w:eastAsia="宋体" w:hAnsi="Times New Roman" w:cs="Times New Roman"/>
          <w:color w:val="000000" w:themeColor="text1"/>
          <w:szCs w:val="21"/>
        </w:rPr>
        <w:t>各省份第</w:t>
      </w:r>
      <m:oMath>
        <m:r>
          <w:ins w:id="801" w:author="Y9149" w:date="2021-09-07T14:07:00Z">
            <w:rPr>
              <w:rFonts w:ascii="Cambria Math" w:eastAsia="宋体" w:hAnsi="Cambria Math" w:cs="Times New Roman"/>
              <w:color w:val="000000" w:themeColor="text1"/>
              <w:szCs w:val="21"/>
            </w:rPr>
            <m:t>t</m:t>
          </w:ins>
        </m:r>
      </m:oMath>
      <w:del w:id="802" w:author="Y9149" w:date="2021-09-07T14:07:00Z">
        <w:r w:rsidR="008F4B07" w:rsidRPr="008534B0" w:rsidDel="0062650A">
          <w:rPr>
            <w:rFonts w:ascii="Times New Roman" w:eastAsia="宋体" w:hAnsi="Times New Roman" w:cs="Times New Roman"/>
            <w:color w:val="000000" w:themeColor="text1"/>
            <w:szCs w:val="21"/>
          </w:rPr>
          <w:delText>t</w:delText>
        </w:r>
      </w:del>
      <w:r w:rsidR="008F4B07" w:rsidRPr="008534B0">
        <w:rPr>
          <w:rFonts w:ascii="Times New Roman" w:eastAsia="宋体" w:hAnsi="Times New Roman" w:cs="Times New Roman"/>
          <w:color w:val="000000" w:themeColor="text1"/>
          <w:szCs w:val="21"/>
        </w:rPr>
        <w:t>年的</w:t>
      </w:r>
      <w:r w:rsidR="00001166" w:rsidRPr="008534B0">
        <w:rPr>
          <w:rFonts w:ascii="Times New Roman" w:eastAsia="宋体" w:hAnsi="Times New Roman" w:cs="Times New Roman"/>
          <w:color w:val="000000" w:themeColor="text1"/>
          <w:szCs w:val="21"/>
        </w:rPr>
        <w:t>水资源</w:t>
      </w:r>
      <w:r w:rsidR="00001166" w:rsidRPr="008534B0">
        <w:rPr>
          <w:rFonts w:ascii="Times New Roman" w:eastAsia="宋体" w:hAnsi="Times New Roman" w:cs="Times New Roman"/>
          <w:color w:val="000000" w:themeColor="text1"/>
          <w:szCs w:val="21"/>
        </w:rPr>
        <w:t>-</w:t>
      </w:r>
      <w:r w:rsidR="00001166" w:rsidRPr="008534B0">
        <w:rPr>
          <w:rFonts w:ascii="Times New Roman" w:eastAsia="宋体" w:hAnsi="Times New Roman" w:cs="Times New Roman"/>
          <w:color w:val="000000" w:themeColor="text1"/>
          <w:szCs w:val="21"/>
        </w:rPr>
        <w:t>能源</w:t>
      </w:r>
      <w:r w:rsidR="00001166" w:rsidRPr="008534B0">
        <w:rPr>
          <w:rFonts w:ascii="Times New Roman" w:eastAsia="宋体" w:hAnsi="Times New Roman" w:cs="Times New Roman"/>
          <w:color w:val="000000" w:themeColor="text1"/>
          <w:szCs w:val="21"/>
        </w:rPr>
        <w:t>-</w:t>
      </w:r>
      <w:r w:rsidR="00001166" w:rsidRPr="008534B0">
        <w:rPr>
          <w:rFonts w:ascii="Times New Roman" w:eastAsia="宋体" w:hAnsi="Times New Roman" w:cs="Times New Roman"/>
          <w:color w:val="000000" w:themeColor="text1"/>
          <w:szCs w:val="21"/>
        </w:rPr>
        <w:t>粮食安全的综合评价指数为：</w:t>
      </w:r>
    </w:p>
    <w:p w14:paraId="367C661E" w14:textId="31B7B02C" w:rsidR="00001166" w:rsidRPr="008E2A33" w:rsidRDefault="00001166" w:rsidP="00EB2B90">
      <w:pPr>
        <w:snapToGrid w:val="0"/>
        <w:jc w:val="center"/>
        <w:rPr>
          <w:rFonts w:ascii="Times New Roman" w:eastAsia="宋体" w:hAnsi="Times New Roman" w:cs="Times New Roman"/>
          <w:iCs/>
          <w:color w:val="000000" w:themeColor="text1"/>
          <w:sz w:val="18"/>
          <w:szCs w:val="18"/>
        </w:rPr>
      </w:pPr>
      <w:r w:rsidRPr="008534B0">
        <w:rPr>
          <w:rFonts w:ascii="Times New Roman" w:eastAsia="宋体" w:hAnsi="Times New Roman" w:cs="Times New Roman"/>
          <w:color w:val="000000" w:themeColor="text1"/>
          <w:sz w:val="18"/>
          <w:szCs w:val="18"/>
        </w:rPr>
        <w:t xml:space="preserve">                                   </w:t>
      </w:r>
      <w:r w:rsidRPr="008534B0">
        <w:rPr>
          <w:rFonts w:ascii="Times New Roman" w:eastAsia="宋体" w:hAnsi="Times New Roman" w:cs="Times New Roman"/>
          <w:color w:val="000000" w:themeColor="text1"/>
          <w:sz w:val="20"/>
          <w:szCs w:val="20"/>
        </w:rPr>
        <w:t xml:space="preserve"> </w:t>
      </w:r>
      <m:oMath>
        <m:sSub>
          <m:sSubPr>
            <m:ctrlPr>
              <w:rPr>
                <w:rFonts w:ascii="Cambria Math" w:eastAsia="宋体" w:hAnsi="Cambria Math" w:cs="Times New Roman"/>
                <w:color w:val="000000" w:themeColor="text1"/>
                <w:sz w:val="20"/>
                <w:szCs w:val="20"/>
              </w:rPr>
            </m:ctrlPr>
          </m:sSubPr>
          <m:e>
            <m:r>
              <w:rPr>
                <w:rFonts w:ascii="Cambria Math" w:eastAsia="宋体" w:hAnsi="Cambria Math" w:cs="Times New Roman"/>
                <w:color w:val="000000" w:themeColor="text1"/>
                <w:sz w:val="20"/>
                <w:szCs w:val="20"/>
              </w:rPr>
              <m:t>ρ</m:t>
            </m:r>
          </m:e>
          <m:sub>
            <m:r>
              <w:rPr>
                <w:rFonts w:ascii="Cambria Math" w:eastAsia="宋体" w:hAnsi="Cambria Math" w:cs="Times New Roman"/>
                <w:color w:val="000000" w:themeColor="text1"/>
                <w:sz w:val="20"/>
                <w:szCs w:val="20"/>
              </w:rPr>
              <m:t>t</m:t>
            </m:r>
          </m:sub>
        </m:sSub>
        <m:r>
          <m:rPr>
            <m:sty m:val="p"/>
          </m:rPr>
          <w:rPr>
            <w:rFonts w:ascii="Cambria Math" w:eastAsia="宋体" w:hAnsi="Cambria Math" w:cs="Times New Roman"/>
            <w:color w:val="000000" w:themeColor="text1"/>
            <w:sz w:val="20"/>
            <w:szCs w:val="20"/>
          </w:rPr>
          <m:t>=</m:t>
        </m:r>
        <m:rad>
          <m:radPr>
            <m:ctrlPr>
              <w:rPr>
                <w:rFonts w:ascii="Cambria Math" w:eastAsia="宋体" w:hAnsi="Cambria Math" w:cs="Times New Roman"/>
                <w:iCs/>
                <w:color w:val="000000" w:themeColor="text1"/>
                <w:sz w:val="20"/>
                <w:szCs w:val="20"/>
              </w:rPr>
            </m:ctrlPr>
          </m:radPr>
          <m:deg>
            <m:r>
              <m:rPr>
                <m:sty m:val="p"/>
              </m:rPr>
              <w:rPr>
                <w:rFonts w:ascii="Cambria Math" w:eastAsia="宋体" w:hAnsi="Cambria Math" w:cs="Times New Roman"/>
                <w:color w:val="000000" w:themeColor="text1"/>
                <w:sz w:val="20"/>
                <w:szCs w:val="20"/>
              </w:rPr>
              <m:t>3</m:t>
            </m:r>
          </m:deg>
          <m:e>
            <m:sSub>
              <m:sSubPr>
                <m:ctrlPr>
                  <w:rPr>
                    <w:rFonts w:ascii="Cambria Math" w:eastAsia="宋体" w:hAnsi="Cambria Math" w:cs="Times New Roman"/>
                    <w:iCs/>
                    <w:color w:val="000000" w:themeColor="text1"/>
                    <w:sz w:val="20"/>
                    <w:szCs w:val="20"/>
                  </w:rPr>
                </m:ctrlPr>
              </m:sSubPr>
              <m:e>
                <m:r>
                  <m:rPr>
                    <m:sty m:val="p"/>
                  </m:rPr>
                  <w:rPr>
                    <w:rFonts w:ascii="Cambria Math" w:eastAsia="宋体" w:hAnsi="Cambria Math" w:cs="Times New Roman"/>
                    <w:color w:val="000000" w:themeColor="text1"/>
                    <w:sz w:val="20"/>
                    <w:szCs w:val="20"/>
                  </w:rPr>
                  <m:t>λ</m:t>
                </m:r>
              </m:e>
              <m:sub>
                <m:r>
                  <m:rPr>
                    <m:sty m:val="p"/>
                  </m:rPr>
                  <w:rPr>
                    <w:rFonts w:ascii="Cambria Math" w:eastAsia="宋体" w:hAnsi="Cambria Math" w:cs="Times New Roman"/>
                    <w:color w:val="000000" w:themeColor="text1"/>
                    <w:sz w:val="20"/>
                    <w:szCs w:val="20"/>
                  </w:rPr>
                  <m:t>wt</m:t>
                </m:r>
              </m:sub>
            </m:sSub>
            <m:r>
              <m:rPr>
                <m:sty m:val="p"/>
              </m:rPr>
              <w:rPr>
                <w:rFonts w:ascii="Cambria Math" w:eastAsia="宋体" w:hAnsi="Cambria Math" w:cs="Times New Roman"/>
                <w:color w:val="000000" w:themeColor="text1"/>
                <w:sz w:val="20"/>
                <w:szCs w:val="20"/>
              </w:rPr>
              <m:t>∙</m:t>
            </m:r>
            <m:sSub>
              <m:sSubPr>
                <m:ctrlPr>
                  <w:rPr>
                    <w:rFonts w:ascii="Cambria Math" w:eastAsia="宋体" w:hAnsi="Cambria Math" w:cs="Times New Roman"/>
                    <w:iCs/>
                    <w:color w:val="000000" w:themeColor="text1"/>
                    <w:sz w:val="20"/>
                    <w:szCs w:val="20"/>
                  </w:rPr>
                </m:ctrlPr>
              </m:sSubPr>
              <m:e>
                <m:r>
                  <m:rPr>
                    <m:sty m:val="p"/>
                  </m:rPr>
                  <w:rPr>
                    <w:rFonts w:ascii="Cambria Math" w:eastAsia="宋体" w:hAnsi="Cambria Math" w:cs="Times New Roman"/>
                    <w:color w:val="000000" w:themeColor="text1"/>
                    <w:sz w:val="20"/>
                    <w:szCs w:val="20"/>
                  </w:rPr>
                  <m:t>λ</m:t>
                </m:r>
              </m:e>
              <m:sub>
                <m:r>
                  <m:rPr>
                    <m:sty m:val="p"/>
                  </m:rPr>
                  <w:rPr>
                    <w:rFonts w:ascii="Cambria Math" w:eastAsia="宋体" w:hAnsi="Cambria Math" w:cs="Times New Roman"/>
                    <w:color w:val="000000" w:themeColor="text1"/>
                    <w:sz w:val="20"/>
                    <w:szCs w:val="20"/>
                  </w:rPr>
                  <m:t>et</m:t>
                </m:r>
              </m:sub>
            </m:sSub>
            <m:r>
              <m:rPr>
                <m:sty m:val="p"/>
              </m:rPr>
              <w:rPr>
                <w:rFonts w:ascii="Cambria Math" w:eastAsia="宋体" w:hAnsi="Cambria Math" w:cs="Times New Roman"/>
                <w:color w:val="000000" w:themeColor="text1"/>
                <w:sz w:val="20"/>
                <w:szCs w:val="20"/>
              </w:rPr>
              <m:t>∙</m:t>
            </m:r>
            <m:sSub>
              <m:sSubPr>
                <m:ctrlPr>
                  <w:rPr>
                    <w:rFonts w:ascii="Cambria Math" w:eastAsia="宋体" w:hAnsi="Cambria Math" w:cs="Times New Roman"/>
                    <w:iCs/>
                    <w:color w:val="000000" w:themeColor="text1"/>
                    <w:sz w:val="20"/>
                    <w:szCs w:val="20"/>
                  </w:rPr>
                </m:ctrlPr>
              </m:sSubPr>
              <m:e>
                <m:r>
                  <m:rPr>
                    <m:sty m:val="p"/>
                  </m:rPr>
                  <w:rPr>
                    <w:rFonts w:ascii="Cambria Math" w:eastAsia="宋体" w:hAnsi="Cambria Math" w:cs="Times New Roman"/>
                    <w:color w:val="000000" w:themeColor="text1"/>
                    <w:sz w:val="20"/>
                    <w:szCs w:val="20"/>
                  </w:rPr>
                  <m:t>λ</m:t>
                </m:r>
              </m:e>
              <m:sub>
                <m:r>
                  <m:rPr>
                    <m:sty m:val="p"/>
                  </m:rPr>
                  <w:rPr>
                    <w:rFonts w:ascii="Cambria Math" w:eastAsia="宋体" w:hAnsi="Cambria Math" w:cs="Times New Roman"/>
                    <w:color w:val="000000" w:themeColor="text1"/>
                    <w:sz w:val="20"/>
                    <w:szCs w:val="20"/>
                  </w:rPr>
                  <m:t>ft</m:t>
                </m:r>
              </m:sub>
            </m:sSub>
          </m:e>
        </m:rad>
      </m:oMath>
      <w:r w:rsidRPr="002062D0">
        <w:rPr>
          <w:rFonts w:ascii="Times New Roman" w:eastAsia="宋体" w:hAnsi="Times New Roman" w:cs="Times New Roman"/>
          <w:iCs/>
          <w:color w:val="000000" w:themeColor="text1"/>
          <w:sz w:val="20"/>
          <w:szCs w:val="20"/>
        </w:rPr>
        <w:t xml:space="preserve">    </w:t>
      </w:r>
      <w:r w:rsidRPr="00674A11">
        <w:rPr>
          <w:rFonts w:ascii="Times New Roman" w:eastAsia="宋体" w:hAnsi="Times New Roman" w:cs="Times New Roman"/>
          <w:iCs/>
          <w:color w:val="000000" w:themeColor="text1"/>
          <w:sz w:val="18"/>
          <w:szCs w:val="18"/>
        </w:rPr>
        <w:t xml:space="preserve">                           </w:t>
      </w:r>
      <w:r w:rsidRPr="00674A11">
        <w:rPr>
          <w:rFonts w:ascii="Times New Roman" w:eastAsia="宋体" w:hAnsi="Times New Roman" w:cs="Times New Roman"/>
          <w:iCs/>
          <w:color w:val="000000" w:themeColor="text1"/>
          <w:sz w:val="18"/>
          <w:szCs w:val="18"/>
        </w:rPr>
        <w:t>（</w:t>
      </w:r>
      <w:r w:rsidR="001851E0" w:rsidRPr="007B002E">
        <w:rPr>
          <w:rFonts w:ascii="Times New Roman" w:eastAsia="宋体" w:hAnsi="Times New Roman" w:cs="Times New Roman"/>
          <w:iCs/>
          <w:color w:val="000000" w:themeColor="text1"/>
          <w:sz w:val="18"/>
          <w:szCs w:val="18"/>
        </w:rPr>
        <w:t>8</w:t>
      </w:r>
      <w:r w:rsidRPr="00940C16">
        <w:rPr>
          <w:rFonts w:ascii="Times New Roman" w:eastAsia="宋体" w:hAnsi="Times New Roman" w:cs="Times New Roman"/>
          <w:iCs/>
          <w:color w:val="000000" w:themeColor="text1"/>
          <w:sz w:val="18"/>
          <w:szCs w:val="18"/>
        </w:rPr>
        <w:t>）</w:t>
      </w:r>
    </w:p>
    <w:p w14:paraId="430EBBAD" w14:textId="41B6B42C" w:rsidR="00FD3BD4" w:rsidRPr="008534B0" w:rsidRDefault="00FD3BD4" w:rsidP="00FD3BD4">
      <w:pPr>
        <w:adjustRightInd w:val="0"/>
        <w:ind w:firstLineChars="200" w:firstLine="420"/>
        <w:rPr>
          <w:rFonts w:ascii="Times New Roman" w:eastAsia="宋体" w:hAnsi="Times New Roman" w:cs="Times New Roman"/>
          <w:szCs w:val="21"/>
        </w:rPr>
      </w:pPr>
      <w:del w:id="803" w:author="A45401" w:date="2021-11-30T22:45:00Z">
        <w:r w:rsidRPr="002062D0" w:rsidDel="00974FB9">
          <w:rPr>
            <w:rFonts w:ascii="Times New Roman" w:eastAsia="宋体" w:hAnsi="Times New Roman" w:cs="Times New Roman"/>
            <w:noProof/>
            <w:szCs w:val="21"/>
          </w:rPr>
          <w:drawing>
            <wp:anchor distT="0" distB="0" distL="114300" distR="114300" simplePos="0" relativeHeight="251704320" behindDoc="0" locked="0" layoutInCell="1" allowOverlap="1" wp14:anchorId="6E81BB18" wp14:editId="1DB0B00A">
              <wp:simplePos x="0" y="0"/>
              <wp:positionH relativeFrom="column">
                <wp:posOffset>58366</wp:posOffset>
              </wp:positionH>
              <wp:positionV relativeFrom="paragraph">
                <wp:posOffset>1244694</wp:posOffset>
              </wp:positionV>
              <wp:extent cx="5184775" cy="2917825"/>
              <wp:effectExtent l="0" t="0" r="0" b="317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del>
      <w:r w:rsidR="00372FE1" w:rsidRPr="002062D0">
        <w:rPr>
          <w:rFonts w:ascii="Times New Roman" w:eastAsia="宋体" w:hAnsi="Times New Roman" w:cs="Times New Roman"/>
          <w:color w:val="000000" w:themeColor="text1"/>
          <w:szCs w:val="21"/>
        </w:rPr>
        <w:t>以中国</w:t>
      </w:r>
      <w:r w:rsidR="00372FE1" w:rsidRPr="00674A11">
        <w:rPr>
          <w:rFonts w:ascii="Times New Roman" w:eastAsia="宋体" w:hAnsi="Times New Roman" w:cs="Times New Roman"/>
          <w:color w:val="000000" w:themeColor="text1"/>
          <w:szCs w:val="21"/>
        </w:rPr>
        <w:t>30</w:t>
      </w:r>
      <w:r w:rsidR="00372FE1" w:rsidRPr="00674A11">
        <w:rPr>
          <w:rFonts w:ascii="Times New Roman" w:eastAsia="宋体" w:hAnsi="Times New Roman" w:cs="Times New Roman"/>
          <w:color w:val="000000" w:themeColor="text1"/>
          <w:szCs w:val="21"/>
        </w:rPr>
        <w:t>个省份为研究对象（西藏、港澳台地区由于部分数据无法获取</w:t>
      </w:r>
      <w:del w:id="804" w:author="A45401" w:date="2021-12-01T20:32:00Z">
        <w:r w:rsidR="00372FE1" w:rsidRPr="00674A11" w:rsidDel="00C126F0">
          <w:rPr>
            <w:rFonts w:ascii="Times New Roman" w:eastAsia="宋体" w:hAnsi="Times New Roman" w:cs="Times New Roman"/>
            <w:color w:val="000000" w:themeColor="text1"/>
            <w:szCs w:val="21"/>
          </w:rPr>
          <w:delText>，因此</w:delText>
        </w:r>
      </w:del>
      <w:ins w:id="805" w:author="A45401" w:date="2021-12-01T20:33:00Z">
        <w:r w:rsidR="00C126F0">
          <w:rPr>
            <w:rFonts w:ascii="Times New Roman" w:eastAsia="宋体" w:hAnsi="Times New Roman" w:cs="Times New Roman" w:hint="eastAsia"/>
            <w:color w:val="000000" w:themeColor="text1"/>
            <w:szCs w:val="21"/>
          </w:rPr>
          <w:t>未</w:t>
        </w:r>
      </w:ins>
      <w:del w:id="806" w:author="A45401" w:date="2021-12-01T20:32:00Z">
        <w:r w:rsidR="00372FE1" w:rsidRPr="00674A11" w:rsidDel="00C126F0">
          <w:rPr>
            <w:rFonts w:ascii="Times New Roman" w:eastAsia="宋体" w:hAnsi="Times New Roman" w:cs="Times New Roman"/>
            <w:color w:val="000000" w:themeColor="text1"/>
            <w:szCs w:val="21"/>
          </w:rPr>
          <w:delText>不</w:delText>
        </w:r>
      </w:del>
      <w:r w:rsidR="00372FE1" w:rsidRPr="00674A11">
        <w:rPr>
          <w:rFonts w:ascii="Times New Roman" w:eastAsia="宋体" w:hAnsi="Times New Roman" w:cs="Times New Roman"/>
          <w:color w:val="000000" w:themeColor="text1"/>
          <w:szCs w:val="21"/>
        </w:rPr>
        <w:t>纳入研究范围），</w:t>
      </w:r>
      <w:r w:rsidR="00714F0E" w:rsidRPr="00940C16">
        <w:rPr>
          <w:rFonts w:ascii="Times New Roman" w:eastAsia="宋体" w:hAnsi="Times New Roman" w:cs="Times New Roman"/>
          <w:color w:val="000000" w:themeColor="text1"/>
          <w:szCs w:val="21"/>
        </w:rPr>
        <w:t>利用上述评价指标体系和测算方</w:t>
      </w:r>
      <w:r w:rsidR="00714F0E" w:rsidRPr="008E2A33">
        <w:rPr>
          <w:rFonts w:ascii="Times New Roman" w:eastAsia="宋体" w:hAnsi="Times New Roman" w:cs="Times New Roman"/>
          <w:color w:val="000000" w:themeColor="text1"/>
          <w:szCs w:val="21"/>
        </w:rPr>
        <w:t>法</w:t>
      </w:r>
      <w:r w:rsidR="00372FE1" w:rsidRPr="008E2A33">
        <w:rPr>
          <w:rFonts w:ascii="Times New Roman" w:eastAsia="宋体" w:hAnsi="Times New Roman" w:cs="Times New Roman"/>
          <w:color w:val="000000" w:themeColor="text1"/>
          <w:szCs w:val="21"/>
        </w:rPr>
        <w:t>对各省份水资源</w:t>
      </w:r>
      <w:r w:rsidR="00372FE1" w:rsidRPr="00CB473E">
        <w:rPr>
          <w:rFonts w:ascii="Times New Roman" w:eastAsia="宋体" w:hAnsi="Times New Roman" w:cs="Times New Roman"/>
          <w:color w:val="000000" w:themeColor="text1"/>
          <w:szCs w:val="21"/>
        </w:rPr>
        <w:t>-</w:t>
      </w:r>
      <w:r w:rsidR="00372FE1" w:rsidRPr="00CB473E">
        <w:rPr>
          <w:rFonts w:ascii="Times New Roman" w:eastAsia="宋体" w:hAnsi="Times New Roman" w:cs="Times New Roman"/>
          <w:color w:val="000000" w:themeColor="text1"/>
          <w:szCs w:val="21"/>
        </w:rPr>
        <w:t>能源</w:t>
      </w:r>
      <w:r w:rsidR="00372FE1" w:rsidRPr="0028313B">
        <w:rPr>
          <w:rFonts w:ascii="Times New Roman" w:eastAsia="宋体" w:hAnsi="Times New Roman" w:cs="Times New Roman"/>
          <w:color w:val="000000" w:themeColor="text1"/>
          <w:szCs w:val="21"/>
        </w:rPr>
        <w:t>-</w:t>
      </w:r>
      <w:r w:rsidR="00372FE1" w:rsidRPr="0028313B">
        <w:rPr>
          <w:rFonts w:ascii="Times New Roman" w:eastAsia="宋体" w:hAnsi="Times New Roman" w:cs="Times New Roman"/>
          <w:color w:val="000000" w:themeColor="text1"/>
          <w:szCs w:val="21"/>
        </w:rPr>
        <w:t>粮食</w:t>
      </w:r>
      <w:r w:rsidR="00B22D2E" w:rsidRPr="0028313B">
        <w:rPr>
          <w:rFonts w:ascii="Times New Roman" w:eastAsia="宋体" w:hAnsi="Times New Roman" w:cs="Times New Roman"/>
          <w:color w:val="000000" w:themeColor="text1"/>
          <w:szCs w:val="21"/>
        </w:rPr>
        <w:t>安全</w:t>
      </w:r>
      <w:del w:id="807" w:author="A45401" w:date="2021-12-01T20:33:00Z">
        <w:r w:rsidR="00615117" w:rsidRPr="0028313B" w:rsidDel="00C126F0">
          <w:rPr>
            <w:rFonts w:ascii="Times New Roman" w:eastAsia="宋体" w:hAnsi="Times New Roman" w:cs="Times New Roman"/>
            <w:color w:val="000000" w:themeColor="text1"/>
            <w:szCs w:val="21"/>
          </w:rPr>
          <w:delText>指数</w:delText>
        </w:r>
      </w:del>
      <w:r w:rsidR="00372FE1" w:rsidRPr="0028313B">
        <w:rPr>
          <w:rFonts w:ascii="Times New Roman" w:eastAsia="宋体" w:hAnsi="Times New Roman" w:cs="Times New Roman"/>
          <w:color w:val="000000" w:themeColor="text1"/>
          <w:szCs w:val="21"/>
        </w:rPr>
        <w:t>进行</w:t>
      </w:r>
      <w:r w:rsidR="00714F0E" w:rsidRPr="0028313B">
        <w:rPr>
          <w:rFonts w:ascii="Times New Roman" w:eastAsia="宋体" w:hAnsi="Times New Roman" w:cs="Times New Roman"/>
          <w:color w:val="000000" w:themeColor="text1"/>
          <w:szCs w:val="21"/>
        </w:rPr>
        <w:t>了</w:t>
      </w:r>
      <w:r w:rsidR="00372FE1" w:rsidRPr="0028313B">
        <w:rPr>
          <w:rFonts w:ascii="Times New Roman" w:eastAsia="宋体" w:hAnsi="Times New Roman" w:cs="Times New Roman"/>
          <w:color w:val="000000" w:themeColor="text1"/>
          <w:szCs w:val="21"/>
        </w:rPr>
        <w:t>测</w:t>
      </w:r>
      <w:r w:rsidR="008E3206" w:rsidRPr="0028313B">
        <w:rPr>
          <w:rFonts w:ascii="Times New Roman" w:eastAsia="宋体" w:hAnsi="Times New Roman" w:cs="Times New Roman"/>
          <w:color w:val="000000" w:themeColor="text1"/>
          <w:szCs w:val="21"/>
        </w:rPr>
        <w:t>度</w:t>
      </w:r>
      <w:r w:rsidR="00AF1CB1" w:rsidRPr="008534B0">
        <w:rPr>
          <w:rFonts w:ascii="Times New Roman" w:eastAsia="宋体" w:hAnsi="Times New Roman" w:cs="Times New Roman"/>
          <w:color w:val="000000" w:themeColor="text1"/>
          <w:szCs w:val="21"/>
        </w:rPr>
        <w:t>，</w:t>
      </w:r>
      <w:r w:rsidR="00372FE1" w:rsidRPr="008534B0">
        <w:rPr>
          <w:rFonts w:ascii="Times New Roman" w:eastAsia="宋体" w:hAnsi="Times New Roman" w:cs="Times New Roman"/>
          <w:szCs w:val="21"/>
        </w:rPr>
        <w:t>结果如</w:t>
      </w:r>
      <w:r w:rsidR="00AF1CB1" w:rsidRPr="008534B0">
        <w:rPr>
          <w:rFonts w:ascii="Times New Roman" w:eastAsia="宋体" w:hAnsi="Times New Roman" w:cs="Times New Roman"/>
          <w:szCs w:val="21"/>
        </w:rPr>
        <w:t>图</w:t>
      </w:r>
      <w:ins w:id="808" w:author="A45401" w:date="2021-12-01T21:51:00Z">
        <w:r w:rsidR="0042146D">
          <w:rPr>
            <w:rFonts w:ascii="Times New Roman" w:eastAsia="宋体" w:hAnsi="Times New Roman" w:cs="Times New Roman"/>
            <w:szCs w:val="21"/>
          </w:rPr>
          <w:t>1</w:t>
        </w:r>
      </w:ins>
      <w:del w:id="809" w:author="A45401" w:date="2021-12-01T21:51:00Z">
        <w:r w:rsidR="00A463CB" w:rsidRPr="008534B0" w:rsidDel="0042146D">
          <w:rPr>
            <w:rFonts w:ascii="Times New Roman" w:eastAsia="宋体" w:hAnsi="Times New Roman" w:cs="Times New Roman"/>
            <w:szCs w:val="21"/>
          </w:rPr>
          <w:delText>2</w:delText>
        </w:r>
      </w:del>
      <w:r w:rsidR="00372FE1" w:rsidRPr="008534B0">
        <w:rPr>
          <w:rFonts w:ascii="Times New Roman" w:eastAsia="宋体" w:hAnsi="Times New Roman" w:cs="Times New Roman"/>
          <w:szCs w:val="21"/>
        </w:rPr>
        <w:t>所示（</w:t>
      </w:r>
      <w:r w:rsidR="00AF1CB1" w:rsidRPr="008534B0">
        <w:rPr>
          <w:rFonts w:ascii="Times New Roman" w:eastAsia="宋体" w:hAnsi="Times New Roman" w:cs="Times New Roman"/>
          <w:szCs w:val="21"/>
        </w:rPr>
        <w:t>图</w:t>
      </w:r>
      <w:r w:rsidR="00372FE1" w:rsidRPr="008534B0">
        <w:rPr>
          <w:rFonts w:ascii="Times New Roman" w:eastAsia="宋体" w:hAnsi="Times New Roman" w:cs="Times New Roman"/>
          <w:szCs w:val="21"/>
        </w:rPr>
        <w:t>中仅展示部分年份）</w:t>
      </w:r>
      <w:r w:rsidR="00AF1CB1" w:rsidRPr="008534B0">
        <w:rPr>
          <w:rFonts w:ascii="Times New Roman" w:eastAsia="宋体" w:hAnsi="Times New Roman" w:cs="Times New Roman"/>
          <w:szCs w:val="21"/>
        </w:rPr>
        <w:t>。</w:t>
      </w:r>
      <w:r w:rsidR="003E1E85" w:rsidRPr="008534B0">
        <w:rPr>
          <w:rFonts w:ascii="Times New Roman" w:eastAsia="宋体" w:hAnsi="Times New Roman" w:cs="Times New Roman"/>
          <w:szCs w:val="21"/>
        </w:rPr>
        <w:t>图</w:t>
      </w:r>
      <w:ins w:id="810" w:author="A45401" w:date="2021-12-02T13:41:00Z">
        <w:r w:rsidR="001C007F">
          <w:rPr>
            <w:rFonts w:ascii="Times New Roman" w:eastAsia="宋体" w:hAnsi="Times New Roman" w:cs="Times New Roman"/>
            <w:szCs w:val="21"/>
          </w:rPr>
          <w:t>1</w:t>
        </w:r>
      </w:ins>
      <w:del w:id="811" w:author="A45401" w:date="2021-12-02T13:41:00Z">
        <w:r w:rsidR="00A463CB" w:rsidRPr="008534B0" w:rsidDel="001C007F">
          <w:rPr>
            <w:rFonts w:ascii="Times New Roman" w:eastAsia="宋体" w:hAnsi="Times New Roman" w:cs="Times New Roman"/>
            <w:szCs w:val="21"/>
          </w:rPr>
          <w:delText>2</w:delText>
        </w:r>
      </w:del>
      <w:r w:rsidR="003E1E85" w:rsidRPr="008534B0">
        <w:rPr>
          <w:rFonts w:ascii="Times New Roman" w:eastAsia="宋体" w:hAnsi="Times New Roman" w:cs="Times New Roman"/>
          <w:szCs w:val="21"/>
        </w:rPr>
        <w:t>显示，</w:t>
      </w:r>
      <w:r w:rsidR="003E1E85" w:rsidRPr="008534B0">
        <w:rPr>
          <w:rFonts w:ascii="Times New Roman" w:eastAsia="宋体" w:hAnsi="Times New Roman" w:cs="Times New Roman"/>
          <w:szCs w:val="21"/>
        </w:rPr>
        <w:t>2003</w:t>
      </w:r>
      <w:r w:rsidR="003E1E85" w:rsidRPr="008534B0">
        <w:rPr>
          <w:rFonts w:ascii="Times New Roman" w:eastAsia="宋体" w:hAnsi="Times New Roman" w:cs="Times New Roman"/>
          <w:szCs w:val="21"/>
        </w:rPr>
        <w:t>年</w:t>
      </w:r>
      <w:r w:rsidR="003E1E85" w:rsidRPr="008534B0">
        <w:rPr>
          <w:rFonts w:ascii="Times New Roman" w:eastAsia="宋体" w:hAnsi="Times New Roman" w:cs="Times New Roman"/>
          <w:szCs w:val="21"/>
        </w:rPr>
        <w:t>-2019</w:t>
      </w:r>
      <w:r w:rsidR="003E1E85" w:rsidRPr="008534B0">
        <w:rPr>
          <w:rFonts w:ascii="Times New Roman" w:eastAsia="宋体" w:hAnsi="Times New Roman" w:cs="Times New Roman"/>
          <w:szCs w:val="21"/>
        </w:rPr>
        <w:t>年</w:t>
      </w:r>
      <w:r w:rsidR="003E1E85" w:rsidRPr="008534B0">
        <w:rPr>
          <w:rFonts w:ascii="Times New Roman" w:eastAsia="宋体" w:hAnsi="Times New Roman" w:cs="Times New Roman"/>
          <w:szCs w:val="21"/>
        </w:rPr>
        <w:t>30</w:t>
      </w:r>
      <w:r w:rsidR="003E1E85" w:rsidRPr="008534B0">
        <w:rPr>
          <w:rFonts w:ascii="Times New Roman" w:eastAsia="宋体" w:hAnsi="Times New Roman" w:cs="Times New Roman"/>
          <w:szCs w:val="21"/>
        </w:rPr>
        <w:t>个省份的</w:t>
      </w:r>
      <w:r w:rsidR="006B61C7" w:rsidRPr="008534B0">
        <w:rPr>
          <w:rFonts w:ascii="Times New Roman" w:eastAsia="宋体" w:hAnsi="Times New Roman" w:cs="Times New Roman"/>
          <w:szCs w:val="21"/>
        </w:rPr>
        <w:t>水资源</w:t>
      </w:r>
      <w:r w:rsidR="006B61C7" w:rsidRPr="008534B0">
        <w:rPr>
          <w:rFonts w:ascii="Times New Roman" w:eastAsia="宋体" w:hAnsi="Times New Roman" w:cs="Times New Roman"/>
          <w:szCs w:val="21"/>
        </w:rPr>
        <w:t>-</w:t>
      </w:r>
      <w:r w:rsidR="006B61C7" w:rsidRPr="008534B0">
        <w:rPr>
          <w:rFonts w:ascii="Times New Roman" w:eastAsia="宋体" w:hAnsi="Times New Roman" w:cs="Times New Roman"/>
          <w:szCs w:val="21"/>
        </w:rPr>
        <w:t>能源</w:t>
      </w:r>
      <w:r w:rsidR="006B61C7" w:rsidRPr="008534B0">
        <w:rPr>
          <w:rFonts w:ascii="Times New Roman" w:eastAsia="宋体" w:hAnsi="Times New Roman" w:cs="Times New Roman"/>
          <w:szCs w:val="21"/>
        </w:rPr>
        <w:t>-</w:t>
      </w:r>
      <w:r w:rsidR="006B61C7" w:rsidRPr="008534B0">
        <w:rPr>
          <w:rFonts w:ascii="Times New Roman" w:eastAsia="宋体" w:hAnsi="Times New Roman" w:cs="Times New Roman"/>
          <w:szCs w:val="21"/>
        </w:rPr>
        <w:t>粮食</w:t>
      </w:r>
      <w:r w:rsidR="00B22D2E" w:rsidRPr="008534B0">
        <w:rPr>
          <w:rFonts w:ascii="Times New Roman" w:eastAsia="宋体" w:hAnsi="Times New Roman" w:cs="Times New Roman"/>
          <w:szCs w:val="21"/>
        </w:rPr>
        <w:t>安全</w:t>
      </w:r>
      <w:r w:rsidR="003E1E85" w:rsidRPr="008534B0">
        <w:rPr>
          <w:rFonts w:ascii="Times New Roman" w:eastAsia="宋体" w:hAnsi="Times New Roman" w:cs="Times New Roman"/>
          <w:szCs w:val="21"/>
        </w:rPr>
        <w:t>值均有所提升，整体趋势向好，</w:t>
      </w:r>
      <w:r w:rsidR="00617CD0" w:rsidRPr="008534B0">
        <w:rPr>
          <w:rFonts w:ascii="Times New Roman" w:eastAsia="宋体" w:hAnsi="Times New Roman" w:cs="Times New Roman"/>
          <w:szCs w:val="21"/>
        </w:rPr>
        <w:t>而</w:t>
      </w:r>
      <w:r w:rsidR="003E1E85" w:rsidRPr="008534B0">
        <w:rPr>
          <w:rFonts w:ascii="Times New Roman" w:eastAsia="宋体" w:hAnsi="Times New Roman" w:cs="Times New Roman"/>
          <w:szCs w:val="21"/>
        </w:rPr>
        <w:t>各省</w:t>
      </w:r>
      <w:r w:rsidR="006B61C7" w:rsidRPr="008534B0">
        <w:rPr>
          <w:rFonts w:ascii="Times New Roman" w:eastAsia="宋体" w:hAnsi="Times New Roman" w:cs="Times New Roman"/>
          <w:szCs w:val="21"/>
        </w:rPr>
        <w:t>的变化特征</w:t>
      </w:r>
      <w:r w:rsidR="00615117" w:rsidRPr="008534B0">
        <w:rPr>
          <w:rFonts w:ascii="Times New Roman" w:eastAsia="宋体" w:hAnsi="Times New Roman" w:cs="Times New Roman"/>
          <w:szCs w:val="21"/>
        </w:rPr>
        <w:t>和变化原因</w:t>
      </w:r>
      <w:r w:rsidR="006B61C7" w:rsidRPr="008534B0">
        <w:rPr>
          <w:rFonts w:ascii="Times New Roman" w:eastAsia="宋体" w:hAnsi="Times New Roman" w:cs="Times New Roman"/>
          <w:szCs w:val="21"/>
        </w:rPr>
        <w:t>存在差异。</w:t>
      </w:r>
      <w:r w:rsidR="00B5305C" w:rsidRPr="008534B0">
        <w:rPr>
          <w:rFonts w:ascii="Times New Roman" w:eastAsia="宋体" w:hAnsi="Times New Roman" w:cs="Times New Roman"/>
          <w:szCs w:val="21"/>
        </w:rPr>
        <w:t>文章</w:t>
      </w:r>
      <w:ins w:id="812" w:author="Y9149" w:date="2021-09-07T20:04:00Z">
        <w:r w:rsidR="00535012" w:rsidRPr="002062D0">
          <w:rPr>
            <w:rFonts w:ascii="Times New Roman" w:eastAsia="宋体" w:hAnsi="Times New Roman" w:cs="Times New Roman" w:hint="eastAsia"/>
            <w:szCs w:val="21"/>
          </w:rPr>
          <w:t>第</w:t>
        </w:r>
      </w:ins>
      <w:ins w:id="813" w:author="Y9149" w:date="2021-09-07T14:08:00Z">
        <w:r w:rsidR="007B1D99" w:rsidRPr="002062D0">
          <w:rPr>
            <w:rFonts w:ascii="Times New Roman" w:eastAsia="宋体" w:hAnsi="Times New Roman" w:cs="Times New Roman"/>
            <w:szCs w:val="21"/>
          </w:rPr>
          <w:t>2</w:t>
        </w:r>
        <w:r w:rsidR="007B1D99" w:rsidRPr="002062D0">
          <w:rPr>
            <w:rFonts w:ascii="Times New Roman" w:eastAsia="宋体" w:hAnsi="Times New Roman" w:cs="Times New Roman" w:hint="eastAsia"/>
            <w:szCs w:val="21"/>
          </w:rPr>
          <w:t>部分</w:t>
        </w:r>
      </w:ins>
      <w:del w:id="814" w:author="Y9149" w:date="2021-09-07T14:08:00Z">
        <w:r w:rsidR="00615117" w:rsidRPr="008534B0" w:rsidDel="007B1D99">
          <w:rPr>
            <w:rFonts w:ascii="Times New Roman" w:eastAsia="宋体" w:hAnsi="Times New Roman" w:cs="Times New Roman"/>
            <w:szCs w:val="21"/>
          </w:rPr>
          <w:delText>第二</w:delText>
        </w:r>
        <w:r w:rsidR="00D41FAE" w:rsidRPr="008534B0" w:rsidDel="007B1D99">
          <w:rPr>
            <w:rFonts w:ascii="Times New Roman" w:eastAsia="宋体" w:hAnsi="Times New Roman" w:cs="Times New Roman"/>
            <w:szCs w:val="21"/>
          </w:rPr>
          <w:delText>节</w:delText>
        </w:r>
      </w:del>
      <w:r w:rsidR="00615117" w:rsidRPr="008534B0">
        <w:rPr>
          <w:rFonts w:ascii="Times New Roman" w:eastAsia="宋体" w:hAnsi="Times New Roman" w:cs="Times New Roman"/>
          <w:szCs w:val="21"/>
        </w:rPr>
        <w:t>将对中国</w:t>
      </w:r>
      <w:r w:rsidR="00615117" w:rsidRPr="008534B0">
        <w:rPr>
          <w:rFonts w:ascii="Times New Roman" w:eastAsia="宋体" w:hAnsi="Times New Roman" w:cs="Times New Roman"/>
          <w:szCs w:val="21"/>
        </w:rPr>
        <w:t>30</w:t>
      </w:r>
      <w:r w:rsidR="00615117" w:rsidRPr="008534B0">
        <w:rPr>
          <w:rFonts w:ascii="Times New Roman" w:eastAsia="宋体" w:hAnsi="Times New Roman" w:cs="Times New Roman"/>
          <w:szCs w:val="21"/>
        </w:rPr>
        <w:t>个省份水资源</w:t>
      </w:r>
      <w:r w:rsidR="00615117" w:rsidRPr="008534B0">
        <w:rPr>
          <w:rFonts w:ascii="Times New Roman" w:eastAsia="宋体" w:hAnsi="Times New Roman" w:cs="Times New Roman"/>
          <w:szCs w:val="21"/>
        </w:rPr>
        <w:t>-</w:t>
      </w:r>
      <w:r w:rsidR="00615117" w:rsidRPr="008534B0">
        <w:rPr>
          <w:rFonts w:ascii="Times New Roman" w:eastAsia="宋体" w:hAnsi="Times New Roman" w:cs="Times New Roman"/>
          <w:szCs w:val="21"/>
        </w:rPr>
        <w:t>能源</w:t>
      </w:r>
      <w:r w:rsidR="00615117" w:rsidRPr="008534B0">
        <w:rPr>
          <w:rFonts w:ascii="Times New Roman" w:eastAsia="宋体" w:hAnsi="Times New Roman" w:cs="Times New Roman"/>
          <w:szCs w:val="21"/>
        </w:rPr>
        <w:t>-</w:t>
      </w:r>
      <w:r w:rsidR="00615117" w:rsidRPr="008534B0">
        <w:rPr>
          <w:rFonts w:ascii="Times New Roman" w:eastAsia="宋体" w:hAnsi="Times New Roman" w:cs="Times New Roman"/>
          <w:szCs w:val="21"/>
        </w:rPr>
        <w:t>粮食</w:t>
      </w:r>
      <w:r w:rsidR="00B22D2E" w:rsidRPr="008534B0">
        <w:rPr>
          <w:rFonts w:ascii="Times New Roman" w:eastAsia="宋体" w:hAnsi="Times New Roman" w:cs="Times New Roman"/>
          <w:szCs w:val="21"/>
        </w:rPr>
        <w:t>安全</w:t>
      </w:r>
      <w:r w:rsidR="00615117" w:rsidRPr="008534B0">
        <w:rPr>
          <w:rFonts w:ascii="Times New Roman" w:eastAsia="宋体" w:hAnsi="Times New Roman" w:cs="Times New Roman"/>
          <w:szCs w:val="21"/>
        </w:rPr>
        <w:t>的时空演变特征及成因</w:t>
      </w:r>
      <w:r w:rsidR="00A463CB" w:rsidRPr="008534B0">
        <w:rPr>
          <w:rFonts w:ascii="Times New Roman" w:eastAsia="宋体" w:hAnsi="Times New Roman" w:cs="Times New Roman"/>
          <w:szCs w:val="21"/>
        </w:rPr>
        <w:t>进行</w:t>
      </w:r>
      <w:ins w:id="815" w:author="A45401" w:date="2021-12-01T20:45:00Z">
        <w:r w:rsidR="008324DE">
          <w:rPr>
            <w:rFonts w:ascii="Times New Roman" w:eastAsia="宋体" w:hAnsi="Times New Roman" w:cs="Times New Roman" w:hint="eastAsia"/>
            <w:szCs w:val="21"/>
          </w:rPr>
          <w:t>深入</w:t>
        </w:r>
      </w:ins>
      <w:del w:id="816" w:author="A45401" w:date="2021-12-01T20:45:00Z">
        <w:r w:rsidR="00615117" w:rsidRPr="008534B0" w:rsidDel="008324DE">
          <w:rPr>
            <w:rFonts w:ascii="Times New Roman" w:eastAsia="宋体" w:hAnsi="Times New Roman" w:cs="Times New Roman"/>
            <w:szCs w:val="21"/>
          </w:rPr>
          <w:delText>具体</w:delText>
        </w:r>
      </w:del>
      <w:r w:rsidR="005E746E" w:rsidRPr="008534B0">
        <w:rPr>
          <w:rFonts w:ascii="Times New Roman" w:eastAsia="宋体" w:hAnsi="Times New Roman" w:cs="Times New Roman"/>
          <w:szCs w:val="21"/>
        </w:rPr>
        <w:t>探究</w:t>
      </w:r>
      <w:r w:rsidR="00A463CB" w:rsidRPr="008534B0">
        <w:rPr>
          <w:rFonts w:ascii="Times New Roman" w:eastAsia="宋体" w:hAnsi="Times New Roman" w:cs="Times New Roman"/>
          <w:szCs w:val="21"/>
        </w:rPr>
        <w:t>和</w:t>
      </w:r>
      <w:del w:id="817" w:author="A45401" w:date="2021-12-01T20:45:00Z">
        <w:r w:rsidR="00A463CB" w:rsidRPr="008534B0" w:rsidDel="008324DE">
          <w:rPr>
            <w:rFonts w:ascii="Times New Roman" w:eastAsia="宋体" w:hAnsi="Times New Roman" w:cs="Times New Roman"/>
            <w:szCs w:val="21"/>
          </w:rPr>
          <w:delText>深入</w:delText>
        </w:r>
      </w:del>
      <w:r w:rsidR="005E746E" w:rsidRPr="008534B0">
        <w:rPr>
          <w:rFonts w:ascii="Times New Roman" w:eastAsia="宋体" w:hAnsi="Times New Roman" w:cs="Times New Roman"/>
          <w:szCs w:val="21"/>
        </w:rPr>
        <w:t>分析</w:t>
      </w:r>
      <w:r w:rsidR="00615117" w:rsidRPr="008534B0">
        <w:rPr>
          <w:rFonts w:ascii="Times New Roman" w:eastAsia="宋体" w:hAnsi="Times New Roman" w:cs="Times New Roman"/>
          <w:szCs w:val="21"/>
        </w:rPr>
        <w:t>。</w:t>
      </w:r>
    </w:p>
    <w:p w14:paraId="1F9A96A3" w14:textId="54FD83EC" w:rsidR="00974FB9" w:rsidRPr="002062D0" w:rsidRDefault="00974FB9" w:rsidP="00974FB9">
      <w:pPr>
        <w:adjustRightInd w:val="0"/>
        <w:jc w:val="center"/>
        <w:rPr>
          <w:ins w:id="818" w:author="A45401" w:date="2021-11-30T22:45:00Z"/>
          <w:rFonts w:ascii="Times New Roman" w:eastAsia="黑体" w:hAnsi="Times New Roman" w:cs="Times New Roman"/>
          <w:color w:val="000000" w:themeColor="text1"/>
          <w:sz w:val="18"/>
          <w:szCs w:val="18"/>
        </w:rPr>
      </w:pPr>
      <w:ins w:id="819" w:author="A45401" w:date="2021-11-30T22:46:00Z">
        <w:r w:rsidRPr="002062D0">
          <w:rPr>
            <w:rFonts w:ascii="Times New Roman" w:eastAsia="黑体" w:hAnsi="Times New Roman" w:cs="Times New Roman"/>
            <w:noProof/>
            <w:color w:val="000000" w:themeColor="text1"/>
            <w:sz w:val="18"/>
            <w:szCs w:val="18"/>
          </w:rPr>
          <w:drawing>
            <wp:inline distT="0" distB="0" distL="0" distR="0" wp14:anchorId="1CBACBE1" wp14:editId="434D5177">
              <wp:extent cx="5270500" cy="1944547"/>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ins>
    </w:p>
    <w:p w14:paraId="3557D90B" w14:textId="11D0C119" w:rsidR="00C5388A" w:rsidRPr="008534B0" w:rsidRDefault="00C5388A" w:rsidP="00A83976">
      <w:pPr>
        <w:adjustRightInd w:val="0"/>
        <w:jc w:val="center"/>
        <w:rPr>
          <w:rFonts w:ascii="Times New Roman" w:eastAsia="黑体" w:hAnsi="Times New Roman" w:cs="Times New Roman"/>
          <w:color w:val="000000" w:themeColor="text1"/>
          <w:sz w:val="18"/>
          <w:szCs w:val="18"/>
        </w:rPr>
      </w:pPr>
      <w:r w:rsidRPr="00674A11">
        <w:rPr>
          <w:rFonts w:ascii="Times New Roman" w:eastAsia="黑体" w:hAnsi="Times New Roman" w:cs="Times New Roman"/>
          <w:color w:val="000000" w:themeColor="text1"/>
          <w:sz w:val="18"/>
          <w:szCs w:val="18"/>
        </w:rPr>
        <w:t>图</w:t>
      </w:r>
      <w:ins w:id="820" w:author="A45401" w:date="2021-12-01T21:51:00Z">
        <w:r w:rsidR="0042146D">
          <w:rPr>
            <w:rFonts w:ascii="Times New Roman" w:eastAsia="黑体" w:hAnsi="Times New Roman" w:cs="Times New Roman"/>
            <w:color w:val="000000" w:themeColor="text1"/>
            <w:sz w:val="18"/>
            <w:szCs w:val="18"/>
          </w:rPr>
          <w:t>1</w:t>
        </w:r>
      </w:ins>
      <w:del w:id="821" w:author="A45401" w:date="2021-12-01T21:51:00Z">
        <w:r w:rsidR="00A463CB" w:rsidRPr="00674A11" w:rsidDel="0042146D">
          <w:rPr>
            <w:rFonts w:ascii="Times New Roman" w:eastAsia="黑体" w:hAnsi="Times New Roman" w:cs="Times New Roman"/>
            <w:color w:val="000000" w:themeColor="text1"/>
            <w:sz w:val="18"/>
            <w:szCs w:val="18"/>
          </w:rPr>
          <w:delText>2</w:delText>
        </w:r>
      </w:del>
      <w:r w:rsidRPr="00940C16">
        <w:rPr>
          <w:rFonts w:ascii="Times New Roman" w:eastAsia="黑体" w:hAnsi="Times New Roman" w:cs="Times New Roman"/>
          <w:color w:val="000000" w:themeColor="text1"/>
          <w:sz w:val="18"/>
          <w:szCs w:val="18"/>
        </w:rPr>
        <w:t xml:space="preserve"> </w:t>
      </w:r>
      <w:r w:rsidRPr="00940C16">
        <w:rPr>
          <w:rFonts w:ascii="Times New Roman" w:eastAsia="黑体" w:hAnsi="Times New Roman" w:cs="Times New Roman"/>
          <w:color w:val="000000" w:themeColor="text1"/>
          <w:sz w:val="18"/>
          <w:szCs w:val="18"/>
        </w:rPr>
        <w:t>主要年份</w:t>
      </w:r>
      <w:r w:rsidRPr="00CB473E">
        <w:rPr>
          <w:rFonts w:ascii="Times New Roman" w:eastAsia="黑体" w:hAnsi="Times New Roman" w:cs="Times New Roman"/>
          <w:color w:val="000000" w:themeColor="text1"/>
          <w:sz w:val="18"/>
          <w:szCs w:val="18"/>
        </w:rPr>
        <w:t>30</w:t>
      </w:r>
      <w:r w:rsidRPr="00CB473E">
        <w:rPr>
          <w:rFonts w:ascii="Times New Roman" w:eastAsia="黑体" w:hAnsi="Times New Roman" w:cs="Times New Roman"/>
          <w:color w:val="000000" w:themeColor="text1"/>
          <w:sz w:val="18"/>
          <w:szCs w:val="18"/>
        </w:rPr>
        <w:t>省（市）水资源</w:t>
      </w:r>
      <w:r w:rsidRPr="0028313B">
        <w:rPr>
          <w:rFonts w:ascii="Times New Roman" w:eastAsia="黑体" w:hAnsi="Times New Roman" w:cs="Times New Roman"/>
          <w:color w:val="000000" w:themeColor="text1"/>
          <w:sz w:val="18"/>
          <w:szCs w:val="18"/>
        </w:rPr>
        <w:t>-</w:t>
      </w:r>
      <w:r w:rsidRPr="008534B0">
        <w:rPr>
          <w:rFonts w:ascii="Times New Roman" w:eastAsia="黑体" w:hAnsi="Times New Roman" w:cs="Times New Roman"/>
          <w:color w:val="000000" w:themeColor="text1"/>
          <w:sz w:val="18"/>
          <w:szCs w:val="18"/>
        </w:rPr>
        <w:t>能源</w:t>
      </w:r>
      <w:r w:rsidRPr="008534B0">
        <w:rPr>
          <w:rFonts w:ascii="Times New Roman" w:eastAsia="黑体" w:hAnsi="Times New Roman" w:cs="Times New Roman"/>
          <w:color w:val="000000" w:themeColor="text1"/>
          <w:sz w:val="18"/>
          <w:szCs w:val="18"/>
        </w:rPr>
        <w:t>-</w:t>
      </w:r>
      <w:r w:rsidRPr="008534B0">
        <w:rPr>
          <w:rFonts w:ascii="Times New Roman" w:eastAsia="黑体" w:hAnsi="Times New Roman" w:cs="Times New Roman"/>
          <w:color w:val="000000" w:themeColor="text1"/>
          <w:sz w:val="18"/>
          <w:szCs w:val="18"/>
        </w:rPr>
        <w:t>粮食</w:t>
      </w:r>
      <w:r w:rsidR="00B22D2E" w:rsidRPr="008534B0">
        <w:rPr>
          <w:rFonts w:ascii="Times New Roman" w:eastAsia="黑体" w:hAnsi="Times New Roman" w:cs="Times New Roman"/>
          <w:color w:val="000000" w:themeColor="text1"/>
          <w:sz w:val="18"/>
          <w:szCs w:val="18"/>
        </w:rPr>
        <w:t>安全</w:t>
      </w:r>
      <w:r w:rsidR="00721297" w:rsidRPr="008534B0">
        <w:rPr>
          <w:rFonts w:ascii="Times New Roman" w:eastAsia="黑体" w:hAnsi="Times New Roman" w:cs="Times New Roman"/>
          <w:color w:val="000000" w:themeColor="text1"/>
          <w:sz w:val="18"/>
          <w:szCs w:val="18"/>
        </w:rPr>
        <w:t>指数</w:t>
      </w:r>
      <w:r w:rsidRPr="008534B0">
        <w:rPr>
          <w:rFonts w:ascii="Times New Roman" w:eastAsia="黑体" w:hAnsi="Times New Roman" w:cs="Times New Roman"/>
          <w:color w:val="000000" w:themeColor="text1"/>
          <w:sz w:val="18"/>
          <w:szCs w:val="18"/>
        </w:rPr>
        <w:t>分布</w:t>
      </w:r>
    </w:p>
    <w:p w14:paraId="4A260EF5" w14:textId="72D1B32A" w:rsidR="006D4F3A" w:rsidRPr="008534B0" w:rsidRDefault="007F6D87" w:rsidP="00EB2B90">
      <w:pPr>
        <w:pStyle w:val="1"/>
        <w:spacing w:before="0" w:after="0" w:line="240" w:lineRule="auto"/>
        <w:rPr>
          <w:rFonts w:ascii="Times New Roman" w:eastAsia="黑体" w:hAnsi="Times New Roman" w:cs="Times New Roman"/>
          <w:b w:val="0"/>
          <w:bCs w:val="0"/>
          <w:sz w:val="28"/>
          <w:szCs w:val="28"/>
        </w:rPr>
      </w:pPr>
      <w:r w:rsidRPr="008534B0">
        <w:rPr>
          <w:rFonts w:ascii="Times New Roman" w:eastAsia="黑体" w:hAnsi="Times New Roman" w:cs="Times New Roman"/>
          <w:b w:val="0"/>
          <w:bCs w:val="0"/>
          <w:sz w:val="28"/>
          <w:szCs w:val="28"/>
        </w:rPr>
        <w:lastRenderedPageBreak/>
        <w:t>2.</w:t>
      </w:r>
      <w:r w:rsidR="0015245E" w:rsidRPr="008534B0">
        <w:rPr>
          <w:rFonts w:ascii="Times New Roman" w:eastAsia="黑体" w:hAnsi="Times New Roman" w:cs="Times New Roman"/>
          <w:b w:val="0"/>
          <w:bCs w:val="0"/>
          <w:sz w:val="28"/>
          <w:szCs w:val="28"/>
        </w:rPr>
        <w:t>水资源</w:t>
      </w:r>
      <w:r w:rsidR="0015245E" w:rsidRPr="008534B0">
        <w:rPr>
          <w:rFonts w:ascii="Times New Roman" w:eastAsia="黑体" w:hAnsi="Times New Roman" w:cs="Times New Roman"/>
          <w:b w:val="0"/>
          <w:bCs w:val="0"/>
          <w:sz w:val="28"/>
          <w:szCs w:val="28"/>
        </w:rPr>
        <w:t>-</w:t>
      </w:r>
      <w:r w:rsidR="0015245E" w:rsidRPr="008534B0">
        <w:rPr>
          <w:rFonts w:ascii="Times New Roman" w:eastAsia="黑体" w:hAnsi="Times New Roman" w:cs="Times New Roman"/>
          <w:b w:val="0"/>
          <w:bCs w:val="0"/>
          <w:sz w:val="28"/>
          <w:szCs w:val="28"/>
        </w:rPr>
        <w:t>能源</w:t>
      </w:r>
      <w:r w:rsidR="0015245E" w:rsidRPr="008534B0">
        <w:rPr>
          <w:rFonts w:ascii="Times New Roman" w:eastAsia="黑体" w:hAnsi="Times New Roman" w:cs="Times New Roman"/>
          <w:b w:val="0"/>
          <w:bCs w:val="0"/>
          <w:sz w:val="28"/>
          <w:szCs w:val="28"/>
        </w:rPr>
        <w:t>-</w:t>
      </w:r>
      <w:r w:rsidR="0015245E" w:rsidRPr="008534B0">
        <w:rPr>
          <w:rFonts w:ascii="Times New Roman" w:eastAsia="黑体" w:hAnsi="Times New Roman" w:cs="Times New Roman"/>
          <w:b w:val="0"/>
          <w:bCs w:val="0"/>
          <w:sz w:val="28"/>
          <w:szCs w:val="28"/>
        </w:rPr>
        <w:t>粮食</w:t>
      </w:r>
      <w:r w:rsidR="00B22D2E" w:rsidRPr="008534B0">
        <w:rPr>
          <w:rFonts w:ascii="Times New Roman" w:eastAsia="黑体" w:hAnsi="Times New Roman" w:cs="Times New Roman"/>
          <w:b w:val="0"/>
          <w:bCs w:val="0"/>
          <w:sz w:val="28"/>
          <w:szCs w:val="28"/>
        </w:rPr>
        <w:t>安全</w:t>
      </w:r>
      <w:r w:rsidR="00705CFC" w:rsidRPr="008534B0">
        <w:rPr>
          <w:rFonts w:ascii="Times New Roman" w:eastAsia="黑体" w:hAnsi="Times New Roman" w:cs="Times New Roman"/>
          <w:b w:val="0"/>
          <w:bCs w:val="0"/>
          <w:sz w:val="28"/>
          <w:szCs w:val="28"/>
        </w:rPr>
        <w:t>评价</w:t>
      </w:r>
      <w:r w:rsidR="006D4F3A" w:rsidRPr="008534B0">
        <w:rPr>
          <w:rFonts w:ascii="Times New Roman" w:eastAsia="黑体" w:hAnsi="Times New Roman" w:cs="Times New Roman"/>
          <w:b w:val="0"/>
          <w:bCs w:val="0"/>
          <w:sz w:val="28"/>
          <w:szCs w:val="28"/>
        </w:rPr>
        <w:t>结果分析</w:t>
      </w:r>
    </w:p>
    <w:p w14:paraId="6D21D00E" w14:textId="2CD6AB9B" w:rsidR="007A309D" w:rsidRPr="002062D0" w:rsidRDefault="007F6D87" w:rsidP="000938EF">
      <w:pPr>
        <w:pStyle w:val="2"/>
        <w:spacing w:before="0" w:after="0" w:line="240" w:lineRule="auto"/>
        <w:rPr>
          <w:rFonts w:ascii="Times New Roman" w:eastAsia="黑体" w:hAnsi="Times New Roman" w:cs="Times New Roman"/>
          <w:b w:val="0"/>
          <w:bCs w:val="0"/>
          <w:sz w:val="21"/>
          <w:szCs w:val="21"/>
          <w:rPrChange w:id="822" w:author="A45401" w:date="2021-12-01T11:34:00Z">
            <w:rPr>
              <w:rFonts w:ascii="Times New Roman" w:eastAsia="Heiti SC Medium" w:hAnsi="Times New Roman" w:cs="Times New Roman"/>
              <w:color w:val="000000" w:themeColor="text1"/>
              <w:sz w:val="24"/>
            </w:rPr>
          </w:rPrChange>
        </w:rPr>
      </w:pPr>
      <w:r w:rsidRPr="002062D0">
        <w:rPr>
          <w:rFonts w:ascii="Times New Roman" w:eastAsia="黑体" w:hAnsi="Times New Roman" w:cs="Times New Roman"/>
          <w:b w:val="0"/>
          <w:bCs w:val="0"/>
          <w:sz w:val="21"/>
          <w:szCs w:val="21"/>
          <w:rPrChange w:id="823" w:author="A45401" w:date="2021-12-01T11:34:00Z">
            <w:rPr>
              <w:rFonts w:ascii="Times New Roman" w:eastAsia="Heiti SC Medium" w:hAnsi="Times New Roman" w:cs="Times New Roman"/>
              <w:color w:val="000000" w:themeColor="text1"/>
              <w:sz w:val="24"/>
            </w:rPr>
          </w:rPrChange>
        </w:rPr>
        <w:t>2.</w:t>
      </w:r>
      <w:r w:rsidR="001D4253" w:rsidRPr="002062D0">
        <w:rPr>
          <w:rFonts w:ascii="Times New Roman" w:eastAsia="黑体" w:hAnsi="Times New Roman" w:cs="Times New Roman"/>
          <w:b w:val="0"/>
          <w:bCs w:val="0"/>
          <w:sz w:val="21"/>
          <w:szCs w:val="21"/>
          <w:rPrChange w:id="824" w:author="A45401" w:date="2021-12-01T11:34:00Z">
            <w:rPr>
              <w:rFonts w:ascii="Times New Roman" w:eastAsia="Heiti SC Medium" w:hAnsi="Times New Roman" w:cs="Times New Roman"/>
              <w:color w:val="000000" w:themeColor="text1"/>
              <w:sz w:val="24"/>
            </w:rPr>
          </w:rPrChange>
        </w:rPr>
        <w:t>1</w:t>
      </w:r>
      <w:r w:rsidR="002C6BF0" w:rsidRPr="002062D0">
        <w:rPr>
          <w:rFonts w:ascii="Times New Roman" w:eastAsia="黑体" w:hAnsi="Times New Roman" w:cs="Times New Roman" w:hint="eastAsia"/>
          <w:b w:val="0"/>
          <w:bCs w:val="0"/>
          <w:sz w:val="21"/>
          <w:szCs w:val="21"/>
          <w:rPrChange w:id="825" w:author="A45401" w:date="2021-12-01T11:34:00Z">
            <w:rPr>
              <w:rFonts w:ascii="Times New Roman" w:eastAsia="Heiti SC Medium" w:hAnsi="Times New Roman" w:cs="Times New Roman" w:hint="eastAsia"/>
              <w:color w:val="000000" w:themeColor="text1"/>
              <w:sz w:val="24"/>
            </w:rPr>
          </w:rPrChange>
        </w:rPr>
        <w:t>各省份</w:t>
      </w:r>
      <w:r w:rsidR="002C6BF0" w:rsidRPr="002062D0">
        <w:rPr>
          <w:rFonts w:ascii="Times New Roman" w:eastAsia="黑体" w:hAnsi="Times New Roman" w:cs="Times New Roman"/>
          <w:b w:val="0"/>
          <w:bCs w:val="0"/>
          <w:sz w:val="21"/>
          <w:szCs w:val="21"/>
          <w:rPrChange w:id="826" w:author="A45401" w:date="2021-12-01T11:34:00Z">
            <w:rPr>
              <w:rFonts w:ascii="Times New Roman" w:eastAsia="Heiti SC Medium" w:hAnsi="Times New Roman" w:cs="Times New Roman"/>
              <w:color w:val="000000" w:themeColor="text1"/>
              <w:sz w:val="24"/>
            </w:rPr>
          </w:rPrChange>
        </w:rPr>
        <w:t>2003-2019</w:t>
      </w:r>
      <w:r w:rsidR="002C6BF0" w:rsidRPr="002062D0">
        <w:rPr>
          <w:rFonts w:ascii="Times New Roman" w:eastAsia="黑体" w:hAnsi="Times New Roman" w:cs="Times New Roman" w:hint="eastAsia"/>
          <w:b w:val="0"/>
          <w:bCs w:val="0"/>
          <w:sz w:val="21"/>
          <w:szCs w:val="21"/>
          <w:rPrChange w:id="827" w:author="A45401" w:date="2021-12-01T11:34:00Z">
            <w:rPr>
              <w:rFonts w:ascii="Times New Roman" w:eastAsia="Heiti SC Medium" w:hAnsi="Times New Roman" w:cs="Times New Roman" w:hint="eastAsia"/>
              <w:color w:val="000000" w:themeColor="text1"/>
              <w:sz w:val="24"/>
            </w:rPr>
          </w:rPrChange>
        </w:rPr>
        <w:t>年水资源</w:t>
      </w:r>
      <w:r w:rsidR="002C6BF0" w:rsidRPr="002062D0">
        <w:rPr>
          <w:rFonts w:ascii="Times New Roman" w:eastAsia="黑体" w:hAnsi="Times New Roman" w:cs="Times New Roman"/>
          <w:b w:val="0"/>
          <w:bCs w:val="0"/>
          <w:sz w:val="21"/>
          <w:szCs w:val="21"/>
          <w:rPrChange w:id="828" w:author="A45401" w:date="2021-12-01T11:34:00Z">
            <w:rPr>
              <w:rFonts w:ascii="Times New Roman" w:eastAsia="Heiti SC Medium" w:hAnsi="Times New Roman" w:cs="Times New Roman"/>
              <w:color w:val="000000" w:themeColor="text1"/>
              <w:sz w:val="24"/>
            </w:rPr>
          </w:rPrChange>
        </w:rPr>
        <w:t>-</w:t>
      </w:r>
      <w:r w:rsidR="002C6BF0" w:rsidRPr="002062D0">
        <w:rPr>
          <w:rFonts w:ascii="Times New Roman" w:eastAsia="黑体" w:hAnsi="Times New Roman" w:cs="Times New Roman" w:hint="eastAsia"/>
          <w:b w:val="0"/>
          <w:bCs w:val="0"/>
          <w:sz w:val="21"/>
          <w:szCs w:val="21"/>
          <w:rPrChange w:id="829" w:author="A45401" w:date="2021-12-01T11:34:00Z">
            <w:rPr>
              <w:rFonts w:ascii="Times New Roman" w:eastAsia="Heiti SC Medium" w:hAnsi="Times New Roman" w:cs="Times New Roman" w:hint="eastAsia"/>
              <w:color w:val="000000" w:themeColor="text1"/>
              <w:sz w:val="24"/>
            </w:rPr>
          </w:rPrChange>
        </w:rPr>
        <w:t>能源</w:t>
      </w:r>
      <w:r w:rsidR="002C6BF0" w:rsidRPr="002062D0">
        <w:rPr>
          <w:rFonts w:ascii="Times New Roman" w:eastAsia="黑体" w:hAnsi="Times New Roman" w:cs="Times New Roman"/>
          <w:b w:val="0"/>
          <w:bCs w:val="0"/>
          <w:sz w:val="21"/>
          <w:szCs w:val="21"/>
          <w:rPrChange w:id="830" w:author="A45401" w:date="2021-12-01T11:34:00Z">
            <w:rPr>
              <w:rFonts w:ascii="Times New Roman" w:eastAsia="Heiti SC Medium" w:hAnsi="Times New Roman" w:cs="Times New Roman"/>
              <w:color w:val="000000" w:themeColor="text1"/>
              <w:sz w:val="24"/>
            </w:rPr>
          </w:rPrChange>
        </w:rPr>
        <w:t>-</w:t>
      </w:r>
      <w:r w:rsidR="002C6BF0" w:rsidRPr="002062D0">
        <w:rPr>
          <w:rFonts w:ascii="Times New Roman" w:eastAsia="黑体" w:hAnsi="Times New Roman" w:cs="Times New Roman" w:hint="eastAsia"/>
          <w:b w:val="0"/>
          <w:bCs w:val="0"/>
          <w:sz w:val="21"/>
          <w:szCs w:val="21"/>
          <w:rPrChange w:id="831" w:author="A45401" w:date="2021-12-01T11:34:00Z">
            <w:rPr>
              <w:rFonts w:ascii="Times New Roman" w:eastAsia="Heiti SC Medium" w:hAnsi="Times New Roman" w:cs="Times New Roman" w:hint="eastAsia"/>
              <w:color w:val="000000" w:themeColor="text1"/>
              <w:sz w:val="24"/>
            </w:rPr>
          </w:rPrChange>
        </w:rPr>
        <w:t>粮食</w:t>
      </w:r>
      <w:r w:rsidR="00B22D2E" w:rsidRPr="002062D0">
        <w:rPr>
          <w:rFonts w:ascii="Times New Roman" w:eastAsia="黑体" w:hAnsi="Times New Roman" w:cs="Times New Roman" w:hint="eastAsia"/>
          <w:b w:val="0"/>
          <w:bCs w:val="0"/>
          <w:sz w:val="21"/>
          <w:szCs w:val="21"/>
          <w:rPrChange w:id="832" w:author="A45401" w:date="2021-12-01T11:34:00Z">
            <w:rPr>
              <w:rFonts w:ascii="Times New Roman" w:eastAsia="Heiti SC Medium" w:hAnsi="Times New Roman" w:cs="Times New Roman" w:hint="eastAsia"/>
              <w:color w:val="000000" w:themeColor="text1"/>
              <w:sz w:val="24"/>
            </w:rPr>
          </w:rPrChange>
        </w:rPr>
        <w:t>安全</w:t>
      </w:r>
      <w:r w:rsidR="0014203A" w:rsidRPr="002062D0">
        <w:rPr>
          <w:rFonts w:ascii="Times New Roman" w:eastAsia="黑体" w:hAnsi="Times New Roman" w:cs="Times New Roman" w:hint="eastAsia"/>
          <w:b w:val="0"/>
          <w:bCs w:val="0"/>
          <w:sz w:val="21"/>
          <w:szCs w:val="21"/>
          <w:rPrChange w:id="833" w:author="A45401" w:date="2021-12-01T11:34:00Z">
            <w:rPr>
              <w:rFonts w:ascii="Times New Roman" w:eastAsia="Heiti SC Medium" w:hAnsi="Times New Roman" w:cs="Times New Roman" w:hint="eastAsia"/>
              <w:color w:val="000000" w:themeColor="text1"/>
              <w:sz w:val="24"/>
            </w:rPr>
          </w:rPrChange>
        </w:rPr>
        <w:t>时序演变</w:t>
      </w:r>
      <w:r w:rsidR="002C6BF0" w:rsidRPr="002062D0">
        <w:rPr>
          <w:rFonts w:ascii="Times New Roman" w:eastAsia="黑体" w:hAnsi="Times New Roman" w:cs="Times New Roman" w:hint="eastAsia"/>
          <w:b w:val="0"/>
          <w:bCs w:val="0"/>
          <w:sz w:val="21"/>
          <w:szCs w:val="21"/>
          <w:rPrChange w:id="834" w:author="A45401" w:date="2021-12-01T11:34:00Z">
            <w:rPr>
              <w:rFonts w:ascii="Times New Roman" w:eastAsia="Heiti SC Medium" w:hAnsi="Times New Roman" w:cs="Times New Roman" w:hint="eastAsia"/>
              <w:color w:val="000000" w:themeColor="text1"/>
              <w:sz w:val="24"/>
            </w:rPr>
          </w:rPrChange>
        </w:rPr>
        <w:t>分析</w:t>
      </w:r>
    </w:p>
    <w:p w14:paraId="0BAB70F7" w14:textId="4B220B5E" w:rsidR="00A07BE3" w:rsidRDefault="00A07BE3" w:rsidP="00EB2B90">
      <w:pPr>
        <w:adjustRightInd w:val="0"/>
        <w:ind w:firstLineChars="200" w:firstLine="420"/>
        <w:rPr>
          <w:ins w:id="835" w:author="A45401" w:date="2021-12-02T11:24:00Z"/>
          <w:rFonts w:ascii="Times New Roman" w:eastAsia="宋体" w:hAnsi="Times New Roman" w:cs="Times New Roman"/>
          <w:color w:val="000000" w:themeColor="text1"/>
          <w:szCs w:val="21"/>
        </w:rPr>
      </w:pPr>
      <w:r w:rsidRPr="002062D0">
        <w:rPr>
          <w:rFonts w:ascii="Times New Roman" w:eastAsia="宋体" w:hAnsi="Times New Roman" w:cs="Times New Roman"/>
          <w:color w:val="000000" w:themeColor="text1"/>
          <w:szCs w:val="21"/>
        </w:rPr>
        <w:t>利用</w:t>
      </w:r>
      <w:r w:rsidRPr="00674A11">
        <w:rPr>
          <w:rFonts w:ascii="Times New Roman" w:eastAsia="宋体" w:hAnsi="Times New Roman" w:cs="Times New Roman"/>
          <w:color w:val="000000" w:themeColor="text1"/>
          <w:szCs w:val="21"/>
        </w:rPr>
        <w:t>STATA</w:t>
      </w:r>
      <w:r w:rsidRPr="00674A11">
        <w:rPr>
          <w:rFonts w:ascii="Times New Roman" w:eastAsia="宋体" w:hAnsi="Times New Roman" w:cs="Times New Roman"/>
          <w:color w:val="000000" w:themeColor="text1"/>
          <w:szCs w:val="21"/>
        </w:rPr>
        <w:t>软件绘制</w:t>
      </w:r>
      <w:r w:rsidRPr="00940C16">
        <w:rPr>
          <w:rFonts w:ascii="Times New Roman" w:eastAsia="宋体" w:hAnsi="Times New Roman" w:cs="Times New Roman"/>
          <w:color w:val="000000" w:themeColor="text1"/>
          <w:szCs w:val="21"/>
        </w:rPr>
        <w:t>出</w:t>
      </w:r>
      <w:del w:id="836" w:author="A45401" w:date="2021-12-01T22:20:00Z">
        <w:r w:rsidRPr="00940C16" w:rsidDel="00DC4F9A">
          <w:rPr>
            <w:rFonts w:ascii="Times New Roman" w:eastAsia="宋体" w:hAnsi="Times New Roman" w:cs="Times New Roman"/>
            <w:color w:val="000000" w:themeColor="text1"/>
            <w:szCs w:val="21"/>
          </w:rPr>
          <w:delText>2003</w:delText>
        </w:r>
      </w:del>
      <w:del w:id="837" w:author="A45401" w:date="2021-12-01T22:19:00Z">
        <w:r w:rsidRPr="00CB473E" w:rsidDel="00DC4F9A">
          <w:rPr>
            <w:rFonts w:ascii="Times New Roman" w:eastAsia="宋体" w:hAnsi="Times New Roman" w:cs="Times New Roman"/>
            <w:color w:val="000000" w:themeColor="text1"/>
            <w:szCs w:val="21"/>
          </w:rPr>
          <w:delText>年</w:delText>
        </w:r>
      </w:del>
      <w:del w:id="838" w:author="A45401" w:date="2021-12-01T22:20:00Z">
        <w:r w:rsidRPr="00CB473E" w:rsidDel="00DC4F9A">
          <w:rPr>
            <w:rFonts w:ascii="Times New Roman" w:eastAsia="宋体" w:hAnsi="Times New Roman" w:cs="Times New Roman"/>
            <w:color w:val="000000" w:themeColor="text1"/>
            <w:szCs w:val="21"/>
          </w:rPr>
          <w:delText>、</w:delText>
        </w:r>
        <w:r w:rsidRPr="00CB473E" w:rsidDel="00DC4F9A">
          <w:rPr>
            <w:rFonts w:ascii="Times New Roman" w:eastAsia="宋体" w:hAnsi="Times New Roman" w:cs="Times New Roman"/>
            <w:color w:val="000000" w:themeColor="text1"/>
            <w:szCs w:val="21"/>
          </w:rPr>
          <w:delText>2008</w:delText>
        </w:r>
      </w:del>
      <w:del w:id="839" w:author="A45401" w:date="2021-12-01T22:19:00Z">
        <w:r w:rsidRPr="0028313B" w:rsidDel="00DC4F9A">
          <w:rPr>
            <w:rFonts w:ascii="Times New Roman" w:eastAsia="宋体" w:hAnsi="Times New Roman" w:cs="Times New Roman"/>
            <w:color w:val="000000" w:themeColor="text1"/>
            <w:szCs w:val="21"/>
          </w:rPr>
          <w:delText>年</w:delText>
        </w:r>
      </w:del>
      <w:del w:id="840" w:author="A45401" w:date="2021-12-01T22:20:00Z">
        <w:r w:rsidRPr="0028313B" w:rsidDel="00DC4F9A">
          <w:rPr>
            <w:rFonts w:ascii="Times New Roman" w:eastAsia="宋体" w:hAnsi="Times New Roman" w:cs="Times New Roman"/>
            <w:color w:val="000000" w:themeColor="text1"/>
            <w:szCs w:val="21"/>
          </w:rPr>
          <w:delText>、</w:delText>
        </w:r>
        <w:r w:rsidRPr="008534B0" w:rsidDel="00DC4F9A">
          <w:rPr>
            <w:rFonts w:ascii="Times New Roman" w:eastAsia="宋体" w:hAnsi="Times New Roman" w:cs="Times New Roman"/>
            <w:color w:val="000000" w:themeColor="text1"/>
            <w:szCs w:val="21"/>
          </w:rPr>
          <w:delText>2012</w:delText>
        </w:r>
      </w:del>
      <w:del w:id="841" w:author="A45401" w:date="2021-12-01T22:19:00Z">
        <w:r w:rsidRPr="008534B0" w:rsidDel="00DC4F9A">
          <w:rPr>
            <w:rFonts w:ascii="Times New Roman" w:eastAsia="宋体" w:hAnsi="Times New Roman" w:cs="Times New Roman"/>
            <w:color w:val="000000" w:themeColor="text1"/>
            <w:szCs w:val="21"/>
          </w:rPr>
          <w:delText>年</w:delText>
        </w:r>
      </w:del>
      <w:del w:id="842" w:author="A45401" w:date="2021-12-01T22:20:00Z">
        <w:r w:rsidRPr="008534B0" w:rsidDel="00DC4F9A">
          <w:rPr>
            <w:rFonts w:ascii="Times New Roman" w:eastAsia="宋体" w:hAnsi="Times New Roman" w:cs="Times New Roman"/>
            <w:color w:val="000000" w:themeColor="text1"/>
            <w:szCs w:val="21"/>
          </w:rPr>
          <w:delText>、</w:delText>
        </w:r>
        <w:r w:rsidRPr="008534B0" w:rsidDel="00DC4F9A">
          <w:rPr>
            <w:rFonts w:ascii="Times New Roman" w:eastAsia="宋体" w:hAnsi="Times New Roman" w:cs="Times New Roman"/>
            <w:color w:val="000000" w:themeColor="text1"/>
            <w:szCs w:val="21"/>
          </w:rPr>
          <w:delText>2015</w:delText>
        </w:r>
        <w:r w:rsidRPr="008534B0" w:rsidDel="00DC4F9A">
          <w:rPr>
            <w:rFonts w:ascii="Times New Roman" w:eastAsia="宋体" w:hAnsi="Times New Roman" w:cs="Times New Roman"/>
            <w:color w:val="000000" w:themeColor="text1"/>
            <w:szCs w:val="21"/>
          </w:rPr>
          <w:delText>年和</w:delText>
        </w:r>
        <w:r w:rsidRPr="008534B0" w:rsidDel="00DC4F9A">
          <w:rPr>
            <w:rFonts w:ascii="Times New Roman" w:eastAsia="宋体" w:hAnsi="Times New Roman" w:cs="Times New Roman"/>
            <w:color w:val="000000" w:themeColor="text1"/>
            <w:szCs w:val="21"/>
          </w:rPr>
          <w:delText>2019</w:delText>
        </w:r>
      </w:del>
      <w:ins w:id="843" w:author="A45401" w:date="2021-12-01T22:20:00Z">
        <w:r w:rsidR="00DC4F9A">
          <w:rPr>
            <w:rFonts w:ascii="Times New Roman" w:eastAsia="宋体" w:hAnsi="Times New Roman" w:cs="Times New Roman" w:hint="eastAsia"/>
            <w:color w:val="000000" w:themeColor="text1"/>
            <w:szCs w:val="21"/>
          </w:rPr>
          <w:t>主要年份</w:t>
        </w:r>
      </w:ins>
      <w:del w:id="844" w:author="A45401" w:date="2021-12-01T22:20:00Z">
        <w:r w:rsidRPr="008534B0" w:rsidDel="00DC4F9A">
          <w:rPr>
            <w:rFonts w:ascii="Times New Roman" w:eastAsia="宋体" w:hAnsi="Times New Roman" w:cs="Times New Roman"/>
            <w:color w:val="000000" w:themeColor="text1"/>
            <w:szCs w:val="21"/>
          </w:rPr>
          <w:delText>年</w:delText>
        </w:r>
      </w:del>
      <w:r w:rsidR="00BD27A5" w:rsidRPr="008534B0">
        <w:rPr>
          <w:rFonts w:ascii="Times New Roman" w:eastAsia="宋体" w:hAnsi="Times New Roman" w:cs="Times New Roman"/>
          <w:color w:val="000000" w:themeColor="text1"/>
          <w:szCs w:val="21"/>
        </w:rPr>
        <w:t>中</w:t>
      </w:r>
      <w:r w:rsidRPr="008534B0">
        <w:rPr>
          <w:rFonts w:ascii="Times New Roman" w:eastAsia="宋体" w:hAnsi="Times New Roman" w:cs="Times New Roman"/>
          <w:color w:val="000000" w:themeColor="text1"/>
          <w:szCs w:val="21"/>
        </w:rPr>
        <w:t>国</w:t>
      </w:r>
      <w:r w:rsidRPr="008534B0">
        <w:rPr>
          <w:rFonts w:ascii="Times New Roman" w:eastAsia="宋体" w:hAnsi="Times New Roman" w:cs="Times New Roman"/>
          <w:color w:val="000000" w:themeColor="text1"/>
          <w:szCs w:val="21"/>
        </w:rPr>
        <w:t>30</w:t>
      </w:r>
      <w:r w:rsidRPr="008534B0">
        <w:rPr>
          <w:rFonts w:ascii="Times New Roman" w:eastAsia="宋体" w:hAnsi="Times New Roman" w:cs="Times New Roman"/>
          <w:color w:val="000000" w:themeColor="text1"/>
          <w:szCs w:val="21"/>
        </w:rPr>
        <w:t>个</w:t>
      </w:r>
      <w:r w:rsidR="00D514AB" w:rsidRPr="008534B0">
        <w:rPr>
          <w:rFonts w:ascii="Times New Roman" w:eastAsia="宋体" w:hAnsi="Times New Roman" w:cs="Times New Roman"/>
          <w:color w:val="000000" w:themeColor="text1"/>
          <w:szCs w:val="21"/>
        </w:rPr>
        <w:t>省份</w:t>
      </w:r>
      <w:r w:rsidRPr="008534B0">
        <w:rPr>
          <w:rFonts w:ascii="Times New Roman" w:eastAsia="宋体" w:hAnsi="Times New Roman" w:cs="Times New Roman"/>
          <w:color w:val="000000" w:themeColor="text1"/>
          <w:szCs w:val="21"/>
        </w:rPr>
        <w:t>的水资源安全指数、能源安全指数、粮食安全指数</w:t>
      </w:r>
      <w:r w:rsidR="00E357ED" w:rsidRPr="008534B0">
        <w:rPr>
          <w:rFonts w:ascii="Times New Roman" w:eastAsia="宋体" w:hAnsi="Times New Roman" w:cs="Times New Roman"/>
          <w:color w:val="000000" w:themeColor="text1"/>
          <w:szCs w:val="21"/>
        </w:rPr>
        <w:t>及</w:t>
      </w:r>
      <w:r w:rsidRPr="008534B0">
        <w:rPr>
          <w:rFonts w:ascii="Times New Roman" w:eastAsia="宋体" w:hAnsi="Times New Roman" w:cs="Times New Roman"/>
          <w:color w:val="000000" w:themeColor="text1"/>
          <w:szCs w:val="21"/>
        </w:rPr>
        <w:t>水资源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能源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指数</w:t>
      </w:r>
      <w:r w:rsidR="00400E51" w:rsidRPr="008534B0">
        <w:rPr>
          <w:rFonts w:ascii="Times New Roman" w:eastAsia="宋体" w:hAnsi="Times New Roman" w:cs="Times New Roman"/>
          <w:color w:val="000000" w:themeColor="text1"/>
          <w:szCs w:val="21"/>
        </w:rPr>
        <w:t>核密度</w:t>
      </w:r>
      <w:r w:rsidR="00E357ED" w:rsidRPr="008534B0">
        <w:rPr>
          <w:rFonts w:ascii="Times New Roman" w:eastAsia="宋体" w:hAnsi="Times New Roman" w:cs="Times New Roman"/>
          <w:color w:val="000000" w:themeColor="text1"/>
          <w:szCs w:val="21"/>
        </w:rPr>
        <w:t>图（</w:t>
      </w:r>
      <w:r w:rsidRPr="008534B0">
        <w:rPr>
          <w:rFonts w:ascii="Times New Roman" w:eastAsia="宋体" w:hAnsi="Times New Roman" w:cs="Times New Roman"/>
          <w:color w:val="000000" w:themeColor="text1"/>
          <w:szCs w:val="21"/>
        </w:rPr>
        <w:t>如图</w:t>
      </w:r>
      <w:ins w:id="845" w:author="A45401" w:date="2021-12-01T21:58:00Z">
        <w:r w:rsidR="00560462">
          <w:rPr>
            <w:rFonts w:ascii="Times New Roman" w:eastAsia="宋体" w:hAnsi="Times New Roman" w:cs="Times New Roman"/>
            <w:color w:val="000000" w:themeColor="text1"/>
            <w:szCs w:val="21"/>
          </w:rPr>
          <w:t>2</w:t>
        </w:r>
      </w:ins>
      <w:del w:id="846" w:author="A45401" w:date="2021-12-01T21:58:00Z">
        <w:r w:rsidR="00A463CB" w:rsidRPr="008534B0" w:rsidDel="00560462">
          <w:rPr>
            <w:rFonts w:ascii="Times New Roman" w:eastAsia="宋体" w:hAnsi="Times New Roman" w:cs="Times New Roman"/>
            <w:color w:val="000000" w:themeColor="text1"/>
            <w:szCs w:val="21"/>
          </w:rPr>
          <w:delText>3</w:delText>
        </w:r>
      </w:del>
      <w:r w:rsidRPr="008534B0">
        <w:rPr>
          <w:rFonts w:ascii="Times New Roman" w:eastAsia="宋体" w:hAnsi="Times New Roman" w:cs="Times New Roman"/>
          <w:color w:val="000000" w:themeColor="text1"/>
          <w:szCs w:val="21"/>
        </w:rPr>
        <w:t>所示</w:t>
      </w:r>
      <w:r w:rsidR="00E357ED" w:rsidRPr="008534B0">
        <w:rPr>
          <w:rFonts w:ascii="Times New Roman" w:eastAsia="宋体" w:hAnsi="Times New Roman" w:cs="Times New Roman"/>
          <w:color w:val="000000" w:themeColor="text1"/>
          <w:szCs w:val="21"/>
        </w:rPr>
        <w:t>）</w:t>
      </w:r>
      <w:del w:id="847" w:author="A45401" w:date="2021-12-01T22:26:00Z">
        <w:r w:rsidR="00CB2459" w:rsidRPr="008534B0" w:rsidDel="00307BD5">
          <w:rPr>
            <w:rFonts w:ascii="Times New Roman" w:eastAsia="宋体" w:hAnsi="Times New Roman" w:cs="Times New Roman"/>
            <w:color w:val="000000" w:themeColor="text1"/>
            <w:szCs w:val="21"/>
          </w:rPr>
          <w:delText>，可以得到</w:delText>
        </w:r>
        <w:r w:rsidR="00CB2459" w:rsidRPr="008534B0" w:rsidDel="00307BD5">
          <w:rPr>
            <w:rFonts w:ascii="Times New Roman" w:eastAsia="宋体" w:hAnsi="Times New Roman" w:cs="Times New Roman"/>
            <w:color w:val="000000" w:themeColor="text1"/>
            <w:szCs w:val="21"/>
          </w:rPr>
          <w:delText>30</w:delText>
        </w:r>
        <w:r w:rsidR="00CB2459" w:rsidRPr="008534B0" w:rsidDel="00307BD5">
          <w:rPr>
            <w:rFonts w:ascii="Times New Roman" w:eastAsia="宋体" w:hAnsi="Times New Roman" w:cs="Times New Roman"/>
            <w:color w:val="000000" w:themeColor="text1"/>
            <w:szCs w:val="21"/>
          </w:rPr>
          <w:delText>个</w:delText>
        </w:r>
        <w:r w:rsidR="00D514AB" w:rsidRPr="008534B0" w:rsidDel="00307BD5">
          <w:rPr>
            <w:rFonts w:ascii="Times New Roman" w:eastAsia="宋体" w:hAnsi="Times New Roman" w:cs="Times New Roman"/>
            <w:color w:val="000000" w:themeColor="text1"/>
            <w:szCs w:val="21"/>
          </w:rPr>
          <w:delText>省份</w:delText>
        </w:r>
        <w:r w:rsidR="00CB2459" w:rsidRPr="008534B0" w:rsidDel="00307BD5">
          <w:rPr>
            <w:rFonts w:ascii="Times New Roman" w:eastAsia="宋体" w:hAnsi="Times New Roman" w:cs="Times New Roman"/>
            <w:color w:val="000000" w:themeColor="text1"/>
            <w:szCs w:val="21"/>
          </w:rPr>
          <w:delText>的整体变化特征</w:delText>
        </w:r>
      </w:del>
      <w:r w:rsidRPr="008534B0">
        <w:rPr>
          <w:rFonts w:ascii="Times New Roman" w:eastAsia="宋体" w:hAnsi="Times New Roman" w:cs="Times New Roman"/>
          <w:color w:val="000000" w:themeColor="text1"/>
          <w:szCs w:val="21"/>
        </w:rPr>
        <w:t>。</w:t>
      </w:r>
      <w:r w:rsidR="001C66D8" w:rsidRPr="008534B0">
        <w:rPr>
          <w:rFonts w:ascii="Times New Roman" w:eastAsia="宋体" w:hAnsi="Times New Roman" w:cs="Times New Roman"/>
          <w:color w:val="000000" w:themeColor="text1"/>
          <w:szCs w:val="21"/>
        </w:rPr>
        <w:t>首先从全域视角来看：</w:t>
      </w:r>
      <w:r w:rsidRPr="00343DB0">
        <w:rPr>
          <w:rFonts w:ascii="宋体" w:eastAsia="宋体" w:hAnsi="宋体" w:cs="Cambria Math"/>
          <w:color w:val="000000" w:themeColor="text1"/>
          <w:szCs w:val="21"/>
        </w:rPr>
        <w:t>①</w:t>
      </w:r>
      <w:r w:rsidR="00400E51" w:rsidRPr="002062D0">
        <w:rPr>
          <w:rFonts w:ascii="Times New Roman" w:eastAsia="宋体" w:hAnsi="Times New Roman" w:cs="Times New Roman"/>
          <w:color w:val="000000" w:themeColor="text1"/>
          <w:szCs w:val="21"/>
        </w:rPr>
        <w:t>以</w:t>
      </w:r>
      <w:r w:rsidRPr="00674A11">
        <w:rPr>
          <w:rFonts w:ascii="Times New Roman" w:eastAsia="宋体" w:hAnsi="Times New Roman" w:cs="Times New Roman"/>
          <w:color w:val="000000" w:themeColor="text1"/>
          <w:szCs w:val="21"/>
        </w:rPr>
        <w:t>核密度</w:t>
      </w:r>
      <w:del w:id="848" w:author="A45401" w:date="2021-12-01T22:28:00Z">
        <w:r w:rsidRPr="00674A11" w:rsidDel="00307BD5">
          <w:rPr>
            <w:rFonts w:ascii="Times New Roman" w:eastAsia="宋体" w:hAnsi="Times New Roman" w:cs="Times New Roman"/>
            <w:color w:val="000000" w:themeColor="text1"/>
            <w:szCs w:val="21"/>
          </w:rPr>
          <w:delText>年度</w:delText>
        </w:r>
      </w:del>
      <w:r w:rsidRPr="00674A11">
        <w:rPr>
          <w:rFonts w:ascii="Times New Roman" w:eastAsia="宋体" w:hAnsi="Times New Roman" w:cs="Times New Roman"/>
          <w:color w:val="000000" w:themeColor="text1"/>
          <w:szCs w:val="21"/>
        </w:rPr>
        <w:t>曲线的重心位置</w:t>
      </w:r>
      <w:ins w:id="849" w:author="Y9149" w:date="2021-09-07T14:22:00Z">
        <w:r w:rsidR="004A3B37" w:rsidRPr="002062D0">
          <w:rPr>
            <w:rFonts w:ascii="Times New Roman" w:eastAsia="宋体" w:hAnsi="Times New Roman" w:cs="Times New Roman" w:hint="eastAsia"/>
            <w:color w:val="000000" w:themeColor="text1"/>
            <w:szCs w:val="21"/>
          </w:rPr>
          <w:t>变化</w:t>
        </w:r>
      </w:ins>
      <w:r w:rsidRPr="002062D0">
        <w:rPr>
          <w:rFonts w:ascii="Times New Roman" w:eastAsia="宋体" w:hAnsi="Times New Roman" w:cs="Times New Roman"/>
          <w:color w:val="000000" w:themeColor="text1"/>
          <w:szCs w:val="21"/>
        </w:rPr>
        <w:t>来看，</w:t>
      </w:r>
      <w:r w:rsidR="00727052" w:rsidRPr="00674A11">
        <w:rPr>
          <w:rFonts w:ascii="Times New Roman" w:eastAsia="宋体" w:hAnsi="Times New Roman" w:cs="Times New Roman"/>
          <w:color w:val="000000" w:themeColor="text1"/>
          <w:szCs w:val="21"/>
        </w:rPr>
        <w:t>2003</w:t>
      </w:r>
      <w:r w:rsidR="00727052" w:rsidRPr="00674A11">
        <w:rPr>
          <w:rFonts w:ascii="Times New Roman" w:eastAsia="宋体" w:hAnsi="Times New Roman" w:cs="Times New Roman"/>
          <w:color w:val="000000" w:themeColor="text1"/>
          <w:szCs w:val="21"/>
        </w:rPr>
        <w:t>年</w:t>
      </w:r>
      <w:r w:rsidR="00A53ACD" w:rsidRPr="00940C16">
        <w:rPr>
          <w:rFonts w:ascii="Times New Roman" w:eastAsia="宋体" w:hAnsi="Times New Roman" w:cs="Times New Roman"/>
          <w:color w:val="000000" w:themeColor="text1"/>
          <w:szCs w:val="21"/>
        </w:rPr>
        <w:t>至</w:t>
      </w:r>
      <w:r w:rsidR="00727052" w:rsidRPr="00940C16">
        <w:rPr>
          <w:rFonts w:ascii="Times New Roman" w:eastAsia="宋体" w:hAnsi="Times New Roman" w:cs="Times New Roman"/>
          <w:color w:val="000000" w:themeColor="text1"/>
          <w:szCs w:val="21"/>
        </w:rPr>
        <w:t>2019</w:t>
      </w:r>
      <w:r w:rsidR="00727052" w:rsidRPr="00CB473E">
        <w:rPr>
          <w:rFonts w:ascii="Times New Roman" w:eastAsia="宋体" w:hAnsi="Times New Roman" w:cs="Times New Roman"/>
          <w:color w:val="000000" w:themeColor="text1"/>
          <w:szCs w:val="21"/>
        </w:rPr>
        <w:t>年</w:t>
      </w:r>
      <w:r w:rsidR="00A53ACD" w:rsidRPr="00CB473E">
        <w:rPr>
          <w:rFonts w:ascii="Times New Roman" w:eastAsia="宋体" w:hAnsi="Times New Roman" w:cs="Times New Roman"/>
          <w:color w:val="000000" w:themeColor="text1"/>
          <w:szCs w:val="21"/>
        </w:rPr>
        <w:t>核密度曲线重心</w:t>
      </w:r>
      <w:r w:rsidR="00727052" w:rsidRPr="0028313B">
        <w:rPr>
          <w:rFonts w:ascii="Times New Roman" w:eastAsia="宋体" w:hAnsi="Times New Roman" w:cs="Times New Roman"/>
          <w:color w:val="000000" w:themeColor="text1"/>
          <w:szCs w:val="21"/>
        </w:rPr>
        <w:t>逐渐向右迁移，说明</w:t>
      </w:r>
      <w:r w:rsidR="00CB2459" w:rsidRPr="008534B0">
        <w:rPr>
          <w:rFonts w:ascii="Times New Roman" w:eastAsia="宋体" w:hAnsi="Times New Roman" w:cs="Times New Roman"/>
          <w:color w:val="000000" w:themeColor="text1"/>
          <w:szCs w:val="21"/>
        </w:rPr>
        <w:t>30</w:t>
      </w:r>
      <w:r w:rsidR="00CB2459" w:rsidRPr="008534B0">
        <w:rPr>
          <w:rFonts w:ascii="Times New Roman" w:eastAsia="宋体" w:hAnsi="Times New Roman" w:cs="Times New Roman"/>
          <w:color w:val="000000" w:themeColor="text1"/>
          <w:szCs w:val="21"/>
        </w:rPr>
        <w:t>个</w:t>
      </w:r>
      <w:r w:rsidR="00D514AB" w:rsidRPr="008534B0">
        <w:rPr>
          <w:rFonts w:ascii="Times New Roman" w:eastAsia="宋体" w:hAnsi="Times New Roman" w:cs="Times New Roman"/>
          <w:color w:val="000000" w:themeColor="text1"/>
          <w:szCs w:val="21"/>
        </w:rPr>
        <w:t>省份</w:t>
      </w:r>
      <w:r w:rsidR="00727052" w:rsidRPr="008534B0">
        <w:rPr>
          <w:rFonts w:ascii="Times New Roman" w:eastAsia="宋体" w:hAnsi="Times New Roman" w:cs="Times New Roman"/>
          <w:color w:val="000000" w:themeColor="text1"/>
          <w:szCs w:val="21"/>
        </w:rPr>
        <w:t>水资源</w:t>
      </w:r>
      <w:r w:rsidR="00727052" w:rsidRPr="008534B0">
        <w:rPr>
          <w:rFonts w:ascii="Times New Roman" w:eastAsia="宋体" w:hAnsi="Times New Roman" w:cs="Times New Roman"/>
          <w:color w:val="000000" w:themeColor="text1"/>
          <w:szCs w:val="21"/>
        </w:rPr>
        <w:t>-</w:t>
      </w:r>
      <w:r w:rsidR="00727052" w:rsidRPr="008534B0">
        <w:rPr>
          <w:rFonts w:ascii="Times New Roman" w:eastAsia="宋体" w:hAnsi="Times New Roman" w:cs="Times New Roman"/>
          <w:color w:val="000000" w:themeColor="text1"/>
          <w:szCs w:val="21"/>
        </w:rPr>
        <w:t>能源</w:t>
      </w:r>
      <w:r w:rsidR="00727052" w:rsidRPr="008534B0">
        <w:rPr>
          <w:rFonts w:ascii="Times New Roman" w:eastAsia="宋体" w:hAnsi="Times New Roman" w:cs="Times New Roman"/>
          <w:color w:val="000000" w:themeColor="text1"/>
          <w:szCs w:val="21"/>
        </w:rPr>
        <w:t>-</w:t>
      </w:r>
      <w:r w:rsidR="00727052" w:rsidRPr="008534B0">
        <w:rPr>
          <w:rFonts w:ascii="Times New Roman" w:eastAsia="宋体" w:hAnsi="Times New Roman" w:cs="Times New Roman"/>
          <w:color w:val="000000" w:themeColor="text1"/>
          <w:szCs w:val="21"/>
        </w:rPr>
        <w:t>粮食</w:t>
      </w:r>
      <w:r w:rsidR="00A53ACD" w:rsidRPr="008534B0">
        <w:rPr>
          <w:rFonts w:ascii="Times New Roman" w:eastAsia="宋体" w:hAnsi="Times New Roman" w:cs="Times New Roman"/>
          <w:color w:val="000000" w:themeColor="text1"/>
          <w:szCs w:val="21"/>
        </w:rPr>
        <w:t>整体</w:t>
      </w:r>
      <w:r w:rsidR="00727052" w:rsidRPr="008534B0">
        <w:rPr>
          <w:rFonts w:ascii="Times New Roman" w:eastAsia="宋体" w:hAnsi="Times New Roman" w:cs="Times New Roman"/>
          <w:color w:val="000000" w:themeColor="text1"/>
          <w:szCs w:val="21"/>
        </w:rPr>
        <w:t>安全</w:t>
      </w:r>
      <w:r w:rsidR="00A53ACD" w:rsidRPr="008534B0">
        <w:rPr>
          <w:rFonts w:ascii="Times New Roman" w:eastAsia="宋体" w:hAnsi="Times New Roman" w:cs="Times New Roman"/>
          <w:color w:val="000000" w:themeColor="text1"/>
          <w:szCs w:val="21"/>
        </w:rPr>
        <w:t>度逐渐</w:t>
      </w:r>
      <w:r w:rsidR="00583520" w:rsidRPr="008534B0">
        <w:rPr>
          <w:rFonts w:ascii="Times New Roman" w:eastAsia="宋体" w:hAnsi="Times New Roman" w:cs="Times New Roman"/>
          <w:color w:val="000000" w:themeColor="text1"/>
          <w:szCs w:val="21"/>
        </w:rPr>
        <w:t>提升</w:t>
      </w:r>
      <w:r w:rsidR="00CB2459" w:rsidRPr="008534B0">
        <w:rPr>
          <w:rFonts w:ascii="Times New Roman" w:eastAsia="宋体" w:hAnsi="Times New Roman" w:cs="Times New Roman"/>
          <w:color w:val="000000" w:themeColor="text1"/>
          <w:szCs w:val="21"/>
        </w:rPr>
        <w:t>，</w:t>
      </w:r>
      <w:r w:rsidR="00B22D2E" w:rsidRPr="008534B0">
        <w:rPr>
          <w:rFonts w:ascii="Times New Roman" w:eastAsia="宋体" w:hAnsi="Times New Roman" w:cs="Times New Roman"/>
          <w:color w:val="000000" w:themeColor="text1"/>
          <w:szCs w:val="21"/>
        </w:rPr>
        <w:t>安全</w:t>
      </w:r>
      <w:r w:rsidR="00B068EA" w:rsidRPr="008534B0">
        <w:rPr>
          <w:rFonts w:ascii="Times New Roman" w:eastAsia="宋体" w:hAnsi="Times New Roman" w:cs="Times New Roman"/>
          <w:color w:val="000000" w:themeColor="text1"/>
          <w:szCs w:val="21"/>
        </w:rPr>
        <w:t>指数</w:t>
      </w:r>
      <w:r w:rsidR="00727052" w:rsidRPr="008534B0">
        <w:rPr>
          <w:rFonts w:ascii="Times New Roman" w:eastAsia="宋体" w:hAnsi="Times New Roman" w:cs="Times New Roman"/>
          <w:color w:val="000000" w:themeColor="text1"/>
          <w:szCs w:val="21"/>
        </w:rPr>
        <w:t>平均值从</w:t>
      </w:r>
      <w:r w:rsidR="00727052" w:rsidRPr="008534B0">
        <w:rPr>
          <w:rFonts w:ascii="Times New Roman" w:eastAsia="宋体" w:hAnsi="Times New Roman" w:cs="Times New Roman"/>
          <w:color w:val="000000" w:themeColor="text1"/>
          <w:szCs w:val="21"/>
        </w:rPr>
        <w:t>2003</w:t>
      </w:r>
      <w:r w:rsidR="00727052" w:rsidRPr="008534B0">
        <w:rPr>
          <w:rFonts w:ascii="Times New Roman" w:eastAsia="宋体" w:hAnsi="Times New Roman" w:cs="Times New Roman"/>
          <w:color w:val="000000" w:themeColor="text1"/>
          <w:szCs w:val="21"/>
        </w:rPr>
        <w:t>年的</w:t>
      </w:r>
      <w:r w:rsidR="00727052" w:rsidRPr="008534B0">
        <w:rPr>
          <w:rFonts w:ascii="Times New Roman" w:eastAsia="宋体" w:hAnsi="Times New Roman" w:cs="Times New Roman"/>
          <w:color w:val="000000" w:themeColor="text1"/>
          <w:szCs w:val="21"/>
        </w:rPr>
        <w:t>0.</w:t>
      </w:r>
      <w:ins w:id="850" w:author="Y9149" w:date="2021-09-06T16:00:00Z">
        <w:r w:rsidR="00A61675" w:rsidRPr="008534B0">
          <w:rPr>
            <w:rFonts w:ascii="Times New Roman" w:eastAsia="宋体" w:hAnsi="Times New Roman" w:cs="Times New Roman"/>
            <w:color w:val="000000" w:themeColor="text1"/>
            <w:szCs w:val="21"/>
          </w:rPr>
          <w:t>36</w:t>
        </w:r>
      </w:ins>
      <w:del w:id="851" w:author="Y9149" w:date="2021-09-06T16:00:00Z">
        <w:r w:rsidR="00727052" w:rsidRPr="008534B0" w:rsidDel="00A61675">
          <w:rPr>
            <w:rFonts w:ascii="Times New Roman" w:eastAsia="宋体" w:hAnsi="Times New Roman" w:cs="Times New Roman"/>
            <w:color w:val="000000" w:themeColor="text1"/>
            <w:szCs w:val="21"/>
          </w:rPr>
          <w:delText>43</w:delText>
        </w:r>
      </w:del>
      <w:r w:rsidR="00727052" w:rsidRPr="008534B0">
        <w:rPr>
          <w:rFonts w:ascii="Times New Roman" w:eastAsia="宋体" w:hAnsi="Times New Roman" w:cs="Times New Roman"/>
          <w:color w:val="000000" w:themeColor="text1"/>
          <w:szCs w:val="21"/>
        </w:rPr>
        <w:t>提升至</w:t>
      </w:r>
      <w:r w:rsidR="00727052" w:rsidRPr="008534B0">
        <w:rPr>
          <w:rFonts w:ascii="Times New Roman" w:eastAsia="宋体" w:hAnsi="Times New Roman" w:cs="Times New Roman"/>
          <w:color w:val="000000" w:themeColor="text1"/>
          <w:szCs w:val="21"/>
        </w:rPr>
        <w:t>2019</w:t>
      </w:r>
      <w:r w:rsidR="00727052" w:rsidRPr="008534B0">
        <w:rPr>
          <w:rFonts w:ascii="Times New Roman" w:eastAsia="宋体" w:hAnsi="Times New Roman" w:cs="Times New Roman"/>
          <w:color w:val="000000" w:themeColor="text1"/>
          <w:szCs w:val="21"/>
        </w:rPr>
        <w:t>年的</w:t>
      </w:r>
      <w:r w:rsidR="00727052" w:rsidRPr="008534B0">
        <w:rPr>
          <w:rFonts w:ascii="Times New Roman" w:eastAsia="宋体" w:hAnsi="Times New Roman" w:cs="Times New Roman"/>
          <w:color w:val="000000" w:themeColor="text1"/>
          <w:szCs w:val="21"/>
        </w:rPr>
        <w:t>0.</w:t>
      </w:r>
      <w:ins w:id="852" w:author="Y9149" w:date="2021-09-06T16:01:00Z">
        <w:r w:rsidR="00A61675" w:rsidRPr="008534B0">
          <w:rPr>
            <w:rFonts w:ascii="Times New Roman" w:eastAsia="宋体" w:hAnsi="Times New Roman" w:cs="Times New Roman"/>
            <w:color w:val="000000" w:themeColor="text1"/>
            <w:szCs w:val="21"/>
          </w:rPr>
          <w:t>47</w:t>
        </w:r>
      </w:ins>
      <w:del w:id="853" w:author="Y9149" w:date="2021-09-06T16:01:00Z">
        <w:r w:rsidR="00727052" w:rsidRPr="008534B0" w:rsidDel="00A61675">
          <w:rPr>
            <w:rFonts w:ascii="Times New Roman" w:eastAsia="宋体" w:hAnsi="Times New Roman" w:cs="Times New Roman"/>
            <w:color w:val="000000" w:themeColor="text1"/>
            <w:szCs w:val="21"/>
          </w:rPr>
          <w:delText>55</w:delText>
        </w:r>
      </w:del>
      <w:r w:rsidR="00727052" w:rsidRPr="008534B0">
        <w:rPr>
          <w:rFonts w:ascii="Times New Roman" w:eastAsia="宋体" w:hAnsi="Times New Roman" w:cs="Times New Roman"/>
          <w:color w:val="000000" w:themeColor="text1"/>
          <w:szCs w:val="21"/>
        </w:rPr>
        <w:t>，</w:t>
      </w:r>
      <w:del w:id="854" w:author="A45401" w:date="2021-12-01T22:27:00Z">
        <w:r w:rsidR="001117F1" w:rsidRPr="008534B0" w:rsidDel="00307BD5">
          <w:rPr>
            <w:rFonts w:ascii="Times New Roman" w:eastAsia="宋体" w:hAnsi="Times New Roman" w:cs="Times New Roman"/>
            <w:color w:val="000000" w:themeColor="text1"/>
            <w:szCs w:val="21"/>
          </w:rPr>
          <w:delText>安全度提升</w:delText>
        </w:r>
      </w:del>
      <w:ins w:id="855" w:author="Y9149" w:date="2021-09-06T16:01:00Z">
        <w:del w:id="856" w:author="A45401" w:date="2021-12-01T22:27:00Z">
          <w:r w:rsidR="002403C3" w:rsidRPr="008534B0" w:rsidDel="00307BD5">
            <w:rPr>
              <w:rFonts w:ascii="Times New Roman" w:eastAsia="宋体" w:hAnsi="Times New Roman" w:cs="Times New Roman"/>
              <w:color w:val="000000" w:themeColor="text1"/>
              <w:szCs w:val="21"/>
            </w:rPr>
            <w:delText>31</w:delText>
          </w:r>
        </w:del>
      </w:ins>
      <w:del w:id="857" w:author="A45401" w:date="2021-12-01T22:27:00Z">
        <w:r w:rsidR="001117F1" w:rsidRPr="008534B0" w:rsidDel="00307BD5">
          <w:rPr>
            <w:rFonts w:ascii="Times New Roman" w:eastAsia="宋体" w:hAnsi="Times New Roman" w:cs="Times New Roman"/>
            <w:color w:val="000000" w:themeColor="text1"/>
            <w:szCs w:val="21"/>
          </w:rPr>
          <w:delText>28%</w:delText>
        </w:r>
        <w:r w:rsidR="001117F1" w:rsidRPr="008534B0" w:rsidDel="00307BD5">
          <w:rPr>
            <w:rFonts w:ascii="Times New Roman" w:eastAsia="宋体" w:hAnsi="Times New Roman" w:cs="Times New Roman"/>
            <w:color w:val="000000" w:themeColor="text1"/>
            <w:szCs w:val="21"/>
          </w:rPr>
          <w:delText>，</w:delText>
        </w:r>
      </w:del>
      <w:r w:rsidR="00727052" w:rsidRPr="008534B0">
        <w:rPr>
          <w:rFonts w:ascii="Times New Roman" w:eastAsia="宋体" w:hAnsi="Times New Roman" w:cs="Times New Roman"/>
          <w:color w:val="000000" w:themeColor="text1"/>
          <w:szCs w:val="21"/>
        </w:rPr>
        <w:t>反映了随着</w:t>
      </w:r>
      <w:r w:rsidR="00BD27A5" w:rsidRPr="008534B0">
        <w:rPr>
          <w:rFonts w:ascii="Times New Roman" w:eastAsia="宋体" w:hAnsi="Times New Roman" w:cs="Times New Roman"/>
          <w:color w:val="000000" w:themeColor="text1"/>
          <w:szCs w:val="21"/>
        </w:rPr>
        <w:t>中</w:t>
      </w:r>
      <w:r w:rsidR="00727052" w:rsidRPr="008534B0">
        <w:rPr>
          <w:rFonts w:ascii="Times New Roman" w:eastAsia="宋体" w:hAnsi="Times New Roman" w:cs="Times New Roman"/>
          <w:color w:val="000000" w:themeColor="text1"/>
          <w:szCs w:val="21"/>
        </w:rPr>
        <w:t>国经济社会</w:t>
      </w:r>
      <w:r w:rsidR="0066293C" w:rsidRPr="008534B0">
        <w:rPr>
          <w:rFonts w:ascii="Times New Roman" w:eastAsia="宋体" w:hAnsi="Times New Roman" w:cs="Times New Roman"/>
          <w:color w:val="000000" w:themeColor="text1"/>
          <w:szCs w:val="21"/>
        </w:rPr>
        <w:t>发展</w:t>
      </w:r>
      <w:r w:rsidR="00727052" w:rsidRPr="008534B0">
        <w:rPr>
          <w:rFonts w:ascii="Times New Roman" w:eastAsia="宋体" w:hAnsi="Times New Roman" w:cs="Times New Roman"/>
          <w:color w:val="000000" w:themeColor="text1"/>
          <w:szCs w:val="21"/>
        </w:rPr>
        <w:t>水平的提</w:t>
      </w:r>
      <w:r w:rsidR="0066293C" w:rsidRPr="008534B0">
        <w:rPr>
          <w:rFonts w:ascii="Times New Roman" w:eastAsia="宋体" w:hAnsi="Times New Roman" w:cs="Times New Roman"/>
          <w:color w:val="000000" w:themeColor="text1"/>
          <w:szCs w:val="21"/>
        </w:rPr>
        <w:t>高</w:t>
      </w:r>
      <w:r w:rsidR="00727052" w:rsidRPr="008534B0">
        <w:rPr>
          <w:rFonts w:ascii="Times New Roman" w:eastAsia="宋体" w:hAnsi="Times New Roman" w:cs="Times New Roman"/>
          <w:color w:val="000000" w:themeColor="text1"/>
          <w:szCs w:val="21"/>
        </w:rPr>
        <w:t>，</w:t>
      </w:r>
      <w:r w:rsidR="0066293C" w:rsidRPr="008534B0">
        <w:rPr>
          <w:rFonts w:ascii="Times New Roman" w:eastAsia="宋体" w:hAnsi="Times New Roman" w:cs="Times New Roman"/>
          <w:color w:val="000000" w:themeColor="text1"/>
          <w:szCs w:val="21"/>
        </w:rPr>
        <w:t>在自然资源禀赋有限的条件下，</w:t>
      </w:r>
      <w:r w:rsidR="00BD27A5" w:rsidRPr="008534B0">
        <w:rPr>
          <w:rFonts w:ascii="Times New Roman" w:eastAsia="宋体" w:hAnsi="Times New Roman" w:cs="Times New Roman"/>
          <w:color w:val="000000" w:themeColor="text1"/>
          <w:szCs w:val="21"/>
        </w:rPr>
        <w:t>各地区的</w:t>
      </w:r>
      <w:r w:rsidR="0066293C" w:rsidRPr="008534B0">
        <w:rPr>
          <w:rFonts w:ascii="Times New Roman" w:eastAsia="宋体" w:hAnsi="Times New Roman" w:cs="Times New Roman"/>
          <w:color w:val="000000" w:themeColor="text1"/>
          <w:szCs w:val="21"/>
        </w:rPr>
        <w:t>资源开发</w:t>
      </w:r>
      <w:r w:rsidR="00BD27A5" w:rsidRPr="008534B0">
        <w:rPr>
          <w:rFonts w:ascii="Times New Roman" w:eastAsia="宋体" w:hAnsi="Times New Roman" w:cs="Times New Roman"/>
          <w:color w:val="000000" w:themeColor="text1"/>
          <w:szCs w:val="21"/>
        </w:rPr>
        <w:t>能力、</w:t>
      </w:r>
      <w:r w:rsidR="0033112B" w:rsidRPr="008534B0">
        <w:rPr>
          <w:rFonts w:ascii="Times New Roman" w:eastAsia="宋体" w:hAnsi="Times New Roman" w:cs="Times New Roman"/>
          <w:color w:val="000000" w:themeColor="text1"/>
          <w:szCs w:val="21"/>
        </w:rPr>
        <w:t>生产</w:t>
      </w:r>
      <w:r w:rsidR="0066293C" w:rsidRPr="008534B0">
        <w:rPr>
          <w:rFonts w:ascii="Times New Roman" w:eastAsia="宋体" w:hAnsi="Times New Roman" w:cs="Times New Roman"/>
          <w:color w:val="000000" w:themeColor="text1"/>
          <w:szCs w:val="21"/>
        </w:rPr>
        <w:t>效率</w:t>
      </w:r>
      <w:r w:rsidR="00400E51" w:rsidRPr="008534B0">
        <w:rPr>
          <w:rFonts w:ascii="Times New Roman" w:eastAsia="宋体" w:hAnsi="Times New Roman" w:cs="Times New Roman"/>
          <w:color w:val="000000" w:themeColor="text1"/>
          <w:szCs w:val="21"/>
        </w:rPr>
        <w:t>、调配能力</w:t>
      </w:r>
      <w:r w:rsidR="0066293C" w:rsidRPr="008534B0">
        <w:rPr>
          <w:rFonts w:ascii="Times New Roman" w:eastAsia="宋体" w:hAnsi="Times New Roman" w:cs="Times New Roman"/>
          <w:color w:val="000000" w:themeColor="text1"/>
          <w:szCs w:val="21"/>
        </w:rPr>
        <w:t>和供给</w:t>
      </w:r>
      <w:r w:rsidR="00400E51" w:rsidRPr="008534B0">
        <w:rPr>
          <w:rFonts w:ascii="Times New Roman" w:eastAsia="宋体" w:hAnsi="Times New Roman" w:cs="Times New Roman"/>
          <w:color w:val="000000" w:themeColor="text1"/>
          <w:szCs w:val="21"/>
        </w:rPr>
        <w:t>能力</w:t>
      </w:r>
      <w:r w:rsidR="0066293C" w:rsidRPr="008534B0">
        <w:rPr>
          <w:rFonts w:ascii="Times New Roman" w:eastAsia="宋体" w:hAnsi="Times New Roman" w:cs="Times New Roman"/>
          <w:color w:val="000000" w:themeColor="text1"/>
          <w:szCs w:val="21"/>
        </w:rPr>
        <w:t>不断提高，</w:t>
      </w:r>
      <w:r w:rsidR="00727052" w:rsidRPr="008534B0">
        <w:rPr>
          <w:rFonts w:ascii="Times New Roman" w:eastAsia="宋体" w:hAnsi="Times New Roman" w:cs="Times New Roman"/>
          <w:color w:val="000000" w:themeColor="text1"/>
          <w:szCs w:val="21"/>
        </w:rPr>
        <w:t>资源安全度</w:t>
      </w:r>
      <w:r w:rsidR="0066293C" w:rsidRPr="008534B0">
        <w:rPr>
          <w:rFonts w:ascii="Times New Roman" w:eastAsia="宋体" w:hAnsi="Times New Roman" w:cs="Times New Roman"/>
          <w:color w:val="000000" w:themeColor="text1"/>
          <w:szCs w:val="21"/>
        </w:rPr>
        <w:t>亦</w:t>
      </w:r>
      <w:r w:rsidR="00727052" w:rsidRPr="008534B0">
        <w:rPr>
          <w:rFonts w:ascii="Times New Roman" w:eastAsia="宋体" w:hAnsi="Times New Roman" w:cs="Times New Roman"/>
          <w:color w:val="000000" w:themeColor="text1"/>
          <w:szCs w:val="21"/>
        </w:rPr>
        <w:t>逐渐提升。</w:t>
      </w:r>
      <w:r w:rsidR="00727052" w:rsidRPr="00343DB0">
        <w:rPr>
          <w:rFonts w:ascii="宋体" w:eastAsia="宋体" w:hAnsi="宋体" w:cs="Cambria Math"/>
          <w:color w:val="000000" w:themeColor="text1"/>
          <w:szCs w:val="21"/>
        </w:rPr>
        <w:t>②</w:t>
      </w:r>
      <w:r w:rsidR="00727052" w:rsidRPr="002062D0">
        <w:rPr>
          <w:rFonts w:ascii="Times New Roman" w:eastAsia="宋体" w:hAnsi="Times New Roman" w:cs="Times New Roman"/>
          <w:color w:val="000000" w:themeColor="text1"/>
          <w:szCs w:val="21"/>
        </w:rPr>
        <w:t>从曲线的主峰高度来看，</w:t>
      </w:r>
      <w:r w:rsidR="00CF5E64" w:rsidRPr="00674A11">
        <w:rPr>
          <w:rFonts w:ascii="Times New Roman" w:eastAsia="宋体" w:hAnsi="Times New Roman" w:cs="Times New Roman"/>
          <w:color w:val="000000" w:themeColor="text1"/>
          <w:szCs w:val="21"/>
        </w:rPr>
        <w:t>2003-2008</w:t>
      </w:r>
      <w:r w:rsidR="00CF5E64" w:rsidRPr="00674A11">
        <w:rPr>
          <w:rFonts w:ascii="Times New Roman" w:eastAsia="宋体" w:hAnsi="Times New Roman" w:cs="Times New Roman"/>
          <w:color w:val="000000" w:themeColor="text1"/>
          <w:szCs w:val="21"/>
        </w:rPr>
        <w:t>年主峰高度上升后再下降，</w:t>
      </w:r>
      <w:r w:rsidR="001F47ED" w:rsidRPr="00940C16">
        <w:rPr>
          <w:rFonts w:ascii="Times New Roman" w:eastAsia="宋体" w:hAnsi="Times New Roman" w:cs="Times New Roman"/>
          <w:color w:val="000000" w:themeColor="text1"/>
          <w:szCs w:val="21"/>
        </w:rPr>
        <w:t>说明各省之间的</w:t>
      </w:r>
      <w:r w:rsidR="00C27CB0" w:rsidRPr="00940C16">
        <w:rPr>
          <w:rFonts w:ascii="Times New Roman" w:eastAsia="宋体" w:hAnsi="Times New Roman" w:cs="Times New Roman"/>
          <w:color w:val="000000" w:themeColor="text1"/>
          <w:szCs w:val="21"/>
        </w:rPr>
        <w:t>水资源</w:t>
      </w:r>
      <w:r w:rsidR="00C27CB0" w:rsidRPr="00CB473E">
        <w:rPr>
          <w:rFonts w:ascii="Times New Roman" w:eastAsia="宋体" w:hAnsi="Times New Roman" w:cs="Times New Roman"/>
          <w:color w:val="000000" w:themeColor="text1"/>
          <w:szCs w:val="21"/>
        </w:rPr>
        <w:t>-</w:t>
      </w:r>
      <w:r w:rsidR="00C27CB0" w:rsidRPr="00CB473E">
        <w:rPr>
          <w:rFonts w:ascii="Times New Roman" w:eastAsia="宋体" w:hAnsi="Times New Roman" w:cs="Times New Roman"/>
          <w:color w:val="000000" w:themeColor="text1"/>
          <w:szCs w:val="21"/>
        </w:rPr>
        <w:t>能源</w:t>
      </w:r>
      <w:r w:rsidR="00C27CB0" w:rsidRPr="0028313B">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5E1A3C" w:rsidRPr="008534B0">
        <w:rPr>
          <w:rFonts w:ascii="Times New Roman" w:eastAsia="宋体" w:hAnsi="Times New Roman" w:cs="Times New Roman"/>
          <w:color w:val="000000" w:themeColor="text1"/>
          <w:szCs w:val="21"/>
        </w:rPr>
        <w:t>得分先集中后扁平</w:t>
      </w:r>
      <w:r w:rsidR="001A5072" w:rsidRPr="008534B0">
        <w:rPr>
          <w:rFonts w:ascii="Times New Roman" w:eastAsia="宋体" w:hAnsi="Times New Roman" w:cs="Times New Roman"/>
          <w:color w:val="000000" w:themeColor="text1"/>
          <w:szCs w:val="21"/>
        </w:rPr>
        <w:t>再集中</w:t>
      </w:r>
      <w:r w:rsidR="005E1A3C" w:rsidRPr="008534B0">
        <w:rPr>
          <w:rFonts w:ascii="Times New Roman" w:eastAsia="宋体" w:hAnsi="Times New Roman" w:cs="Times New Roman"/>
          <w:color w:val="000000" w:themeColor="text1"/>
          <w:szCs w:val="21"/>
        </w:rPr>
        <w:t>，</w:t>
      </w:r>
      <w:r w:rsidR="00B22D2E" w:rsidRPr="008534B0">
        <w:rPr>
          <w:rFonts w:ascii="Times New Roman" w:eastAsia="宋体" w:hAnsi="Times New Roman" w:cs="Times New Roman"/>
          <w:color w:val="000000" w:themeColor="text1"/>
          <w:szCs w:val="21"/>
        </w:rPr>
        <w:t>安全</w:t>
      </w:r>
      <w:r w:rsidR="001F47ED" w:rsidRPr="008534B0">
        <w:rPr>
          <w:rFonts w:ascii="Times New Roman" w:eastAsia="宋体" w:hAnsi="Times New Roman" w:cs="Times New Roman"/>
          <w:color w:val="000000" w:themeColor="text1"/>
          <w:szCs w:val="21"/>
        </w:rPr>
        <w:t>差距</w:t>
      </w:r>
      <w:r w:rsidR="00CF5E64" w:rsidRPr="008534B0">
        <w:rPr>
          <w:rFonts w:ascii="Times New Roman" w:eastAsia="宋体" w:hAnsi="Times New Roman" w:cs="Times New Roman"/>
          <w:color w:val="000000" w:themeColor="text1"/>
          <w:szCs w:val="21"/>
        </w:rPr>
        <w:t>呈现先</w:t>
      </w:r>
      <w:r w:rsidR="001A5072" w:rsidRPr="008534B0">
        <w:rPr>
          <w:rFonts w:ascii="Times New Roman" w:eastAsia="宋体" w:hAnsi="Times New Roman" w:cs="Times New Roman"/>
          <w:color w:val="000000" w:themeColor="text1"/>
          <w:szCs w:val="21"/>
        </w:rPr>
        <w:t>缩小后扩大并再次</w:t>
      </w:r>
      <w:r w:rsidR="00E20577" w:rsidRPr="008534B0">
        <w:rPr>
          <w:rFonts w:ascii="Times New Roman" w:eastAsia="宋体" w:hAnsi="Times New Roman" w:cs="Times New Roman"/>
          <w:color w:val="000000" w:themeColor="text1"/>
          <w:szCs w:val="21"/>
        </w:rPr>
        <w:t>缩小</w:t>
      </w:r>
      <w:r w:rsidR="00CF5E64" w:rsidRPr="008534B0">
        <w:rPr>
          <w:rFonts w:ascii="Times New Roman" w:eastAsia="宋体" w:hAnsi="Times New Roman" w:cs="Times New Roman"/>
          <w:color w:val="000000" w:themeColor="text1"/>
          <w:szCs w:val="21"/>
        </w:rPr>
        <w:t>的趋势</w:t>
      </w:r>
      <w:r w:rsidR="001F47ED" w:rsidRPr="008534B0">
        <w:rPr>
          <w:rFonts w:ascii="Times New Roman" w:eastAsia="宋体" w:hAnsi="Times New Roman" w:cs="Times New Roman"/>
          <w:color w:val="000000" w:themeColor="text1"/>
          <w:szCs w:val="21"/>
        </w:rPr>
        <w:t>，尤其是</w:t>
      </w:r>
      <w:r w:rsidR="001A5072" w:rsidRPr="008534B0">
        <w:rPr>
          <w:rFonts w:ascii="Times New Roman" w:eastAsia="宋体" w:hAnsi="Times New Roman" w:cs="Times New Roman"/>
          <w:color w:val="000000" w:themeColor="text1"/>
          <w:szCs w:val="21"/>
        </w:rPr>
        <w:t>能源安全指数和</w:t>
      </w:r>
      <w:r w:rsidR="00CF5E64" w:rsidRPr="008534B0">
        <w:rPr>
          <w:rFonts w:ascii="Times New Roman" w:eastAsia="宋体" w:hAnsi="Times New Roman" w:cs="Times New Roman"/>
          <w:color w:val="000000" w:themeColor="text1"/>
          <w:szCs w:val="21"/>
        </w:rPr>
        <w:t>粮食安全指数</w:t>
      </w:r>
      <w:r w:rsidR="001A5072" w:rsidRPr="008534B0">
        <w:rPr>
          <w:rFonts w:ascii="Times New Roman" w:eastAsia="宋体" w:hAnsi="Times New Roman" w:cs="Times New Roman"/>
          <w:color w:val="000000" w:themeColor="text1"/>
          <w:szCs w:val="21"/>
        </w:rPr>
        <w:t>的得分分布较为分散，差距</w:t>
      </w:r>
      <w:r w:rsidR="001F47ED" w:rsidRPr="008534B0">
        <w:rPr>
          <w:rFonts w:ascii="Times New Roman" w:eastAsia="宋体" w:hAnsi="Times New Roman" w:cs="Times New Roman"/>
          <w:color w:val="000000" w:themeColor="text1"/>
          <w:szCs w:val="21"/>
        </w:rPr>
        <w:t>较明显</w:t>
      </w:r>
      <w:r w:rsidR="00CF5E64" w:rsidRPr="008534B0">
        <w:rPr>
          <w:rFonts w:ascii="Times New Roman" w:eastAsia="宋体" w:hAnsi="Times New Roman" w:cs="Times New Roman"/>
          <w:color w:val="000000" w:themeColor="text1"/>
          <w:szCs w:val="21"/>
        </w:rPr>
        <w:t>。</w:t>
      </w:r>
      <w:r w:rsidR="00727052" w:rsidRPr="00343DB0">
        <w:rPr>
          <w:rFonts w:ascii="宋体" w:eastAsia="宋体" w:hAnsi="宋体" w:cs="Cambria Math"/>
          <w:color w:val="000000" w:themeColor="text1"/>
          <w:szCs w:val="21"/>
        </w:rPr>
        <w:t>③</w:t>
      </w:r>
      <w:r w:rsidR="000344E6" w:rsidRPr="002062D0">
        <w:rPr>
          <w:rFonts w:ascii="Times New Roman" w:eastAsia="宋体" w:hAnsi="Times New Roman" w:cs="Times New Roman"/>
          <w:color w:val="000000" w:themeColor="text1"/>
          <w:szCs w:val="21"/>
        </w:rPr>
        <w:t>从曲线波峰数量来看</w:t>
      </w:r>
      <w:r w:rsidR="00CF5E64" w:rsidRPr="00674A11">
        <w:rPr>
          <w:rFonts w:ascii="Times New Roman" w:eastAsia="宋体" w:hAnsi="Times New Roman" w:cs="Times New Roman"/>
          <w:color w:val="000000" w:themeColor="text1"/>
          <w:szCs w:val="21"/>
        </w:rPr>
        <w:t>，</w:t>
      </w:r>
      <w:r w:rsidR="00EC0BE0" w:rsidRPr="00674A11">
        <w:rPr>
          <w:rFonts w:ascii="Times New Roman" w:eastAsia="宋体" w:hAnsi="Times New Roman" w:cs="Times New Roman"/>
          <w:color w:val="000000" w:themeColor="text1"/>
          <w:szCs w:val="21"/>
        </w:rPr>
        <w:t>综合安全指数</w:t>
      </w:r>
      <w:r w:rsidR="00CF5E64" w:rsidRPr="00940C16">
        <w:rPr>
          <w:rFonts w:ascii="Times New Roman" w:eastAsia="宋体" w:hAnsi="Times New Roman" w:cs="Times New Roman"/>
          <w:color w:val="000000" w:themeColor="text1"/>
          <w:szCs w:val="21"/>
        </w:rPr>
        <w:t>仅有</w:t>
      </w:r>
      <w:r w:rsidR="00CF5E64" w:rsidRPr="00940C16">
        <w:rPr>
          <w:rFonts w:ascii="Times New Roman" w:eastAsia="宋体" w:hAnsi="Times New Roman" w:cs="Times New Roman"/>
          <w:color w:val="000000" w:themeColor="text1"/>
          <w:szCs w:val="21"/>
        </w:rPr>
        <w:t>2008-2012</w:t>
      </w:r>
      <w:r w:rsidR="00CF5E64" w:rsidRPr="00CB473E">
        <w:rPr>
          <w:rFonts w:ascii="Times New Roman" w:eastAsia="宋体" w:hAnsi="Times New Roman" w:cs="Times New Roman"/>
          <w:color w:val="000000" w:themeColor="text1"/>
          <w:szCs w:val="21"/>
        </w:rPr>
        <w:t>年出现波峰，说明我国各省份</w:t>
      </w:r>
      <w:r w:rsidR="00F5769A" w:rsidRPr="00CB473E">
        <w:rPr>
          <w:rFonts w:ascii="Times New Roman" w:eastAsia="宋体" w:hAnsi="Times New Roman" w:cs="Times New Roman"/>
          <w:color w:val="000000" w:themeColor="text1"/>
          <w:szCs w:val="21"/>
        </w:rPr>
        <w:t>的</w:t>
      </w:r>
      <w:r w:rsidR="00C27CB0" w:rsidRPr="0028313B">
        <w:rPr>
          <w:rFonts w:ascii="Times New Roman" w:eastAsia="宋体" w:hAnsi="Times New Roman" w:cs="Times New Roman"/>
          <w:color w:val="000000" w:themeColor="text1"/>
          <w:szCs w:val="21"/>
        </w:rPr>
        <w:t>水资源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能源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CF5E64" w:rsidRPr="008534B0">
        <w:rPr>
          <w:rFonts w:ascii="Times New Roman" w:eastAsia="宋体" w:hAnsi="Times New Roman" w:cs="Times New Roman"/>
          <w:color w:val="000000" w:themeColor="text1"/>
          <w:szCs w:val="21"/>
        </w:rPr>
        <w:t>尚未出现两极分化甚至是多极分化的局面，安全区间相对集中</w:t>
      </w:r>
      <w:del w:id="858" w:author="A45401" w:date="2021-12-01T22:04:00Z">
        <w:r w:rsidR="00EC0BE0" w:rsidRPr="008534B0" w:rsidDel="00F04109">
          <w:rPr>
            <w:rFonts w:ascii="Times New Roman" w:eastAsia="宋体" w:hAnsi="Times New Roman" w:cs="Times New Roman"/>
            <w:color w:val="000000" w:themeColor="text1"/>
            <w:szCs w:val="21"/>
          </w:rPr>
          <w:delText>，仅有水资源安全指数和粮食安全指数出现少数波峰</w:delText>
        </w:r>
      </w:del>
      <w:r w:rsidR="00CF5E64" w:rsidRPr="008534B0">
        <w:rPr>
          <w:rFonts w:ascii="Times New Roman" w:eastAsia="宋体" w:hAnsi="Times New Roman" w:cs="Times New Roman"/>
          <w:color w:val="000000" w:themeColor="text1"/>
          <w:szCs w:val="21"/>
        </w:rPr>
        <w:t>。</w:t>
      </w:r>
      <w:r w:rsidR="000344E6" w:rsidRPr="00343DB0">
        <w:rPr>
          <w:rFonts w:ascii="宋体" w:eastAsia="宋体" w:hAnsi="宋体" w:cs="Cambria Math"/>
          <w:color w:val="000000" w:themeColor="text1"/>
          <w:szCs w:val="21"/>
        </w:rPr>
        <w:t>④</w:t>
      </w:r>
      <w:r w:rsidR="000344E6" w:rsidRPr="002062D0">
        <w:rPr>
          <w:rFonts w:ascii="Times New Roman" w:eastAsia="宋体" w:hAnsi="Times New Roman" w:cs="Times New Roman"/>
          <w:color w:val="000000" w:themeColor="text1"/>
          <w:szCs w:val="21"/>
        </w:rPr>
        <w:t>从去曲线左右拖尾来看，</w:t>
      </w:r>
      <w:r w:rsidR="00CF5E64" w:rsidRPr="00674A11">
        <w:rPr>
          <w:rFonts w:ascii="Times New Roman" w:eastAsia="宋体" w:hAnsi="Times New Roman" w:cs="Times New Roman"/>
          <w:color w:val="000000" w:themeColor="text1"/>
          <w:szCs w:val="21"/>
        </w:rPr>
        <w:t>2003-2008</w:t>
      </w:r>
      <w:r w:rsidR="00CF5E64" w:rsidRPr="00674A11">
        <w:rPr>
          <w:rFonts w:ascii="Times New Roman" w:eastAsia="宋体" w:hAnsi="Times New Roman" w:cs="Times New Roman"/>
          <w:color w:val="000000" w:themeColor="text1"/>
          <w:szCs w:val="21"/>
        </w:rPr>
        <w:t>年左侧拖尾与右侧拖尾基本一致，</w:t>
      </w:r>
      <w:r w:rsidR="00CF5E64" w:rsidRPr="00940C16">
        <w:rPr>
          <w:rFonts w:ascii="Times New Roman" w:eastAsia="宋体" w:hAnsi="Times New Roman" w:cs="Times New Roman"/>
          <w:color w:val="000000" w:themeColor="text1"/>
          <w:szCs w:val="21"/>
        </w:rPr>
        <w:t>2008</w:t>
      </w:r>
      <w:r w:rsidR="00CF5E64" w:rsidRPr="00940C16">
        <w:rPr>
          <w:rFonts w:ascii="Times New Roman" w:eastAsia="宋体" w:hAnsi="Times New Roman" w:cs="Times New Roman"/>
          <w:color w:val="000000" w:themeColor="text1"/>
          <w:szCs w:val="21"/>
        </w:rPr>
        <w:t>年后右侧拖尾大于左侧拖尾，出现加长和升厚趋势，说明</w:t>
      </w:r>
      <w:r w:rsidR="00CF5E64" w:rsidRPr="00CB473E">
        <w:rPr>
          <w:rFonts w:ascii="Times New Roman" w:eastAsia="宋体" w:hAnsi="Times New Roman" w:cs="Times New Roman"/>
          <w:color w:val="000000" w:themeColor="text1"/>
          <w:szCs w:val="21"/>
        </w:rPr>
        <w:t>2008</w:t>
      </w:r>
      <w:r w:rsidR="00CF5E64" w:rsidRPr="00CB473E">
        <w:rPr>
          <w:rFonts w:ascii="Times New Roman" w:eastAsia="宋体" w:hAnsi="Times New Roman" w:cs="Times New Roman"/>
          <w:color w:val="000000" w:themeColor="text1"/>
          <w:szCs w:val="21"/>
        </w:rPr>
        <w:t>年后我国高安全指数的省份逐渐增加</w:t>
      </w:r>
      <w:r w:rsidR="0085275B" w:rsidRPr="0028313B">
        <w:rPr>
          <w:rFonts w:ascii="Times New Roman" w:eastAsia="宋体" w:hAnsi="Times New Roman" w:cs="Times New Roman"/>
          <w:color w:val="000000" w:themeColor="text1"/>
          <w:szCs w:val="21"/>
        </w:rPr>
        <w:t>，占比逐渐加大</w:t>
      </w:r>
      <w:r w:rsidR="008D1FF3" w:rsidRPr="008534B0">
        <w:rPr>
          <w:rFonts w:ascii="Times New Roman" w:eastAsia="宋体" w:hAnsi="Times New Roman" w:cs="Times New Roman"/>
          <w:color w:val="000000" w:themeColor="text1"/>
          <w:szCs w:val="21"/>
        </w:rPr>
        <w:t>；</w:t>
      </w:r>
      <w:r w:rsidR="00EC0BE0" w:rsidRPr="008534B0">
        <w:rPr>
          <w:rFonts w:ascii="Times New Roman" w:eastAsia="宋体" w:hAnsi="Times New Roman" w:cs="Times New Roman"/>
          <w:color w:val="000000" w:themeColor="text1"/>
          <w:szCs w:val="21"/>
        </w:rPr>
        <w:t>能源安全指数</w:t>
      </w:r>
      <w:r w:rsidR="008D1FF3" w:rsidRPr="008534B0">
        <w:rPr>
          <w:rFonts w:ascii="Times New Roman" w:eastAsia="宋体" w:hAnsi="Times New Roman" w:cs="Times New Roman"/>
          <w:color w:val="000000" w:themeColor="text1"/>
          <w:szCs w:val="21"/>
        </w:rPr>
        <w:t>和粮食安全指数</w:t>
      </w:r>
      <w:r w:rsidR="00EC0BE0" w:rsidRPr="008534B0">
        <w:rPr>
          <w:rFonts w:ascii="Times New Roman" w:eastAsia="宋体" w:hAnsi="Times New Roman" w:cs="Times New Roman"/>
          <w:color w:val="000000" w:themeColor="text1"/>
          <w:szCs w:val="21"/>
        </w:rPr>
        <w:t>的拖尾</w:t>
      </w:r>
      <w:r w:rsidR="008D1FF3" w:rsidRPr="008534B0">
        <w:rPr>
          <w:rFonts w:ascii="Times New Roman" w:eastAsia="宋体" w:hAnsi="Times New Roman" w:cs="Times New Roman"/>
          <w:color w:val="000000" w:themeColor="text1"/>
          <w:szCs w:val="21"/>
        </w:rPr>
        <w:t>较</w:t>
      </w:r>
      <w:ins w:id="859" w:author="Y9149" w:date="2021-09-06T16:31:00Z">
        <w:r w:rsidR="004F6974" w:rsidRPr="008534B0">
          <w:rPr>
            <w:rFonts w:ascii="Times New Roman" w:eastAsia="宋体" w:hAnsi="Times New Roman" w:cs="Times New Roman"/>
            <w:color w:val="000000" w:themeColor="text1"/>
            <w:szCs w:val="21"/>
          </w:rPr>
          <w:t>相对</w:t>
        </w:r>
      </w:ins>
      <w:r w:rsidR="00EC0BE0" w:rsidRPr="008534B0">
        <w:rPr>
          <w:rFonts w:ascii="Times New Roman" w:eastAsia="宋体" w:hAnsi="Times New Roman" w:cs="Times New Roman"/>
          <w:color w:val="000000" w:themeColor="text1"/>
          <w:szCs w:val="21"/>
        </w:rPr>
        <w:t>长，</w:t>
      </w:r>
      <w:r w:rsidR="00233BF9" w:rsidRPr="008534B0">
        <w:rPr>
          <w:rFonts w:ascii="Times New Roman" w:eastAsia="宋体" w:hAnsi="Times New Roman" w:cs="Times New Roman"/>
          <w:color w:val="000000" w:themeColor="text1"/>
          <w:szCs w:val="21"/>
        </w:rPr>
        <w:t>表明</w:t>
      </w:r>
      <w:r w:rsidR="008D1FF3" w:rsidRPr="008534B0">
        <w:rPr>
          <w:rFonts w:ascii="Times New Roman" w:eastAsia="宋体" w:hAnsi="Times New Roman" w:cs="Times New Roman"/>
          <w:color w:val="000000" w:themeColor="text1"/>
          <w:szCs w:val="21"/>
        </w:rPr>
        <w:t>各省</w:t>
      </w:r>
      <w:r w:rsidR="00EC0BE0" w:rsidRPr="008534B0">
        <w:rPr>
          <w:rFonts w:ascii="Times New Roman" w:eastAsia="宋体" w:hAnsi="Times New Roman" w:cs="Times New Roman"/>
          <w:color w:val="000000" w:themeColor="text1"/>
          <w:szCs w:val="21"/>
        </w:rPr>
        <w:t>能源安全差异</w:t>
      </w:r>
      <w:r w:rsidR="008D1FF3" w:rsidRPr="008534B0">
        <w:rPr>
          <w:rFonts w:ascii="Times New Roman" w:eastAsia="宋体" w:hAnsi="Times New Roman" w:cs="Times New Roman"/>
          <w:color w:val="000000" w:themeColor="text1"/>
          <w:szCs w:val="21"/>
        </w:rPr>
        <w:t>和粮食安全</w:t>
      </w:r>
      <w:r w:rsidR="00233BF9" w:rsidRPr="008534B0">
        <w:rPr>
          <w:rFonts w:ascii="Times New Roman" w:eastAsia="宋体" w:hAnsi="Times New Roman" w:cs="Times New Roman"/>
          <w:color w:val="000000" w:themeColor="text1"/>
          <w:szCs w:val="21"/>
        </w:rPr>
        <w:t>差异</w:t>
      </w:r>
      <w:r w:rsidR="00EC0BE0" w:rsidRPr="008534B0">
        <w:rPr>
          <w:rFonts w:ascii="Times New Roman" w:eastAsia="宋体" w:hAnsi="Times New Roman" w:cs="Times New Roman"/>
          <w:color w:val="000000" w:themeColor="text1"/>
          <w:szCs w:val="21"/>
        </w:rPr>
        <w:t>较大。</w:t>
      </w:r>
    </w:p>
    <w:p w14:paraId="49746464" w14:textId="77777777" w:rsidR="003A6D4B" w:rsidRPr="003B58F6" w:rsidRDefault="003A6D4B" w:rsidP="003A6D4B">
      <w:pPr>
        <w:rPr>
          <w:ins w:id="860" w:author="A45401" w:date="2021-12-02T11:24:00Z"/>
          <w:rFonts w:ascii="Times New Roman" w:eastAsia="宋体" w:hAnsi="Times New Roman" w:cs="Times New Roman"/>
          <w:sz w:val="15"/>
          <w:szCs w:val="15"/>
        </w:rPr>
      </w:pPr>
      <w:ins w:id="861" w:author="A45401" w:date="2021-12-02T11:24:00Z">
        <w:r w:rsidRPr="003B58F6">
          <w:rPr>
            <w:rFonts w:ascii="Times New Roman" w:eastAsia="宋体" w:hAnsi="Times New Roman" w:cs="Times New Roman"/>
            <w:noProof/>
            <w:sz w:val="15"/>
            <w:szCs w:val="15"/>
          </w:rPr>
          <w:drawing>
            <wp:inline distT="0" distB="0" distL="0" distR="0" wp14:anchorId="34577EB5" wp14:editId="1BA4C152">
              <wp:extent cx="2592308" cy="1446835"/>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23258"/>
                      <a:stretch/>
                    </pic:blipFill>
                    <pic:spPr bwMode="auto">
                      <a:xfrm>
                        <a:off x="0" y="0"/>
                        <a:ext cx="2624578" cy="1464846"/>
                      </a:xfrm>
                      <a:prstGeom prst="rect">
                        <a:avLst/>
                      </a:prstGeom>
                      <a:ln>
                        <a:noFill/>
                      </a:ln>
                      <a:extLst>
                        <a:ext uri="{53640926-AAD7-44D8-BBD7-CCE9431645EC}">
                          <a14:shadowObscured xmlns:a14="http://schemas.microsoft.com/office/drawing/2010/main"/>
                        </a:ext>
                      </a:extLst>
                    </pic:spPr>
                  </pic:pic>
                </a:graphicData>
              </a:graphic>
            </wp:inline>
          </w:drawing>
        </w:r>
        <w:r w:rsidRPr="003B58F6">
          <w:rPr>
            <w:rFonts w:ascii="Times New Roman" w:eastAsia="宋体" w:hAnsi="Times New Roman" w:cs="Times New Roman"/>
            <w:noProof/>
            <w:sz w:val="15"/>
            <w:szCs w:val="15"/>
          </w:rPr>
          <w:drawing>
            <wp:inline distT="0" distB="0" distL="0" distR="0" wp14:anchorId="1A9918EB" wp14:editId="7E5DB6B3">
              <wp:extent cx="2582702" cy="143526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3588"/>
                      <a:stretch/>
                    </pic:blipFill>
                    <pic:spPr bwMode="auto">
                      <a:xfrm>
                        <a:off x="0" y="0"/>
                        <a:ext cx="2598679" cy="1444140"/>
                      </a:xfrm>
                      <a:prstGeom prst="rect">
                        <a:avLst/>
                      </a:prstGeom>
                      <a:ln>
                        <a:noFill/>
                      </a:ln>
                      <a:extLst>
                        <a:ext uri="{53640926-AAD7-44D8-BBD7-CCE9431645EC}">
                          <a14:shadowObscured xmlns:a14="http://schemas.microsoft.com/office/drawing/2010/main"/>
                        </a:ext>
                      </a:extLst>
                    </pic:spPr>
                  </pic:pic>
                </a:graphicData>
              </a:graphic>
            </wp:inline>
          </w:drawing>
        </w:r>
      </w:ins>
    </w:p>
    <w:p w14:paraId="113C2B5F" w14:textId="77777777" w:rsidR="003A6D4B" w:rsidRPr="003B58F6" w:rsidRDefault="003A6D4B" w:rsidP="003A6D4B">
      <w:pPr>
        <w:ind w:firstLineChars="250" w:firstLine="375"/>
        <w:jc w:val="left"/>
        <w:rPr>
          <w:ins w:id="862" w:author="A45401" w:date="2021-12-02T11:24:00Z"/>
          <w:rFonts w:ascii="Times New Roman" w:eastAsia="宋体" w:hAnsi="Times New Roman" w:cs="Times New Roman"/>
          <w:sz w:val="15"/>
          <w:szCs w:val="15"/>
        </w:rPr>
      </w:pPr>
      <w:ins w:id="863" w:author="A45401" w:date="2021-12-02T11:24:00Z">
        <w:r w:rsidRPr="003B58F6">
          <w:rPr>
            <w:rFonts w:ascii="Times New Roman" w:eastAsia="宋体" w:hAnsi="Times New Roman" w:cs="Times New Roman"/>
            <w:sz w:val="15"/>
            <w:szCs w:val="15"/>
          </w:rPr>
          <w:t>(a)</w:t>
        </w:r>
        <w:r w:rsidRPr="003B58F6">
          <w:rPr>
            <w:rFonts w:ascii="Times New Roman" w:eastAsia="宋体" w:hAnsi="Times New Roman" w:cs="Times New Roman" w:hint="eastAsia"/>
            <w:sz w:val="15"/>
            <w:szCs w:val="15"/>
          </w:rPr>
          <w:t>主要年份</w:t>
        </w:r>
        <w:r w:rsidRPr="003B58F6">
          <w:rPr>
            <w:rFonts w:ascii="Times New Roman" w:eastAsia="宋体" w:hAnsi="Times New Roman" w:cs="Times New Roman"/>
            <w:sz w:val="15"/>
            <w:szCs w:val="15"/>
          </w:rPr>
          <w:t>30</w:t>
        </w:r>
        <w:r w:rsidRPr="003B58F6">
          <w:rPr>
            <w:rFonts w:ascii="Times New Roman" w:eastAsia="宋体" w:hAnsi="Times New Roman" w:cs="Times New Roman" w:hint="eastAsia"/>
            <w:sz w:val="15"/>
            <w:szCs w:val="15"/>
          </w:rPr>
          <w:t>省（市</w:t>
        </w:r>
        <w:r w:rsidRPr="003B58F6">
          <w:rPr>
            <w:rFonts w:ascii="Times New Roman" w:eastAsia="宋体" w:hAnsi="Times New Roman" w:cs="Times New Roman"/>
            <w:sz w:val="15"/>
            <w:szCs w:val="15"/>
          </w:rPr>
          <w:t>）</w:t>
        </w:r>
        <w:r w:rsidRPr="003B58F6">
          <w:rPr>
            <w:rFonts w:ascii="Times New Roman" w:eastAsia="宋体" w:hAnsi="Times New Roman" w:cs="Times New Roman" w:hint="eastAsia"/>
            <w:sz w:val="15"/>
            <w:szCs w:val="15"/>
          </w:rPr>
          <w:t>水资源</w:t>
        </w:r>
        <w:r w:rsidRPr="003B58F6">
          <w:rPr>
            <w:rFonts w:ascii="Times New Roman" w:eastAsia="宋体" w:hAnsi="Times New Roman" w:cs="Times New Roman"/>
            <w:sz w:val="15"/>
            <w:szCs w:val="15"/>
          </w:rPr>
          <w:t>-</w:t>
        </w:r>
        <w:r w:rsidRPr="003B58F6">
          <w:rPr>
            <w:rFonts w:ascii="Times New Roman" w:eastAsia="宋体" w:hAnsi="Times New Roman" w:cs="Times New Roman" w:hint="eastAsia"/>
            <w:sz w:val="15"/>
            <w:szCs w:val="15"/>
          </w:rPr>
          <w:t>能源</w:t>
        </w:r>
        <w:r w:rsidRPr="003B58F6">
          <w:rPr>
            <w:rFonts w:ascii="Times New Roman" w:eastAsia="宋体" w:hAnsi="Times New Roman" w:cs="Times New Roman"/>
            <w:sz w:val="15"/>
            <w:szCs w:val="15"/>
          </w:rPr>
          <w:t>-</w:t>
        </w:r>
        <w:r w:rsidRPr="003B58F6">
          <w:rPr>
            <w:rFonts w:ascii="Times New Roman" w:eastAsia="宋体" w:hAnsi="Times New Roman" w:cs="Times New Roman" w:hint="eastAsia"/>
            <w:sz w:val="15"/>
            <w:szCs w:val="15"/>
          </w:rPr>
          <w:t>粮食安全指数核密度图</w:t>
        </w:r>
        <w:r w:rsidRPr="003B58F6">
          <w:rPr>
            <w:rFonts w:ascii="Times New Roman" w:eastAsia="宋体" w:hAnsi="Times New Roman" w:cs="Times New Roman"/>
            <w:sz w:val="15"/>
            <w:szCs w:val="15"/>
          </w:rPr>
          <w:t xml:space="preserve">     (b)</w:t>
        </w:r>
        <w:r w:rsidRPr="003B58F6">
          <w:rPr>
            <w:rFonts w:ascii="Times New Roman" w:eastAsia="宋体" w:hAnsi="Times New Roman" w:cs="Times New Roman" w:hint="eastAsia"/>
            <w:sz w:val="15"/>
            <w:szCs w:val="15"/>
          </w:rPr>
          <w:t>主要年份</w:t>
        </w:r>
        <w:r w:rsidRPr="003B58F6">
          <w:rPr>
            <w:rFonts w:ascii="Times New Roman" w:eastAsia="宋体" w:hAnsi="Times New Roman" w:cs="Times New Roman"/>
            <w:sz w:val="15"/>
            <w:szCs w:val="15"/>
          </w:rPr>
          <w:t>30</w:t>
        </w:r>
        <w:r w:rsidRPr="003B58F6">
          <w:rPr>
            <w:rFonts w:ascii="Times New Roman" w:eastAsia="宋体" w:hAnsi="Times New Roman" w:cs="Times New Roman" w:hint="eastAsia"/>
            <w:sz w:val="15"/>
            <w:szCs w:val="15"/>
          </w:rPr>
          <w:t>省（市）水资源安全指数核密度图</w:t>
        </w:r>
      </w:ins>
    </w:p>
    <w:p w14:paraId="4C588339" w14:textId="77777777" w:rsidR="003A6D4B" w:rsidRPr="003B58F6" w:rsidRDefault="003A6D4B" w:rsidP="003A6D4B">
      <w:pPr>
        <w:rPr>
          <w:ins w:id="864" w:author="A45401" w:date="2021-12-02T11:24:00Z"/>
          <w:rFonts w:ascii="Times New Roman" w:eastAsia="宋体" w:hAnsi="Times New Roman" w:cs="Times New Roman"/>
          <w:sz w:val="15"/>
          <w:szCs w:val="15"/>
        </w:rPr>
      </w:pPr>
      <w:ins w:id="865" w:author="A45401" w:date="2021-12-02T11:24:00Z">
        <w:r w:rsidRPr="003B58F6">
          <w:rPr>
            <w:rFonts w:ascii="Times New Roman" w:eastAsia="宋体" w:hAnsi="Times New Roman" w:cs="Times New Roman"/>
            <w:noProof/>
            <w:sz w:val="15"/>
            <w:szCs w:val="15"/>
          </w:rPr>
          <w:drawing>
            <wp:inline distT="0" distB="0" distL="0" distR="0" wp14:anchorId="6C36EE3B" wp14:editId="125E3B5B">
              <wp:extent cx="2592308" cy="140053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5714"/>
                      <a:stretch/>
                    </pic:blipFill>
                    <pic:spPr bwMode="auto">
                      <a:xfrm>
                        <a:off x="0" y="0"/>
                        <a:ext cx="2615423" cy="1413025"/>
                      </a:xfrm>
                      <a:prstGeom prst="rect">
                        <a:avLst/>
                      </a:prstGeom>
                      <a:ln>
                        <a:noFill/>
                      </a:ln>
                      <a:extLst>
                        <a:ext uri="{53640926-AAD7-44D8-BBD7-CCE9431645EC}">
                          <a14:shadowObscured xmlns:a14="http://schemas.microsoft.com/office/drawing/2010/main"/>
                        </a:ext>
                      </a:extLst>
                    </pic:spPr>
                  </pic:pic>
                </a:graphicData>
              </a:graphic>
            </wp:inline>
          </w:drawing>
        </w:r>
        <w:r w:rsidRPr="003B58F6">
          <w:rPr>
            <w:rFonts w:ascii="Times New Roman" w:eastAsia="宋体" w:hAnsi="Times New Roman" w:cs="Times New Roman"/>
            <w:noProof/>
            <w:sz w:val="15"/>
            <w:szCs w:val="15"/>
          </w:rPr>
          <w:drawing>
            <wp:inline distT="0" distB="0" distL="0" distR="0" wp14:anchorId="4417D784" wp14:editId="61B3CB67">
              <wp:extent cx="2582702" cy="1412112"/>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4821"/>
                      <a:stretch/>
                    </pic:blipFill>
                    <pic:spPr bwMode="auto">
                      <a:xfrm>
                        <a:off x="0" y="0"/>
                        <a:ext cx="2602472" cy="1422921"/>
                      </a:xfrm>
                      <a:prstGeom prst="rect">
                        <a:avLst/>
                      </a:prstGeom>
                      <a:ln>
                        <a:noFill/>
                      </a:ln>
                      <a:extLst>
                        <a:ext uri="{53640926-AAD7-44D8-BBD7-CCE9431645EC}">
                          <a14:shadowObscured xmlns:a14="http://schemas.microsoft.com/office/drawing/2010/main"/>
                        </a:ext>
                      </a:extLst>
                    </pic:spPr>
                  </pic:pic>
                </a:graphicData>
              </a:graphic>
            </wp:inline>
          </w:drawing>
        </w:r>
      </w:ins>
    </w:p>
    <w:p w14:paraId="7AAF05E2" w14:textId="77777777" w:rsidR="003A6D4B" w:rsidRPr="003B58F6" w:rsidRDefault="003A6D4B" w:rsidP="003A6D4B">
      <w:pPr>
        <w:ind w:firstLineChars="500" w:firstLine="750"/>
        <w:jc w:val="left"/>
        <w:rPr>
          <w:ins w:id="866" w:author="A45401" w:date="2021-12-02T11:24:00Z"/>
          <w:rFonts w:ascii="Times New Roman" w:eastAsia="宋体" w:hAnsi="Times New Roman" w:cs="Times New Roman"/>
          <w:sz w:val="15"/>
          <w:szCs w:val="15"/>
        </w:rPr>
      </w:pPr>
      <w:ins w:id="867" w:author="A45401" w:date="2021-12-02T11:24:00Z">
        <w:r w:rsidRPr="003B58F6">
          <w:rPr>
            <w:rFonts w:ascii="Times New Roman" w:eastAsia="宋体" w:hAnsi="Times New Roman" w:cs="Times New Roman"/>
            <w:sz w:val="15"/>
            <w:szCs w:val="15"/>
          </w:rPr>
          <w:t>(c)</w:t>
        </w:r>
        <w:r w:rsidRPr="003B58F6">
          <w:rPr>
            <w:rFonts w:ascii="Times New Roman" w:eastAsia="宋体" w:hAnsi="Times New Roman" w:cs="Times New Roman" w:hint="eastAsia"/>
            <w:sz w:val="15"/>
            <w:szCs w:val="15"/>
          </w:rPr>
          <w:t>主要年份</w:t>
        </w:r>
        <w:r w:rsidRPr="003B58F6">
          <w:rPr>
            <w:rFonts w:ascii="Times New Roman" w:eastAsia="宋体" w:hAnsi="Times New Roman" w:cs="Times New Roman"/>
            <w:sz w:val="15"/>
            <w:szCs w:val="15"/>
          </w:rPr>
          <w:t>30</w:t>
        </w:r>
        <w:r w:rsidRPr="003B58F6">
          <w:rPr>
            <w:rFonts w:ascii="Times New Roman" w:eastAsia="宋体" w:hAnsi="Times New Roman" w:cs="Times New Roman" w:hint="eastAsia"/>
            <w:sz w:val="15"/>
            <w:szCs w:val="15"/>
          </w:rPr>
          <w:t>省（市</w:t>
        </w:r>
        <w:r w:rsidRPr="003B58F6">
          <w:rPr>
            <w:rFonts w:ascii="Times New Roman" w:eastAsia="宋体" w:hAnsi="Times New Roman" w:cs="Times New Roman"/>
            <w:sz w:val="15"/>
            <w:szCs w:val="15"/>
          </w:rPr>
          <w:t>）</w:t>
        </w:r>
        <w:r w:rsidRPr="003B58F6">
          <w:rPr>
            <w:rFonts w:ascii="Times New Roman" w:eastAsia="宋体" w:hAnsi="Times New Roman" w:cs="Times New Roman" w:hint="eastAsia"/>
            <w:sz w:val="15"/>
            <w:szCs w:val="15"/>
          </w:rPr>
          <w:t>能源安全指数核密度图</w:t>
        </w:r>
        <w:r w:rsidRPr="003B58F6">
          <w:rPr>
            <w:rFonts w:ascii="Times New Roman" w:eastAsia="宋体" w:hAnsi="Times New Roman" w:cs="Times New Roman"/>
            <w:sz w:val="15"/>
            <w:szCs w:val="15"/>
          </w:rPr>
          <w:t xml:space="preserve">             (d)</w:t>
        </w:r>
        <w:r w:rsidRPr="003B58F6">
          <w:rPr>
            <w:rFonts w:ascii="Times New Roman" w:eastAsia="宋体" w:hAnsi="Times New Roman" w:cs="Times New Roman" w:hint="eastAsia"/>
            <w:sz w:val="15"/>
            <w:szCs w:val="15"/>
          </w:rPr>
          <w:t>主要年份</w:t>
        </w:r>
        <w:r w:rsidRPr="003B58F6">
          <w:rPr>
            <w:rFonts w:ascii="Times New Roman" w:eastAsia="宋体" w:hAnsi="Times New Roman" w:cs="Times New Roman"/>
            <w:sz w:val="15"/>
            <w:szCs w:val="15"/>
          </w:rPr>
          <w:t>30</w:t>
        </w:r>
        <w:r w:rsidRPr="003B58F6">
          <w:rPr>
            <w:rFonts w:ascii="Times New Roman" w:eastAsia="宋体" w:hAnsi="Times New Roman" w:cs="Times New Roman" w:hint="eastAsia"/>
            <w:sz w:val="15"/>
            <w:szCs w:val="15"/>
          </w:rPr>
          <w:t>省（市）粮食安全指数核密度图</w:t>
        </w:r>
      </w:ins>
    </w:p>
    <w:p w14:paraId="741AF6A1" w14:textId="498F1033" w:rsidR="003A6D4B" w:rsidRPr="003A6D4B" w:rsidRDefault="003A6D4B">
      <w:pPr>
        <w:adjustRightInd w:val="0"/>
        <w:jc w:val="center"/>
        <w:rPr>
          <w:rFonts w:ascii="Times New Roman" w:eastAsia="黑体" w:hAnsi="Times New Roman" w:cs="Times New Roman"/>
          <w:color w:val="000000" w:themeColor="text1"/>
          <w:sz w:val="18"/>
          <w:szCs w:val="18"/>
          <w:rPrChange w:id="868" w:author="A45401" w:date="2021-12-02T11:24:00Z">
            <w:rPr>
              <w:rFonts w:ascii="Times New Roman" w:eastAsia="宋体" w:hAnsi="Times New Roman" w:cs="Times New Roman"/>
              <w:color w:val="000000" w:themeColor="text1"/>
              <w:szCs w:val="21"/>
            </w:rPr>
          </w:rPrChange>
        </w:rPr>
        <w:pPrChange w:id="869" w:author="A45401" w:date="2021-12-02T11:24:00Z">
          <w:pPr>
            <w:adjustRightInd w:val="0"/>
            <w:ind w:firstLineChars="200" w:firstLine="420"/>
          </w:pPr>
        </w:pPrChange>
      </w:pPr>
      <w:ins w:id="870" w:author="A45401" w:date="2021-12-02T11:24:00Z">
        <w:r w:rsidRPr="003B58F6">
          <w:rPr>
            <w:rFonts w:ascii="Times New Roman" w:eastAsia="黑体" w:hAnsi="Times New Roman" w:cs="Times New Roman" w:hint="eastAsia"/>
            <w:color w:val="000000" w:themeColor="text1"/>
            <w:sz w:val="18"/>
            <w:szCs w:val="18"/>
          </w:rPr>
          <w:t>图</w:t>
        </w:r>
        <w:r w:rsidRPr="003B58F6">
          <w:rPr>
            <w:rFonts w:ascii="Times New Roman" w:eastAsia="黑体" w:hAnsi="Times New Roman" w:cs="Times New Roman"/>
            <w:color w:val="000000" w:themeColor="text1"/>
            <w:sz w:val="18"/>
            <w:szCs w:val="18"/>
          </w:rPr>
          <w:t xml:space="preserve">2 </w:t>
        </w:r>
        <w:r w:rsidRPr="003B58F6">
          <w:rPr>
            <w:rFonts w:ascii="Times New Roman" w:eastAsia="黑体" w:hAnsi="Times New Roman" w:cs="Times New Roman" w:hint="eastAsia"/>
            <w:color w:val="000000" w:themeColor="text1"/>
            <w:sz w:val="18"/>
            <w:szCs w:val="18"/>
          </w:rPr>
          <w:t>主要年份</w:t>
        </w:r>
        <w:r w:rsidRPr="003B58F6">
          <w:rPr>
            <w:rFonts w:ascii="Times New Roman" w:eastAsia="黑体" w:hAnsi="Times New Roman" w:cs="Times New Roman"/>
            <w:color w:val="000000" w:themeColor="text1"/>
            <w:sz w:val="18"/>
            <w:szCs w:val="18"/>
          </w:rPr>
          <w:t>30</w:t>
        </w:r>
        <w:r w:rsidRPr="003B58F6">
          <w:rPr>
            <w:rFonts w:ascii="Times New Roman" w:eastAsia="黑体" w:hAnsi="Times New Roman" w:cs="Times New Roman" w:hint="eastAsia"/>
            <w:color w:val="000000" w:themeColor="text1"/>
            <w:sz w:val="18"/>
            <w:szCs w:val="18"/>
          </w:rPr>
          <w:t>省</w:t>
        </w:r>
        <w:r w:rsidRPr="003B58F6">
          <w:rPr>
            <w:rFonts w:ascii="Times New Roman" w:eastAsia="黑体" w:hAnsi="Times New Roman" w:cs="Times New Roman"/>
            <w:color w:val="000000" w:themeColor="text1"/>
            <w:sz w:val="18"/>
            <w:szCs w:val="18"/>
          </w:rPr>
          <w:t>(</w:t>
        </w:r>
        <w:r w:rsidRPr="003B58F6">
          <w:rPr>
            <w:rFonts w:ascii="Times New Roman" w:eastAsia="黑体" w:hAnsi="Times New Roman" w:cs="Times New Roman" w:hint="eastAsia"/>
            <w:color w:val="000000" w:themeColor="text1"/>
            <w:sz w:val="18"/>
            <w:szCs w:val="18"/>
          </w:rPr>
          <w:t>市</w:t>
        </w:r>
        <w:r w:rsidRPr="003B58F6">
          <w:rPr>
            <w:rFonts w:ascii="Times New Roman" w:eastAsia="黑体" w:hAnsi="Times New Roman" w:cs="Times New Roman"/>
            <w:color w:val="000000" w:themeColor="text1"/>
            <w:sz w:val="18"/>
            <w:szCs w:val="18"/>
          </w:rPr>
          <w:t>)</w:t>
        </w:r>
        <w:r w:rsidRPr="003B58F6">
          <w:rPr>
            <w:rFonts w:ascii="Times New Roman" w:eastAsia="黑体" w:hAnsi="Times New Roman" w:cs="Times New Roman" w:hint="eastAsia"/>
            <w:color w:val="000000" w:themeColor="text1"/>
            <w:sz w:val="18"/>
            <w:szCs w:val="18"/>
          </w:rPr>
          <w:t>水资源</w:t>
        </w:r>
        <w:r w:rsidRPr="003B58F6">
          <w:rPr>
            <w:rFonts w:ascii="Times New Roman" w:eastAsia="黑体" w:hAnsi="Times New Roman" w:cs="Times New Roman"/>
            <w:color w:val="000000" w:themeColor="text1"/>
            <w:sz w:val="18"/>
            <w:szCs w:val="18"/>
          </w:rPr>
          <w:t>-</w:t>
        </w:r>
        <w:r w:rsidRPr="003B58F6">
          <w:rPr>
            <w:rFonts w:ascii="Times New Roman" w:eastAsia="黑体" w:hAnsi="Times New Roman" w:cs="Times New Roman" w:hint="eastAsia"/>
            <w:color w:val="000000" w:themeColor="text1"/>
            <w:sz w:val="18"/>
            <w:szCs w:val="18"/>
          </w:rPr>
          <w:t>能源</w:t>
        </w:r>
        <w:r w:rsidRPr="003B58F6">
          <w:rPr>
            <w:rFonts w:ascii="Times New Roman" w:eastAsia="黑体" w:hAnsi="Times New Roman" w:cs="Times New Roman"/>
            <w:color w:val="000000" w:themeColor="text1"/>
            <w:sz w:val="18"/>
            <w:szCs w:val="18"/>
          </w:rPr>
          <w:t>-</w:t>
        </w:r>
        <w:r w:rsidRPr="003B58F6">
          <w:rPr>
            <w:rFonts w:ascii="Times New Roman" w:eastAsia="黑体" w:hAnsi="Times New Roman" w:cs="Times New Roman" w:hint="eastAsia"/>
            <w:color w:val="000000" w:themeColor="text1"/>
            <w:sz w:val="18"/>
            <w:szCs w:val="18"/>
          </w:rPr>
          <w:t>粮食安全指数及单一资源安全指数核密度图</w:t>
        </w:r>
      </w:ins>
    </w:p>
    <w:p w14:paraId="41EC0D8E" w14:textId="209175B9" w:rsidR="00380CB9" w:rsidRPr="008534B0" w:rsidRDefault="001C66D8" w:rsidP="00EB2B90">
      <w:pPr>
        <w:adjustRightInd w:val="0"/>
        <w:ind w:firstLineChars="200" w:firstLine="420"/>
        <w:rPr>
          <w:rFonts w:ascii="Times New Roman" w:eastAsia="宋体" w:hAnsi="Times New Roman" w:cs="Times New Roman"/>
          <w:color w:val="000000" w:themeColor="text1"/>
          <w:szCs w:val="21"/>
        </w:rPr>
      </w:pPr>
      <w:r w:rsidRPr="008534B0">
        <w:rPr>
          <w:rFonts w:ascii="Times New Roman" w:eastAsia="宋体" w:hAnsi="Times New Roman" w:cs="Times New Roman"/>
          <w:color w:val="000000" w:themeColor="text1"/>
          <w:szCs w:val="21"/>
        </w:rPr>
        <w:t>其次，</w:t>
      </w:r>
      <w:ins w:id="871" w:author="Y9149" w:date="2021-09-06T18:36:00Z">
        <w:r w:rsidR="00E91E15" w:rsidRPr="008534B0">
          <w:rPr>
            <w:rFonts w:ascii="Times New Roman" w:eastAsia="宋体" w:hAnsi="Times New Roman" w:cs="Times New Roman"/>
            <w:color w:val="000000" w:themeColor="text1"/>
            <w:szCs w:val="21"/>
          </w:rPr>
          <w:t>由图</w:t>
        </w:r>
      </w:ins>
      <w:ins w:id="872" w:author="A45401" w:date="2021-12-01T22:05:00Z">
        <w:r w:rsidR="00F04109">
          <w:rPr>
            <w:rFonts w:ascii="Times New Roman" w:eastAsia="宋体" w:hAnsi="Times New Roman" w:cs="Times New Roman"/>
            <w:color w:val="000000" w:themeColor="text1"/>
            <w:szCs w:val="21"/>
          </w:rPr>
          <w:t>1</w:t>
        </w:r>
      </w:ins>
      <w:ins w:id="873" w:author="Y9149" w:date="2021-09-06T18:36:00Z">
        <w:del w:id="874" w:author="A45401" w:date="2021-12-01T22:05:00Z">
          <w:r w:rsidR="00E91E15" w:rsidRPr="008534B0" w:rsidDel="00F04109">
            <w:rPr>
              <w:rFonts w:ascii="Times New Roman" w:eastAsia="宋体" w:hAnsi="Times New Roman" w:cs="Times New Roman"/>
              <w:color w:val="000000" w:themeColor="text1"/>
              <w:szCs w:val="21"/>
            </w:rPr>
            <w:delText>2</w:delText>
          </w:r>
        </w:del>
        <w:r w:rsidR="00E91E15" w:rsidRPr="008534B0">
          <w:rPr>
            <w:rFonts w:ascii="Times New Roman" w:eastAsia="宋体" w:hAnsi="Times New Roman" w:cs="Times New Roman"/>
            <w:color w:val="000000" w:themeColor="text1"/>
            <w:szCs w:val="21"/>
          </w:rPr>
          <w:t>可以得出</w:t>
        </w:r>
      </w:ins>
      <w:del w:id="875" w:author="Y9149" w:date="2021-09-06T18:37:00Z">
        <w:r w:rsidRPr="008534B0" w:rsidDel="00E91E15">
          <w:rPr>
            <w:rFonts w:ascii="Times New Roman" w:eastAsia="宋体" w:hAnsi="Times New Roman" w:cs="Times New Roman"/>
            <w:color w:val="000000" w:themeColor="text1"/>
            <w:szCs w:val="21"/>
          </w:rPr>
          <w:delText>从</w:delText>
        </w:r>
      </w:del>
      <w:r w:rsidRPr="008534B0">
        <w:rPr>
          <w:rFonts w:ascii="Times New Roman" w:eastAsia="宋体" w:hAnsi="Times New Roman" w:cs="Times New Roman"/>
          <w:color w:val="000000" w:themeColor="text1"/>
          <w:szCs w:val="21"/>
        </w:rPr>
        <w:t>局域变化情况</w:t>
      </w:r>
      <w:del w:id="876" w:author="Y9149" w:date="2021-09-06T18:37:00Z">
        <w:r w:rsidRPr="008534B0" w:rsidDel="00E91E15">
          <w:rPr>
            <w:rFonts w:ascii="Times New Roman" w:eastAsia="宋体" w:hAnsi="Times New Roman" w:cs="Times New Roman"/>
            <w:color w:val="000000" w:themeColor="text1"/>
            <w:szCs w:val="21"/>
          </w:rPr>
          <w:delText>来看</w:delText>
        </w:r>
      </w:del>
      <w:r w:rsidRPr="008534B0">
        <w:rPr>
          <w:rFonts w:ascii="Times New Roman" w:eastAsia="宋体" w:hAnsi="Times New Roman" w:cs="Times New Roman"/>
          <w:color w:val="000000" w:themeColor="text1"/>
          <w:szCs w:val="21"/>
        </w:rPr>
        <w:t>：上海、江苏、江西、</w:t>
      </w:r>
      <w:ins w:id="877" w:author="Y9149" w:date="2021-09-06T16:34:00Z">
        <w:r w:rsidR="00756EE7" w:rsidRPr="008534B0">
          <w:rPr>
            <w:rFonts w:ascii="Times New Roman" w:eastAsia="宋体" w:hAnsi="Times New Roman" w:cs="Times New Roman"/>
            <w:color w:val="000000" w:themeColor="text1"/>
            <w:szCs w:val="21"/>
          </w:rPr>
          <w:t>内蒙古</w:t>
        </w:r>
      </w:ins>
      <w:del w:id="878" w:author="Y9149" w:date="2021-09-06T16:34:00Z">
        <w:r w:rsidRPr="008534B0" w:rsidDel="00756EE7">
          <w:rPr>
            <w:rFonts w:ascii="Times New Roman" w:eastAsia="宋体" w:hAnsi="Times New Roman" w:cs="Times New Roman"/>
            <w:color w:val="000000" w:themeColor="text1"/>
            <w:szCs w:val="21"/>
          </w:rPr>
          <w:delText>湖北</w:delText>
        </w:r>
      </w:del>
      <w:r w:rsidRPr="008534B0">
        <w:rPr>
          <w:rFonts w:ascii="Times New Roman" w:eastAsia="宋体" w:hAnsi="Times New Roman" w:cs="Times New Roman"/>
          <w:color w:val="000000" w:themeColor="text1"/>
          <w:szCs w:val="21"/>
        </w:rPr>
        <w:t>四个省份</w:t>
      </w:r>
      <w:r w:rsidR="00C27CB0" w:rsidRPr="008534B0">
        <w:rPr>
          <w:rFonts w:ascii="Times New Roman" w:eastAsia="宋体" w:hAnsi="Times New Roman" w:cs="Times New Roman"/>
          <w:color w:val="000000" w:themeColor="text1"/>
          <w:szCs w:val="21"/>
        </w:rPr>
        <w:t>水资源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能源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指数提升较快，</w:t>
      </w:r>
      <w:r w:rsidR="00A86A5F" w:rsidRPr="008534B0">
        <w:rPr>
          <w:rFonts w:ascii="Times New Roman" w:eastAsia="宋体" w:hAnsi="Times New Roman" w:cs="Times New Roman"/>
          <w:color w:val="000000" w:themeColor="text1"/>
          <w:szCs w:val="21"/>
        </w:rPr>
        <w:t>上海由</w:t>
      </w:r>
      <w:r w:rsidR="00A86A5F" w:rsidRPr="008534B0">
        <w:rPr>
          <w:rFonts w:ascii="Times New Roman" w:eastAsia="宋体" w:hAnsi="Times New Roman" w:cs="Times New Roman"/>
          <w:color w:val="000000" w:themeColor="text1"/>
          <w:szCs w:val="21"/>
        </w:rPr>
        <w:t>2003</w:t>
      </w:r>
      <w:r w:rsidR="00A86A5F" w:rsidRPr="008534B0">
        <w:rPr>
          <w:rFonts w:ascii="Times New Roman" w:eastAsia="宋体" w:hAnsi="Times New Roman" w:cs="Times New Roman"/>
          <w:color w:val="000000" w:themeColor="text1"/>
          <w:szCs w:val="21"/>
        </w:rPr>
        <w:t>年的</w:t>
      </w:r>
      <w:r w:rsidR="00A86A5F" w:rsidRPr="008534B0">
        <w:rPr>
          <w:rFonts w:ascii="Times New Roman" w:eastAsia="宋体" w:hAnsi="Times New Roman" w:cs="Times New Roman"/>
          <w:color w:val="000000" w:themeColor="text1"/>
          <w:szCs w:val="21"/>
        </w:rPr>
        <w:t>0.</w:t>
      </w:r>
      <w:ins w:id="879" w:author="Y9149" w:date="2021-09-06T16:34:00Z">
        <w:r w:rsidR="00756EE7" w:rsidRPr="008534B0">
          <w:rPr>
            <w:rFonts w:ascii="Times New Roman" w:eastAsia="宋体" w:hAnsi="Times New Roman" w:cs="Times New Roman"/>
            <w:color w:val="000000" w:themeColor="text1"/>
            <w:szCs w:val="21"/>
          </w:rPr>
          <w:t>27</w:t>
        </w:r>
      </w:ins>
      <w:del w:id="880" w:author="Y9149" w:date="2021-09-06T16:34:00Z">
        <w:r w:rsidR="00A86A5F" w:rsidRPr="008534B0" w:rsidDel="00756EE7">
          <w:rPr>
            <w:rFonts w:ascii="Times New Roman" w:eastAsia="宋体" w:hAnsi="Times New Roman" w:cs="Times New Roman"/>
            <w:color w:val="000000" w:themeColor="text1"/>
            <w:szCs w:val="21"/>
          </w:rPr>
          <w:delText>4</w:delText>
        </w:r>
      </w:del>
      <w:r w:rsidR="00A86A5F" w:rsidRPr="008534B0">
        <w:rPr>
          <w:rFonts w:ascii="Times New Roman" w:eastAsia="宋体" w:hAnsi="Times New Roman" w:cs="Times New Roman"/>
          <w:color w:val="000000" w:themeColor="text1"/>
          <w:szCs w:val="21"/>
        </w:rPr>
        <w:t>提升至</w:t>
      </w:r>
      <w:r w:rsidR="00A86A5F" w:rsidRPr="008534B0">
        <w:rPr>
          <w:rFonts w:ascii="Times New Roman" w:eastAsia="宋体" w:hAnsi="Times New Roman" w:cs="Times New Roman"/>
          <w:color w:val="000000" w:themeColor="text1"/>
          <w:szCs w:val="21"/>
        </w:rPr>
        <w:t>2019</w:t>
      </w:r>
      <w:r w:rsidR="00A86A5F" w:rsidRPr="008534B0">
        <w:rPr>
          <w:rFonts w:ascii="Times New Roman" w:eastAsia="宋体" w:hAnsi="Times New Roman" w:cs="Times New Roman"/>
          <w:color w:val="000000" w:themeColor="text1"/>
          <w:szCs w:val="21"/>
        </w:rPr>
        <w:t>年的</w:t>
      </w:r>
      <w:r w:rsidR="00A86A5F" w:rsidRPr="008534B0">
        <w:rPr>
          <w:rFonts w:ascii="Times New Roman" w:eastAsia="宋体" w:hAnsi="Times New Roman" w:cs="Times New Roman"/>
          <w:color w:val="000000" w:themeColor="text1"/>
          <w:szCs w:val="21"/>
        </w:rPr>
        <w:t>0.</w:t>
      </w:r>
      <w:ins w:id="881" w:author="Y9149" w:date="2021-09-06T16:34:00Z">
        <w:r w:rsidR="00756EE7" w:rsidRPr="008534B0">
          <w:rPr>
            <w:rFonts w:ascii="Times New Roman" w:eastAsia="宋体" w:hAnsi="Times New Roman" w:cs="Times New Roman"/>
            <w:color w:val="000000" w:themeColor="text1"/>
            <w:szCs w:val="21"/>
          </w:rPr>
          <w:t>49</w:t>
        </w:r>
      </w:ins>
      <w:del w:id="882" w:author="Y9149" w:date="2021-09-06T16:34:00Z">
        <w:r w:rsidR="00A86A5F" w:rsidRPr="008534B0" w:rsidDel="00756EE7">
          <w:rPr>
            <w:rFonts w:ascii="Times New Roman" w:eastAsia="宋体" w:hAnsi="Times New Roman" w:cs="Times New Roman"/>
            <w:color w:val="000000" w:themeColor="text1"/>
            <w:szCs w:val="21"/>
          </w:rPr>
          <w:delText>6</w:delText>
        </w:r>
      </w:del>
      <w:r w:rsidR="00A86A5F" w:rsidRPr="008534B0">
        <w:rPr>
          <w:rFonts w:ascii="Times New Roman" w:eastAsia="宋体" w:hAnsi="Times New Roman" w:cs="Times New Roman"/>
          <w:color w:val="000000" w:themeColor="text1"/>
          <w:szCs w:val="21"/>
        </w:rPr>
        <w:t>，江苏由</w:t>
      </w:r>
      <w:r w:rsidR="00A86A5F" w:rsidRPr="008534B0">
        <w:rPr>
          <w:rFonts w:ascii="Times New Roman" w:eastAsia="宋体" w:hAnsi="Times New Roman" w:cs="Times New Roman"/>
          <w:color w:val="000000" w:themeColor="text1"/>
          <w:szCs w:val="21"/>
        </w:rPr>
        <w:t>0.</w:t>
      </w:r>
      <w:ins w:id="883" w:author="Y9149" w:date="2021-09-06T16:35:00Z">
        <w:r w:rsidR="00756EE7" w:rsidRPr="008534B0">
          <w:rPr>
            <w:rFonts w:ascii="Times New Roman" w:eastAsia="宋体" w:hAnsi="Times New Roman" w:cs="Times New Roman"/>
            <w:color w:val="000000" w:themeColor="text1"/>
            <w:szCs w:val="21"/>
          </w:rPr>
          <w:t>27</w:t>
        </w:r>
      </w:ins>
      <w:del w:id="884" w:author="Y9149" w:date="2021-09-06T16:35:00Z">
        <w:r w:rsidR="00A86A5F" w:rsidRPr="008534B0" w:rsidDel="00756EE7">
          <w:rPr>
            <w:rFonts w:ascii="Times New Roman" w:eastAsia="宋体" w:hAnsi="Times New Roman" w:cs="Times New Roman"/>
            <w:color w:val="000000" w:themeColor="text1"/>
            <w:szCs w:val="21"/>
          </w:rPr>
          <w:delText>4</w:delText>
        </w:r>
      </w:del>
      <w:r w:rsidR="00A86A5F" w:rsidRPr="008534B0">
        <w:rPr>
          <w:rFonts w:ascii="Times New Roman" w:eastAsia="宋体" w:hAnsi="Times New Roman" w:cs="Times New Roman"/>
          <w:color w:val="000000" w:themeColor="text1"/>
          <w:szCs w:val="21"/>
        </w:rPr>
        <w:t>提升至</w:t>
      </w:r>
      <w:r w:rsidR="00A86A5F" w:rsidRPr="008534B0">
        <w:rPr>
          <w:rFonts w:ascii="Times New Roman" w:eastAsia="宋体" w:hAnsi="Times New Roman" w:cs="Times New Roman"/>
          <w:color w:val="000000" w:themeColor="text1"/>
          <w:szCs w:val="21"/>
        </w:rPr>
        <w:t>0.</w:t>
      </w:r>
      <w:ins w:id="885" w:author="Y9149" w:date="2021-09-06T16:35:00Z">
        <w:r w:rsidR="00756EE7" w:rsidRPr="008534B0">
          <w:rPr>
            <w:rFonts w:ascii="Times New Roman" w:eastAsia="宋体" w:hAnsi="Times New Roman" w:cs="Times New Roman"/>
            <w:color w:val="000000" w:themeColor="text1"/>
            <w:szCs w:val="21"/>
          </w:rPr>
          <w:t>47</w:t>
        </w:r>
      </w:ins>
      <w:del w:id="886" w:author="Y9149" w:date="2021-09-06T16:35:00Z">
        <w:r w:rsidR="00A86A5F" w:rsidRPr="008534B0" w:rsidDel="00756EE7">
          <w:rPr>
            <w:rFonts w:ascii="Times New Roman" w:eastAsia="宋体" w:hAnsi="Times New Roman" w:cs="Times New Roman"/>
            <w:color w:val="000000" w:themeColor="text1"/>
            <w:szCs w:val="21"/>
          </w:rPr>
          <w:delText>58</w:delText>
        </w:r>
      </w:del>
      <w:r w:rsidR="00A86A5F" w:rsidRPr="008534B0">
        <w:rPr>
          <w:rFonts w:ascii="Times New Roman" w:eastAsia="宋体" w:hAnsi="Times New Roman" w:cs="Times New Roman"/>
          <w:color w:val="000000" w:themeColor="text1"/>
          <w:szCs w:val="21"/>
        </w:rPr>
        <w:t>，江西由</w:t>
      </w:r>
      <w:r w:rsidR="00A86A5F" w:rsidRPr="008534B0">
        <w:rPr>
          <w:rFonts w:ascii="Times New Roman" w:eastAsia="宋体" w:hAnsi="Times New Roman" w:cs="Times New Roman"/>
          <w:color w:val="000000" w:themeColor="text1"/>
          <w:szCs w:val="21"/>
        </w:rPr>
        <w:t>0.</w:t>
      </w:r>
      <w:ins w:id="887" w:author="Y9149" w:date="2021-09-06T16:36:00Z">
        <w:r w:rsidR="00756EE7" w:rsidRPr="008534B0">
          <w:rPr>
            <w:rFonts w:ascii="Times New Roman" w:eastAsia="宋体" w:hAnsi="Times New Roman" w:cs="Times New Roman"/>
            <w:color w:val="000000" w:themeColor="text1"/>
            <w:szCs w:val="21"/>
          </w:rPr>
          <w:t>27</w:t>
        </w:r>
      </w:ins>
      <w:del w:id="888" w:author="Y9149" w:date="2021-09-06T16:36:00Z">
        <w:r w:rsidR="00A86A5F" w:rsidRPr="008534B0" w:rsidDel="00756EE7">
          <w:rPr>
            <w:rFonts w:ascii="Times New Roman" w:eastAsia="宋体" w:hAnsi="Times New Roman" w:cs="Times New Roman"/>
            <w:color w:val="000000" w:themeColor="text1"/>
            <w:szCs w:val="21"/>
          </w:rPr>
          <w:delText>39</w:delText>
        </w:r>
      </w:del>
      <w:r w:rsidR="00A86A5F" w:rsidRPr="008534B0">
        <w:rPr>
          <w:rFonts w:ascii="Times New Roman" w:eastAsia="宋体" w:hAnsi="Times New Roman" w:cs="Times New Roman"/>
          <w:color w:val="000000" w:themeColor="text1"/>
          <w:szCs w:val="21"/>
        </w:rPr>
        <w:t>提升至</w:t>
      </w:r>
      <w:r w:rsidR="00A86A5F" w:rsidRPr="008534B0">
        <w:rPr>
          <w:rFonts w:ascii="Times New Roman" w:eastAsia="宋体" w:hAnsi="Times New Roman" w:cs="Times New Roman"/>
          <w:color w:val="000000" w:themeColor="text1"/>
          <w:szCs w:val="21"/>
        </w:rPr>
        <w:t>0.</w:t>
      </w:r>
      <w:ins w:id="889" w:author="Y9149" w:date="2021-09-06T16:36:00Z">
        <w:r w:rsidR="00756EE7" w:rsidRPr="008534B0">
          <w:rPr>
            <w:rFonts w:ascii="Times New Roman" w:eastAsia="宋体" w:hAnsi="Times New Roman" w:cs="Times New Roman"/>
            <w:color w:val="000000" w:themeColor="text1"/>
            <w:szCs w:val="21"/>
          </w:rPr>
          <w:t>45</w:t>
        </w:r>
      </w:ins>
      <w:del w:id="890" w:author="Y9149" w:date="2021-09-06T16:36:00Z">
        <w:r w:rsidR="00A86A5F" w:rsidRPr="008534B0" w:rsidDel="00756EE7">
          <w:rPr>
            <w:rFonts w:ascii="Times New Roman" w:eastAsia="宋体" w:hAnsi="Times New Roman" w:cs="Times New Roman"/>
            <w:color w:val="000000" w:themeColor="text1"/>
            <w:szCs w:val="21"/>
          </w:rPr>
          <w:delText>56</w:delText>
        </w:r>
      </w:del>
      <w:r w:rsidR="00A86A5F" w:rsidRPr="008534B0">
        <w:rPr>
          <w:rFonts w:ascii="Times New Roman" w:eastAsia="宋体" w:hAnsi="Times New Roman" w:cs="Times New Roman"/>
          <w:color w:val="000000" w:themeColor="text1"/>
          <w:szCs w:val="21"/>
        </w:rPr>
        <w:t>，</w:t>
      </w:r>
      <w:ins w:id="891" w:author="Y9149" w:date="2021-09-06T16:36:00Z">
        <w:r w:rsidR="00756EE7" w:rsidRPr="008534B0">
          <w:rPr>
            <w:rFonts w:ascii="Times New Roman" w:eastAsia="宋体" w:hAnsi="Times New Roman" w:cs="Times New Roman"/>
            <w:color w:val="000000" w:themeColor="text1"/>
            <w:szCs w:val="21"/>
          </w:rPr>
          <w:t>内蒙古</w:t>
        </w:r>
      </w:ins>
      <w:del w:id="892" w:author="Y9149" w:date="2021-09-06T16:36:00Z">
        <w:r w:rsidR="00A86A5F" w:rsidRPr="008534B0" w:rsidDel="00756EE7">
          <w:rPr>
            <w:rFonts w:ascii="Times New Roman" w:eastAsia="宋体" w:hAnsi="Times New Roman" w:cs="Times New Roman"/>
            <w:color w:val="000000" w:themeColor="text1"/>
            <w:szCs w:val="21"/>
          </w:rPr>
          <w:delText>湖北</w:delText>
        </w:r>
      </w:del>
      <w:r w:rsidR="00A86A5F" w:rsidRPr="008534B0">
        <w:rPr>
          <w:rFonts w:ascii="Times New Roman" w:eastAsia="宋体" w:hAnsi="Times New Roman" w:cs="Times New Roman"/>
          <w:color w:val="000000" w:themeColor="text1"/>
          <w:szCs w:val="21"/>
        </w:rPr>
        <w:t>则由</w:t>
      </w:r>
      <w:r w:rsidR="00A86A5F" w:rsidRPr="008534B0">
        <w:rPr>
          <w:rFonts w:ascii="Times New Roman" w:eastAsia="宋体" w:hAnsi="Times New Roman" w:cs="Times New Roman"/>
          <w:color w:val="000000" w:themeColor="text1"/>
          <w:szCs w:val="21"/>
        </w:rPr>
        <w:t>0.4</w:t>
      </w:r>
      <w:ins w:id="893" w:author="Y9149" w:date="2021-09-06T16:36:00Z">
        <w:r w:rsidR="00756EE7" w:rsidRPr="008534B0">
          <w:rPr>
            <w:rFonts w:ascii="Times New Roman" w:eastAsia="宋体" w:hAnsi="Times New Roman" w:cs="Times New Roman"/>
            <w:color w:val="000000" w:themeColor="text1"/>
            <w:szCs w:val="21"/>
          </w:rPr>
          <w:t>5</w:t>
        </w:r>
      </w:ins>
      <w:del w:id="894" w:author="Y9149" w:date="2021-09-06T16:36:00Z">
        <w:r w:rsidR="00A86A5F" w:rsidRPr="008534B0" w:rsidDel="00756EE7">
          <w:rPr>
            <w:rFonts w:ascii="Times New Roman" w:eastAsia="宋体" w:hAnsi="Times New Roman" w:cs="Times New Roman"/>
            <w:color w:val="000000" w:themeColor="text1"/>
            <w:szCs w:val="21"/>
          </w:rPr>
          <w:delText>2</w:delText>
        </w:r>
      </w:del>
      <w:r w:rsidR="00A86A5F" w:rsidRPr="008534B0">
        <w:rPr>
          <w:rFonts w:ascii="Times New Roman" w:eastAsia="宋体" w:hAnsi="Times New Roman" w:cs="Times New Roman"/>
          <w:color w:val="000000" w:themeColor="text1"/>
          <w:szCs w:val="21"/>
        </w:rPr>
        <w:t>提升至</w:t>
      </w:r>
      <w:r w:rsidR="00A86A5F" w:rsidRPr="008534B0">
        <w:rPr>
          <w:rFonts w:ascii="Times New Roman" w:eastAsia="宋体" w:hAnsi="Times New Roman" w:cs="Times New Roman"/>
          <w:color w:val="000000" w:themeColor="text1"/>
          <w:szCs w:val="21"/>
        </w:rPr>
        <w:t>0.</w:t>
      </w:r>
      <w:ins w:id="895" w:author="Y9149" w:date="2021-09-06T16:36:00Z">
        <w:r w:rsidR="00756EE7" w:rsidRPr="008534B0">
          <w:rPr>
            <w:rFonts w:ascii="Times New Roman" w:eastAsia="宋体" w:hAnsi="Times New Roman" w:cs="Times New Roman"/>
            <w:color w:val="000000" w:themeColor="text1"/>
            <w:szCs w:val="21"/>
          </w:rPr>
          <w:t>62</w:t>
        </w:r>
      </w:ins>
      <w:del w:id="896" w:author="Y9149" w:date="2021-09-06T16:36:00Z">
        <w:r w:rsidR="00A86A5F" w:rsidRPr="008534B0" w:rsidDel="00756EE7">
          <w:rPr>
            <w:rFonts w:ascii="Times New Roman" w:eastAsia="宋体" w:hAnsi="Times New Roman" w:cs="Times New Roman"/>
            <w:color w:val="000000" w:themeColor="text1"/>
            <w:szCs w:val="21"/>
          </w:rPr>
          <w:delText>58</w:delText>
        </w:r>
      </w:del>
      <w:r w:rsidR="00A86A5F" w:rsidRPr="008534B0">
        <w:rPr>
          <w:rFonts w:ascii="Times New Roman" w:eastAsia="宋体" w:hAnsi="Times New Roman" w:cs="Times New Roman"/>
          <w:color w:val="000000" w:themeColor="text1"/>
          <w:szCs w:val="21"/>
        </w:rPr>
        <w:t>，主要</w:t>
      </w:r>
      <w:r w:rsidR="00EA107C" w:rsidRPr="008534B0">
        <w:rPr>
          <w:rFonts w:ascii="Times New Roman" w:eastAsia="宋体" w:hAnsi="Times New Roman" w:cs="Times New Roman"/>
          <w:color w:val="000000" w:themeColor="text1"/>
          <w:szCs w:val="21"/>
        </w:rPr>
        <w:t>归因</w:t>
      </w:r>
      <w:r w:rsidR="00A86A5F" w:rsidRPr="008534B0">
        <w:rPr>
          <w:rFonts w:ascii="Times New Roman" w:eastAsia="宋体" w:hAnsi="Times New Roman" w:cs="Times New Roman"/>
          <w:color w:val="000000" w:themeColor="text1"/>
          <w:szCs w:val="21"/>
        </w:rPr>
        <w:t>于单位土地面积生态用水</w:t>
      </w:r>
      <w:r w:rsidR="00331787" w:rsidRPr="008534B0">
        <w:rPr>
          <w:rFonts w:ascii="Times New Roman" w:eastAsia="宋体" w:hAnsi="Times New Roman" w:cs="Times New Roman"/>
          <w:color w:val="000000" w:themeColor="text1"/>
          <w:szCs w:val="21"/>
        </w:rPr>
        <w:t>、</w:t>
      </w:r>
      <w:r w:rsidR="00A86A5F" w:rsidRPr="008534B0">
        <w:rPr>
          <w:rFonts w:ascii="Times New Roman" w:eastAsia="宋体" w:hAnsi="Times New Roman" w:cs="Times New Roman"/>
          <w:color w:val="000000" w:themeColor="text1"/>
          <w:szCs w:val="21"/>
        </w:rPr>
        <w:t>工业废水排放</w:t>
      </w:r>
      <w:r w:rsidR="00331787" w:rsidRPr="008534B0">
        <w:rPr>
          <w:rFonts w:ascii="Times New Roman" w:eastAsia="宋体" w:hAnsi="Times New Roman" w:cs="Times New Roman"/>
          <w:color w:val="000000" w:themeColor="text1"/>
          <w:szCs w:val="21"/>
        </w:rPr>
        <w:t>以及亿元</w:t>
      </w:r>
      <w:r w:rsidR="00331787" w:rsidRPr="008534B0">
        <w:rPr>
          <w:rFonts w:ascii="Times New Roman" w:eastAsia="宋体" w:hAnsi="Times New Roman" w:cs="Times New Roman"/>
          <w:color w:val="000000" w:themeColor="text1"/>
          <w:szCs w:val="21"/>
        </w:rPr>
        <w:t>GDP</w:t>
      </w:r>
      <w:r w:rsidR="00331787" w:rsidRPr="008534B0">
        <w:rPr>
          <w:rFonts w:ascii="Times New Roman" w:eastAsia="宋体" w:hAnsi="Times New Roman" w:cs="Times New Roman"/>
          <w:color w:val="000000" w:themeColor="text1"/>
          <w:szCs w:val="21"/>
        </w:rPr>
        <w:t>耗水量</w:t>
      </w:r>
      <w:r w:rsidR="00D53146" w:rsidRPr="008534B0">
        <w:rPr>
          <w:rFonts w:ascii="Times New Roman" w:eastAsia="宋体" w:hAnsi="Times New Roman" w:cs="Times New Roman"/>
          <w:color w:val="000000" w:themeColor="text1"/>
          <w:szCs w:val="21"/>
        </w:rPr>
        <w:t>和亿元</w:t>
      </w:r>
      <w:r w:rsidR="00D53146" w:rsidRPr="008534B0">
        <w:rPr>
          <w:rFonts w:ascii="Times New Roman" w:eastAsia="宋体" w:hAnsi="Times New Roman" w:cs="Times New Roman"/>
          <w:color w:val="000000" w:themeColor="text1"/>
          <w:szCs w:val="21"/>
        </w:rPr>
        <w:t>GDP</w:t>
      </w:r>
      <w:r w:rsidR="00D53146" w:rsidRPr="008534B0">
        <w:rPr>
          <w:rFonts w:ascii="Times New Roman" w:eastAsia="宋体" w:hAnsi="Times New Roman" w:cs="Times New Roman"/>
          <w:color w:val="000000" w:themeColor="text1"/>
          <w:szCs w:val="21"/>
        </w:rPr>
        <w:t>能耗</w:t>
      </w:r>
      <w:r w:rsidR="00A86A5F" w:rsidRPr="008534B0">
        <w:rPr>
          <w:rFonts w:ascii="Times New Roman" w:eastAsia="宋体" w:hAnsi="Times New Roman" w:cs="Times New Roman"/>
          <w:color w:val="000000" w:themeColor="text1"/>
          <w:szCs w:val="21"/>
        </w:rPr>
        <w:t>的减少</w:t>
      </w:r>
      <w:r w:rsidR="008F5B04" w:rsidRPr="008534B0">
        <w:rPr>
          <w:rFonts w:ascii="Times New Roman" w:eastAsia="宋体" w:hAnsi="Times New Roman" w:cs="Times New Roman"/>
          <w:color w:val="000000" w:themeColor="text1"/>
          <w:szCs w:val="21"/>
        </w:rPr>
        <w:t>、</w:t>
      </w:r>
      <w:r w:rsidR="00D53146" w:rsidRPr="008534B0">
        <w:rPr>
          <w:rFonts w:ascii="Times New Roman" w:eastAsia="宋体" w:hAnsi="Times New Roman" w:cs="Times New Roman"/>
          <w:color w:val="000000" w:themeColor="text1"/>
          <w:szCs w:val="21"/>
        </w:rPr>
        <w:t>清洁能源使用比例和道路网密度的增加等</w:t>
      </w:r>
      <w:r w:rsidR="00A86A5F"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海南</w:t>
      </w:r>
      <w:r w:rsidR="008F5B04" w:rsidRPr="008534B0">
        <w:rPr>
          <w:rFonts w:ascii="Times New Roman" w:eastAsia="宋体" w:hAnsi="Times New Roman" w:cs="Times New Roman"/>
          <w:color w:val="000000" w:themeColor="text1"/>
          <w:szCs w:val="21"/>
        </w:rPr>
        <w:t>水资源</w:t>
      </w:r>
      <w:r w:rsidR="008F5B04" w:rsidRPr="008534B0">
        <w:rPr>
          <w:rFonts w:ascii="Times New Roman" w:eastAsia="宋体" w:hAnsi="Times New Roman" w:cs="Times New Roman"/>
          <w:color w:val="000000" w:themeColor="text1"/>
          <w:szCs w:val="21"/>
        </w:rPr>
        <w:t>-</w:t>
      </w:r>
      <w:r w:rsidR="008F5B04" w:rsidRPr="008534B0">
        <w:rPr>
          <w:rFonts w:ascii="Times New Roman" w:eastAsia="宋体" w:hAnsi="Times New Roman" w:cs="Times New Roman"/>
          <w:color w:val="000000" w:themeColor="text1"/>
          <w:szCs w:val="21"/>
        </w:rPr>
        <w:t>能源</w:t>
      </w:r>
      <w:r w:rsidR="008F5B04" w:rsidRPr="008534B0">
        <w:rPr>
          <w:rFonts w:ascii="Times New Roman" w:eastAsia="宋体" w:hAnsi="Times New Roman" w:cs="Times New Roman"/>
          <w:color w:val="000000" w:themeColor="text1"/>
          <w:szCs w:val="21"/>
        </w:rPr>
        <w:t>-</w:t>
      </w:r>
      <w:r w:rsidR="008F5B04"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8F5B04" w:rsidRPr="008534B0">
        <w:rPr>
          <w:rFonts w:ascii="Times New Roman" w:eastAsia="宋体" w:hAnsi="Times New Roman" w:cs="Times New Roman"/>
          <w:color w:val="000000" w:themeColor="text1"/>
          <w:szCs w:val="21"/>
        </w:rPr>
        <w:t>指数</w:t>
      </w:r>
      <w:r w:rsidRPr="008534B0">
        <w:rPr>
          <w:rFonts w:ascii="Times New Roman" w:eastAsia="宋体" w:hAnsi="Times New Roman" w:cs="Times New Roman"/>
          <w:color w:val="000000" w:themeColor="text1"/>
          <w:szCs w:val="21"/>
        </w:rPr>
        <w:t>波动明显，</w:t>
      </w:r>
      <w:ins w:id="897" w:author="Y9149" w:date="2021-09-06T18:43:00Z">
        <w:r w:rsidR="00E91E15" w:rsidRPr="008534B0">
          <w:rPr>
            <w:rFonts w:ascii="Times New Roman" w:eastAsia="宋体" w:hAnsi="Times New Roman" w:cs="Times New Roman"/>
            <w:color w:val="000000" w:themeColor="text1"/>
            <w:szCs w:val="21"/>
          </w:rPr>
          <w:t>究其原因，主要是部分</w:t>
        </w:r>
      </w:ins>
      <w:del w:id="898" w:author="Y9149" w:date="2021-09-06T18:42:00Z">
        <w:r w:rsidRPr="008534B0" w:rsidDel="00E91E15">
          <w:rPr>
            <w:rFonts w:ascii="Times New Roman" w:eastAsia="宋体" w:hAnsi="Times New Roman" w:cs="Times New Roman"/>
            <w:color w:val="000000" w:themeColor="text1"/>
            <w:szCs w:val="21"/>
          </w:rPr>
          <w:delText>主要原因在于其</w:delText>
        </w:r>
      </w:del>
      <w:r w:rsidRPr="008534B0">
        <w:rPr>
          <w:rFonts w:ascii="Times New Roman" w:eastAsia="宋体" w:hAnsi="Times New Roman" w:cs="Times New Roman"/>
          <w:color w:val="000000" w:themeColor="text1"/>
          <w:szCs w:val="21"/>
        </w:rPr>
        <w:t>水资源</w:t>
      </w:r>
      <w:r w:rsidR="007A572F" w:rsidRPr="008534B0">
        <w:rPr>
          <w:rFonts w:ascii="Times New Roman" w:eastAsia="宋体" w:hAnsi="Times New Roman" w:cs="Times New Roman"/>
          <w:color w:val="000000" w:themeColor="text1"/>
          <w:szCs w:val="21"/>
        </w:rPr>
        <w:t>安全</w:t>
      </w:r>
      <w:del w:id="899" w:author="Y9149" w:date="2021-09-06T18:43:00Z">
        <w:r w:rsidR="007A572F" w:rsidRPr="008534B0" w:rsidDel="00E91E15">
          <w:rPr>
            <w:rFonts w:ascii="Times New Roman" w:eastAsia="宋体" w:hAnsi="Times New Roman" w:cs="Times New Roman"/>
            <w:color w:val="000000" w:themeColor="text1"/>
            <w:szCs w:val="21"/>
          </w:rPr>
          <w:delText>指数</w:delText>
        </w:r>
      </w:del>
      <w:r w:rsidRPr="008534B0">
        <w:rPr>
          <w:rFonts w:ascii="Times New Roman" w:eastAsia="宋体" w:hAnsi="Times New Roman" w:cs="Times New Roman"/>
          <w:color w:val="000000" w:themeColor="text1"/>
          <w:szCs w:val="21"/>
        </w:rPr>
        <w:t>和粮食</w:t>
      </w:r>
      <w:r w:rsidR="007A572F" w:rsidRPr="008534B0">
        <w:rPr>
          <w:rFonts w:ascii="Times New Roman" w:eastAsia="宋体" w:hAnsi="Times New Roman" w:cs="Times New Roman"/>
          <w:color w:val="000000" w:themeColor="text1"/>
          <w:szCs w:val="21"/>
        </w:rPr>
        <w:t>安全</w:t>
      </w:r>
      <w:ins w:id="900" w:author="Y9149" w:date="2021-09-07T08:01:00Z">
        <w:r w:rsidR="00B74068" w:rsidRPr="008534B0">
          <w:rPr>
            <w:rFonts w:ascii="Times New Roman" w:eastAsia="宋体" w:hAnsi="Times New Roman" w:cs="Times New Roman"/>
            <w:color w:val="000000" w:themeColor="text1"/>
            <w:szCs w:val="21"/>
          </w:rPr>
          <w:t>指标</w:t>
        </w:r>
      </w:ins>
      <w:del w:id="901" w:author="Y9149" w:date="2021-09-06T18:43:00Z">
        <w:r w:rsidR="007A572F" w:rsidRPr="008534B0" w:rsidDel="00E91E15">
          <w:rPr>
            <w:rFonts w:ascii="Times New Roman" w:eastAsia="宋体" w:hAnsi="Times New Roman" w:cs="Times New Roman"/>
            <w:color w:val="000000" w:themeColor="text1"/>
            <w:szCs w:val="21"/>
          </w:rPr>
          <w:delText>指数</w:delText>
        </w:r>
      </w:del>
      <w:ins w:id="902" w:author="Y9149" w:date="2021-09-06T18:51:00Z">
        <w:r w:rsidR="00AA7E94" w:rsidRPr="008534B0">
          <w:rPr>
            <w:rFonts w:ascii="Times New Roman" w:eastAsia="宋体" w:hAnsi="Times New Roman" w:cs="Times New Roman"/>
            <w:color w:val="000000" w:themeColor="text1"/>
            <w:szCs w:val="21"/>
          </w:rPr>
          <w:t>不稳定</w:t>
        </w:r>
      </w:ins>
      <w:del w:id="903" w:author="Y9149" w:date="2021-09-06T18:43:00Z">
        <w:r w:rsidRPr="008534B0" w:rsidDel="00E91E15">
          <w:rPr>
            <w:rFonts w:ascii="Times New Roman" w:eastAsia="宋体" w:hAnsi="Times New Roman" w:cs="Times New Roman"/>
            <w:color w:val="000000" w:themeColor="text1"/>
            <w:szCs w:val="21"/>
          </w:rPr>
          <w:delText>的</w:delText>
        </w:r>
      </w:del>
      <w:del w:id="904" w:author="Y9149" w:date="2021-09-06T18:51:00Z">
        <w:r w:rsidRPr="008534B0" w:rsidDel="00AA7E94">
          <w:rPr>
            <w:rFonts w:ascii="Times New Roman" w:eastAsia="宋体" w:hAnsi="Times New Roman" w:cs="Times New Roman"/>
            <w:color w:val="000000" w:themeColor="text1"/>
            <w:szCs w:val="21"/>
          </w:rPr>
          <w:delText>波动</w:delText>
        </w:r>
      </w:del>
      <w:r w:rsidRPr="008534B0">
        <w:rPr>
          <w:rFonts w:ascii="Times New Roman" w:eastAsia="宋体" w:hAnsi="Times New Roman" w:cs="Times New Roman"/>
          <w:color w:val="000000" w:themeColor="text1"/>
          <w:szCs w:val="21"/>
        </w:rPr>
        <w:t>，</w:t>
      </w:r>
      <w:ins w:id="905" w:author="Y9149" w:date="2021-09-06T18:48:00Z">
        <w:r w:rsidR="00521250" w:rsidRPr="008534B0">
          <w:rPr>
            <w:rFonts w:ascii="Times New Roman" w:eastAsia="宋体" w:hAnsi="Times New Roman" w:cs="Times New Roman"/>
            <w:color w:val="000000" w:themeColor="text1"/>
            <w:szCs w:val="21"/>
          </w:rPr>
          <w:t>尤其是</w:t>
        </w:r>
      </w:ins>
      <w:del w:id="906" w:author="Y9149" w:date="2021-09-06T18:48:00Z">
        <w:r w:rsidRPr="008534B0" w:rsidDel="00521250">
          <w:rPr>
            <w:rFonts w:ascii="Times New Roman" w:eastAsia="宋体" w:hAnsi="Times New Roman" w:cs="Times New Roman"/>
            <w:color w:val="000000" w:themeColor="text1"/>
            <w:szCs w:val="21"/>
          </w:rPr>
          <w:delText>具体来</w:delText>
        </w:r>
        <w:r w:rsidR="00D53146" w:rsidRPr="008534B0" w:rsidDel="00521250">
          <w:rPr>
            <w:rFonts w:ascii="Times New Roman" w:eastAsia="宋体" w:hAnsi="Times New Roman" w:cs="Times New Roman"/>
            <w:color w:val="000000" w:themeColor="text1"/>
            <w:szCs w:val="21"/>
          </w:rPr>
          <w:delText>看</w:delText>
        </w:r>
        <w:r w:rsidRPr="008534B0" w:rsidDel="00521250">
          <w:rPr>
            <w:rFonts w:ascii="Times New Roman" w:eastAsia="宋体" w:hAnsi="Times New Roman" w:cs="Times New Roman"/>
            <w:color w:val="000000" w:themeColor="text1"/>
            <w:szCs w:val="21"/>
          </w:rPr>
          <w:delText>主要是</w:delText>
        </w:r>
        <w:r w:rsidR="001F0E92" w:rsidRPr="008534B0" w:rsidDel="00521250">
          <w:rPr>
            <w:rFonts w:ascii="Times New Roman" w:eastAsia="宋体" w:hAnsi="Times New Roman" w:cs="Times New Roman"/>
            <w:color w:val="000000" w:themeColor="text1"/>
            <w:szCs w:val="21"/>
          </w:rPr>
          <w:delText>由</w:delText>
        </w:r>
      </w:del>
      <w:r w:rsidRPr="008534B0">
        <w:rPr>
          <w:rFonts w:ascii="Times New Roman" w:eastAsia="宋体" w:hAnsi="Times New Roman" w:cs="Times New Roman"/>
          <w:color w:val="000000" w:themeColor="text1"/>
          <w:szCs w:val="21"/>
        </w:rPr>
        <w:t>人均粮食产量和人均耕地面积降低</w:t>
      </w:r>
      <w:r w:rsidR="00A86A5F" w:rsidRPr="008534B0">
        <w:rPr>
          <w:rFonts w:ascii="Times New Roman" w:eastAsia="宋体" w:hAnsi="Times New Roman" w:cs="Times New Roman"/>
          <w:color w:val="000000" w:themeColor="text1"/>
          <w:szCs w:val="21"/>
        </w:rPr>
        <w:t>以及</w:t>
      </w:r>
      <w:r w:rsidRPr="008534B0">
        <w:rPr>
          <w:rFonts w:ascii="Times New Roman" w:eastAsia="宋体" w:hAnsi="Times New Roman" w:cs="Times New Roman"/>
          <w:color w:val="000000" w:themeColor="text1"/>
          <w:szCs w:val="21"/>
        </w:rPr>
        <w:t>单位播种面积化肥施用量和农作物受灾率的增加</w:t>
      </w:r>
      <w:r w:rsidR="001F0E92" w:rsidRPr="008534B0">
        <w:rPr>
          <w:rFonts w:ascii="Times New Roman" w:eastAsia="宋体" w:hAnsi="Times New Roman" w:cs="Times New Roman"/>
          <w:color w:val="000000" w:themeColor="text1"/>
          <w:szCs w:val="21"/>
        </w:rPr>
        <w:t>导致</w:t>
      </w:r>
      <w:ins w:id="907" w:author="Y9149" w:date="2021-09-06T18:48:00Z">
        <w:r w:rsidR="00521250" w:rsidRPr="008534B0">
          <w:rPr>
            <w:rFonts w:ascii="Times New Roman" w:eastAsia="宋体" w:hAnsi="Times New Roman" w:cs="Times New Roman"/>
            <w:color w:val="000000" w:themeColor="text1"/>
            <w:szCs w:val="21"/>
          </w:rPr>
          <w:t>海南水资源</w:t>
        </w:r>
        <w:r w:rsidR="00521250" w:rsidRPr="008534B0">
          <w:rPr>
            <w:rFonts w:ascii="Times New Roman" w:eastAsia="宋体" w:hAnsi="Times New Roman" w:cs="Times New Roman"/>
            <w:color w:val="000000" w:themeColor="text1"/>
            <w:szCs w:val="21"/>
          </w:rPr>
          <w:t>-</w:t>
        </w:r>
        <w:r w:rsidR="00521250" w:rsidRPr="008534B0">
          <w:rPr>
            <w:rFonts w:ascii="Times New Roman" w:eastAsia="宋体" w:hAnsi="Times New Roman" w:cs="Times New Roman"/>
            <w:color w:val="000000" w:themeColor="text1"/>
            <w:szCs w:val="21"/>
          </w:rPr>
          <w:t>能源</w:t>
        </w:r>
        <w:r w:rsidR="00521250" w:rsidRPr="008534B0">
          <w:rPr>
            <w:rFonts w:ascii="Times New Roman" w:eastAsia="宋体" w:hAnsi="Times New Roman" w:cs="Times New Roman"/>
            <w:color w:val="000000" w:themeColor="text1"/>
            <w:szCs w:val="21"/>
          </w:rPr>
          <w:t>-</w:t>
        </w:r>
      </w:ins>
      <w:ins w:id="908" w:author="Y9149" w:date="2021-09-06T18:49:00Z">
        <w:r w:rsidR="00521250" w:rsidRPr="008534B0">
          <w:rPr>
            <w:rFonts w:ascii="Times New Roman" w:eastAsia="宋体" w:hAnsi="Times New Roman" w:cs="Times New Roman"/>
            <w:color w:val="000000" w:themeColor="text1"/>
            <w:szCs w:val="21"/>
          </w:rPr>
          <w:t>粮食安全</w:t>
        </w:r>
      </w:ins>
      <w:ins w:id="909" w:author="Y9149" w:date="2021-09-06T18:54:00Z">
        <w:r w:rsidR="00AA7E94" w:rsidRPr="008534B0">
          <w:rPr>
            <w:rFonts w:ascii="Times New Roman" w:eastAsia="宋体" w:hAnsi="Times New Roman" w:cs="Times New Roman"/>
            <w:color w:val="000000" w:themeColor="text1"/>
            <w:szCs w:val="21"/>
          </w:rPr>
          <w:t>值</w:t>
        </w:r>
      </w:ins>
      <w:ins w:id="910" w:author="Y9149" w:date="2021-09-06T18:49:00Z">
        <w:r w:rsidR="00521250" w:rsidRPr="008534B0">
          <w:rPr>
            <w:rFonts w:ascii="Times New Roman" w:eastAsia="宋体" w:hAnsi="Times New Roman" w:cs="Times New Roman"/>
            <w:color w:val="000000" w:themeColor="text1"/>
            <w:szCs w:val="21"/>
          </w:rPr>
          <w:t>出现</w:t>
        </w:r>
      </w:ins>
      <w:ins w:id="911" w:author="Y9149" w:date="2021-09-06T18:53:00Z">
        <w:r w:rsidR="00AA7E94" w:rsidRPr="008534B0">
          <w:rPr>
            <w:rFonts w:ascii="Times New Roman" w:eastAsia="宋体" w:hAnsi="Times New Roman" w:cs="Times New Roman"/>
            <w:color w:val="000000" w:themeColor="text1"/>
            <w:szCs w:val="21"/>
          </w:rPr>
          <w:t>长时间的波动，</w:t>
        </w:r>
      </w:ins>
      <w:ins w:id="912" w:author="Y9149" w:date="2021-09-06T18:54:00Z">
        <w:r w:rsidR="00AA7E94" w:rsidRPr="008534B0">
          <w:rPr>
            <w:rFonts w:ascii="Times New Roman" w:eastAsia="宋体" w:hAnsi="Times New Roman" w:cs="Times New Roman"/>
            <w:color w:val="000000" w:themeColor="text1"/>
            <w:szCs w:val="21"/>
          </w:rPr>
          <w:t>总体上升趋势不明显</w:t>
        </w:r>
      </w:ins>
      <w:del w:id="913" w:author="Y9149" w:date="2021-09-06T18:48:00Z">
        <w:r w:rsidR="001F0E92" w:rsidRPr="008534B0" w:rsidDel="00521250">
          <w:rPr>
            <w:rFonts w:ascii="Times New Roman" w:eastAsia="宋体" w:hAnsi="Times New Roman" w:cs="Times New Roman"/>
            <w:color w:val="000000" w:themeColor="text1"/>
            <w:szCs w:val="21"/>
          </w:rPr>
          <w:delText>的</w:delText>
        </w:r>
      </w:del>
      <w:r w:rsidR="004E723C" w:rsidRPr="008534B0">
        <w:rPr>
          <w:rFonts w:ascii="Times New Roman" w:eastAsia="宋体" w:hAnsi="Times New Roman" w:cs="Times New Roman"/>
          <w:color w:val="000000" w:themeColor="text1"/>
          <w:szCs w:val="21"/>
        </w:rPr>
        <w:t>；</w:t>
      </w:r>
      <w:r w:rsidR="00AC44C0" w:rsidRPr="008534B0">
        <w:rPr>
          <w:rFonts w:ascii="Times New Roman" w:eastAsia="宋体" w:hAnsi="Times New Roman" w:cs="Times New Roman"/>
          <w:color w:val="000000" w:themeColor="text1"/>
          <w:szCs w:val="21"/>
        </w:rPr>
        <w:t>宁夏</w:t>
      </w:r>
      <w:r w:rsidR="00842FF5" w:rsidRPr="008534B0">
        <w:rPr>
          <w:rFonts w:ascii="Times New Roman" w:eastAsia="宋体" w:hAnsi="Times New Roman" w:cs="Times New Roman"/>
          <w:color w:val="000000" w:themeColor="text1"/>
          <w:szCs w:val="21"/>
        </w:rPr>
        <w:t>2014</w:t>
      </w:r>
      <w:r w:rsidR="004E723C" w:rsidRPr="008534B0">
        <w:rPr>
          <w:rFonts w:ascii="Times New Roman" w:eastAsia="宋体" w:hAnsi="Times New Roman" w:cs="Times New Roman"/>
          <w:color w:val="000000" w:themeColor="text1"/>
          <w:szCs w:val="21"/>
        </w:rPr>
        <w:t>-201</w:t>
      </w:r>
      <w:r w:rsidR="00842FF5" w:rsidRPr="008534B0">
        <w:rPr>
          <w:rFonts w:ascii="Times New Roman" w:eastAsia="宋体" w:hAnsi="Times New Roman" w:cs="Times New Roman"/>
          <w:color w:val="000000" w:themeColor="text1"/>
          <w:szCs w:val="21"/>
        </w:rPr>
        <w:t>6</w:t>
      </w:r>
      <w:r w:rsidR="004E723C" w:rsidRPr="008534B0">
        <w:rPr>
          <w:rFonts w:ascii="Times New Roman" w:eastAsia="宋体" w:hAnsi="Times New Roman" w:cs="Times New Roman"/>
          <w:color w:val="000000" w:themeColor="text1"/>
          <w:szCs w:val="21"/>
        </w:rPr>
        <w:t>年</w:t>
      </w:r>
      <w:r w:rsidR="00842FF5" w:rsidRPr="008534B0">
        <w:rPr>
          <w:rFonts w:ascii="Times New Roman" w:eastAsia="宋体" w:hAnsi="Times New Roman" w:cs="Times New Roman"/>
          <w:color w:val="000000" w:themeColor="text1"/>
          <w:szCs w:val="21"/>
        </w:rPr>
        <w:t>的</w:t>
      </w:r>
      <w:r w:rsidR="00C27CB0" w:rsidRPr="008534B0">
        <w:rPr>
          <w:rFonts w:ascii="Times New Roman" w:eastAsia="宋体" w:hAnsi="Times New Roman" w:cs="Times New Roman"/>
          <w:color w:val="000000" w:themeColor="text1"/>
          <w:szCs w:val="21"/>
        </w:rPr>
        <w:t>水资源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能源</w:t>
      </w:r>
      <w:r w:rsidR="00C27CB0" w:rsidRPr="008534B0">
        <w:rPr>
          <w:rFonts w:ascii="Times New Roman" w:eastAsia="宋体" w:hAnsi="Times New Roman" w:cs="Times New Roman"/>
          <w:color w:val="000000" w:themeColor="text1"/>
          <w:szCs w:val="21"/>
        </w:rPr>
        <w:t>-</w:t>
      </w:r>
      <w:r w:rsidR="00C27CB0"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842FF5" w:rsidRPr="008534B0">
        <w:rPr>
          <w:rFonts w:ascii="Times New Roman" w:eastAsia="宋体" w:hAnsi="Times New Roman" w:cs="Times New Roman"/>
          <w:color w:val="000000" w:themeColor="text1"/>
          <w:szCs w:val="21"/>
        </w:rPr>
        <w:t>值处于波动下降的</w:t>
      </w:r>
      <w:r w:rsidR="00842FF5" w:rsidRPr="008534B0">
        <w:rPr>
          <w:rFonts w:ascii="Times New Roman" w:eastAsia="宋体" w:hAnsi="Times New Roman" w:cs="Times New Roman"/>
          <w:color w:val="000000" w:themeColor="text1"/>
          <w:szCs w:val="21"/>
        </w:rPr>
        <w:lastRenderedPageBreak/>
        <w:t>状态</w:t>
      </w:r>
      <w:r w:rsidR="00AC44C0" w:rsidRPr="008534B0">
        <w:rPr>
          <w:rFonts w:ascii="Times New Roman" w:eastAsia="宋体" w:hAnsi="Times New Roman" w:cs="Times New Roman"/>
          <w:color w:val="000000" w:themeColor="text1"/>
          <w:szCs w:val="21"/>
        </w:rPr>
        <w:t>，</w:t>
      </w:r>
      <w:r w:rsidR="004E723C" w:rsidRPr="008534B0">
        <w:rPr>
          <w:rFonts w:ascii="Times New Roman" w:eastAsia="宋体" w:hAnsi="Times New Roman" w:cs="Times New Roman"/>
          <w:color w:val="000000" w:themeColor="text1"/>
          <w:szCs w:val="21"/>
        </w:rPr>
        <w:t>主要由于</w:t>
      </w:r>
      <w:del w:id="914" w:author="A45401" w:date="2021-12-01T22:06:00Z">
        <w:r w:rsidR="004E723C" w:rsidRPr="008534B0" w:rsidDel="00F04109">
          <w:rPr>
            <w:rFonts w:ascii="Times New Roman" w:eastAsia="宋体" w:hAnsi="Times New Roman" w:cs="Times New Roman"/>
            <w:color w:val="000000" w:themeColor="text1"/>
            <w:szCs w:val="21"/>
          </w:rPr>
          <w:delText>能源安全未得到提升且粮食安全下降，</w:delText>
        </w:r>
        <w:r w:rsidR="001747C0" w:rsidRPr="008534B0" w:rsidDel="00F04109">
          <w:rPr>
            <w:rFonts w:ascii="Times New Roman" w:eastAsia="宋体" w:hAnsi="Times New Roman" w:cs="Times New Roman"/>
            <w:color w:val="000000" w:themeColor="text1"/>
            <w:szCs w:val="21"/>
          </w:rPr>
          <w:delText>具体表现为</w:delText>
        </w:r>
      </w:del>
      <w:r w:rsidR="001747C0" w:rsidRPr="008534B0">
        <w:rPr>
          <w:rFonts w:ascii="Times New Roman" w:eastAsia="宋体" w:hAnsi="Times New Roman" w:cs="Times New Roman"/>
          <w:color w:val="000000" w:themeColor="text1"/>
          <w:szCs w:val="21"/>
        </w:rPr>
        <w:t>单位播种面积化肥施用量和农作物受灾率的增加；</w:t>
      </w:r>
      <w:r w:rsidR="004E723C" w:rsidRPr="008534B0">
        <w:rPr>
          <w:rFonts w:ascii="Times New Roman" w:eastAsia="宋体" w:hAnsi="Times New Roman" w:cs="Times New Roman"/>
          <w:color w:val="000000" w:themeColor="text1"/>
          <w:szCs w:val="21"/>
        </w:rPr>
        <w:t>新疆</w:t>
      </w:r>
      <w:r w:rsidR="004E723C" w:rsidRPr="008534B0">
        <w:rPr>
          <w:rFonts w:ascii="Times New Roman" w:eastAsia="宋体" w:hAnsi="Times New Roman" w:cs="Times New Roman"/>
          <w:color w:val="000000" w:themeColor="text1"/>
          <w:szCs w:val="21"/>
        </w:rPr>
        <w:t>2014</w:t>
      </w:r>
      <w:r w:rsidR="004E723C" w:rsidRPr="008534B0">
        <w:rPr>
          <w:rFonts w:ascii="Times New Roman" w:eastAsia="宋体" w:hAnsi="Times New Roman" w:cs="Times New Roman"/>
          <w:color w:val="000000" w:themeColor="text1"/>
          <w:szCs w:val="21"/>
        </w:rPr>
        <w:t>年</w:t>
      </w:r>
      <w:r w:rsidR="00B22D2E" w:rsidRPr="008534B0">
        <w:rPr>
          <w:rFonts w:ascii="Times New Roman" w:eastAsia="宋体" w:hAnsi="Times New Roman" w:cs="Times New Roman"/>
          <w:color w:val="000000" w:themeColor="text1"/>
          <w:szCs w:val="21"/>
        </w:rPr>
        <w:t>安全</w:t>
      </w:r>
      <w:r w:rsidR="004E723C" w:rsidRPr="008534B0">
        <w:rPr>
          <w:rFonts w:ascii="Times New Roman" w:eastAsia="宋体" w:hAnsi="Times New Roman" w:cs="Times New Roman"/>
          <w:color w:val="000000" w:themeColor="text1"/>
          <w:szCs w:val="21"/>
        </w:rPr>
        <w:t>值降低</w:t>
      </w:r>
      <w:ins w:id="915" w:author="Y9149" w:date="2021-09-06T19:00:00Z">
        <w:r w:rsidR="00BA4101" w:rsidRPr="008534B0">
          <w:rPr>
            <w:rFonts w:ascii="Times New Roman" w:eastAsia="宋体" w:hAnsi="Times New Roman" w:cs="Times New Roman"/>
            <w:color w:val="000000" w:themeColor="text1"/>
            <w:szCs w:val="21"/>
          </w:rPr>
          <w:t>了</w:t>
        </w:r>
      </w:ins>
      <w:r w:rsidR="00842FF5" w:rsidRPr="008534B0">
        <w:rPr>
          <w:rFonts w:ascii="Times New Roman" w:eastAsia="宋体" w:hAnsi="Times New Roman" w:cs="Times New Roman"/>
          <w:color w:val="000000" w:themeColor="text1"/>
          <w:szCs w:val="21"/>
        </w:rPr>
        <w:t>0.</w:t>
      </w:r>
      <w:ins w:id="916" w:author="Y9149" w:date="2021-09-06T19:00:00Z">
        <w:r w:rsidR="00BA4101" w:rsidRPr="008534B0">
          <w:rPr>
            <w:rFonts w:ascii="Times New Roman" w:eastAsia="宋体" w:hAnsi="Times New Roman" w:cs="Times New Roman"/>
            <w:color w:val="000000" w:themeColor="text1"/>
            <w:szCs w:val="21"/>
          </w:rPr>
          <w:t>03</w:t>
        </w:r>
      </w:ins>
      <w:del w:id="917" w:author="Y9149" w:date="2021-09-06T18:59:00Z">
        <w:r w:rsidR="00842FF5" w:rsidRPr="008534B0" w:rsidDel="00AA7E94">
          <w:rPr>
            <w:rFonts w:ascii="Times New Roman" w:eastAsia="宋体" w:hAnsi="Times New Roman" w:cs="Times New Roman"/>
            <w:color w:val="000000" w:themeColor="text1"/>
            <w:szCs w:val="21"/>
          </w:rPr>
          <w:delText>3</w:delText>
        </w:r>
      </w:del>
      <w:r w:rsidR="004E723C" w:rsidRPr="008534B0">
        <w:rPr>
          <w:rFonts w:ascii="Times New Roman" w:eastAsia="宋体" w:hAnsi="Times New Roman" w:cs="Times New Roman"/>
          <w:color w:val="000000" w:themeColor="text1"/>
          <w:szCs w:val="21"/>
        </w:rPr>
        <w:t>，</w:t>
      </w:r>
      <w:r w:rsidR="00842FF5" w:rsidRPr="008534B0">
        <w:rPr>
          <w:rFonts w:ascii="Times New Roman" w:eastAsia="宋体" w:hAnsi="Times New Roman" w:cs="Times New Roman"/>
          <w:color w:val="000000" w:themeColor="text1"/>
          <w:szCs w:val="21"/>
        </w:rPr>
        <w:t>后期</w:t>
      </w:r>
      <w:r w:rsidR="004E723C" w:rsidRPr="008534B0">
        <w:rPr>
          <w:rFonts w:ascii="Times New Roman" w:eastAsia="宋体" w:hAnsi="Times New Roman" w:cs="Times New Roman"/>
          <w:color w:val="000000" w:themeColor="text1"/>
          <w:szCs w:val="21"/>
        </w:rPr>
        <w:t>增长速度亦</w:t>
      </w:r>
      <w:r w:rsidR="00AC44C0" w:rsidRPr="008534B0">
        <w:rPr>
          <w:rFonts w:ascii="Times New Roman" w:eastAsia="宋体" w:hAnsi="Times New Roman" w:cs="Times New Roman"/>
          <w:color w:val="000000" w:themeColor="text1"/>
          <w:szCs w:val="21"/>
        </w:rPr>
        <w:t>低于其他省份，主要是由于</w:t>
      </w:r>
      <w:del w:id="918" w:author="A45401" w:date="2021-12-01T22:06:00Z">
        <w:r w:rsidR="004E723C" w:rsidRPr="008534B0" w:rsidDel="00F04109">
          <w:rPr>
            <w:rFonts w:ascii="Times New Roman" w:eastAsia="宋体" w:hAnsi="Times New Roman" w:cs="Times New Roman"/>
            <w:color w:val="000000" w:themeColor="text1"/>
            <w:szCs w:val="21"/>
          </w:rPr>
          <w:delText>粮食安全</w:delText>
        </w:r>
        <w:r w:rsidR="00C21663" w:rsidRPr="008534B0" w:rsidDel="00F04109">
          <w:rPr>
            <w:rFonts w:ascii="Times New Roman" w:eastAsia="宋体" w:hAnsi="Times New Roman" w:cs="Times New Roman"/>
            <w:color w:val="000000" w:themeColor="text1"/>
            <w:szCs w:val="21"/>
          </w:rPr>
          <w:delText>指数</w:delText>
        </w:r>
        <w:r w:rsidR="004E723C" w:rsidRPr="008534B0" w:rsidDel="00F04109">
          <w:rPr>
            <w:rFonts w:ascii="Times New Roman" w:eastAsia="宋体" w:hAnsi="Times New Roman" w:cs="Times New Roman"/>
            <w:color w:val="000000" w:themeColor="text1"/>
            <w:szCs w:val="21"/>
          </w:rPr>
          <w:delText>的波动</w:delText>
        </w:r>
        <w:r w:rsidR="00C21663" w:rsidRPr="008534B0" w:rsidDel="00F04109">
          <w:rPr>
            <w:rFonts w:ascii="Times New Roman" w:eastAsia="宋体" w:hAnsi="Times New Roman" w:cs="Times New Roman"/>
            <w:color w:val="000000" w:themeColor="text1"/>
            <w:szCs w:val="21"/>
          </w:rPr>
          <w:delText>，具体表现为</w:delText>
        </w:r>
      </w:del>
      <w:r w:rsidR="001747C0" w:rsidRPr="008534B0">
        <w:rPr>
          <w:rFonts w:ascii="Times New Roman" w:eastAsia="宋体" w:hAnsi="Times New Roman" w:cs="Times New Roman"/>
          <w:color w:val="000000" w:themeColor="text1"/>
          <w:szCs w:val="21"/>
        </w:rPr>
        <w:t>人均粮食产量和食品消费能力的降低以及单位播种面积化肥施用量和农作物受灾率的增加。</w:t>
      </w:r>
      <w:r w:rsidR="00F93D3C" w:rsidRPr="008534B0">
        <w:rPr>
          <w:rFonts w:ascii="Times New Roman" w:eastAsia="宋体" w:hAnsi="Times New Roman" w:cs="Times New Roman"/>
          <w:color w:val="000000" w:themeColor="text1"/>
          <w:szCs w:val="21"/>
        </w:rPr>
        <w:t>宁夏、新疆两地以种植业为主的农业产业结构使得化肥用量高于其他地区</w:t>
      </w:r>
      <w:r w:rsidR="00F93D3C" w:rsidRPr="008534B0">
        <w:rPr>
          <w:rFonts w:ascii="Times New Roman" w:eastAsia="宋体" w:hAnsi="Times New Roman" w:cs="Times New Roman"/>
          <w:color w:val="000000" w:themeColor="text1"/>
          <w:szCs w:val="21"/>
          <w:vertAlign w:val="superscript"/>
        </w:rPr>
        <w:t>[</w:t>
      </w:r>
      <w:r w:rsidR="004F40CB" w:rsidRPr="008534B0">
        <w:rPr>
          <w:rFonts w:ascii="Times New Roman" w:eastAsia="宋体" w:hAnsi="Times New Roman" w:cs="Times New Roman"/>
          <w:color w:val="000000" w:themeColor="text1"/>
          <w:szCs w:val="21"/>
          <w:vertAlign w:val="superscript"/>
        </w:rPr>
        <w:t>2</w:t>
      </w:r>
      <w:ins w:id="919" w:author="A45401" w:date="2021-12-02T10:40:00Z">
        <w:r w:rsidR="00213E11">
          <w:rPr>
            <w:rFonts w:ascii="Times New Roman" w:eastAsia="宋体" w:hAnsi="Times New Roman" w:cs="Times New Roman"/>
            <w:color w:val="000000" w:themeColor="text1"/>
            <w:szCs w:val="21"/>
            <w:vertAlign w:val="superscript"/>
          </w:rPr>
          <w:t>0</w:t>
        </w:r>
      </w:ins>
      <w:ins w:id="920" w:author="Y9149" w:date="2021-09-07T12:46:00Z">
        <w:del w:id="921" w:author="A45401" w:date="2021-12-01T22:43:00Z">
          <w:r w:rsidR="00133A77" w:rsidRPr="008534B0" w:rsidDel="00DB44B9">
            <w:rPr>
              <w:rFonts w:ascii="Times New Roman" w:eastAsia="宋体" w:hAnsi="Times New Roman" w:cs="Times New Roman"/>
              <w:color w:val="000000" w:themeColor="text1"/>
              <w:szCs w:val="21"/>
              <w:vertAlign w:val="superscript"/>
            </w:rPr>
            <w:delText>9</w:delText>
          </w:r>
        </w:del>
      </w:ins>
      <w:del w:id="922" w:author="Y9149" w:date="2021-09-07T12:46:00Z">
        <w:r w:rsidR="004F40CB" w:rsidRPr="008534B0" w:rsidDel="00133A77">
          <w:rPr>
            <w:rFonts w:ascii="Times New Roman" w:eastAsia="宋体" w:hAnsi="Times New Roman" w:cs="Times New Roman"/>
            <w:color w:val="000000" w:themeColor="text1"/>
            <w:szCs w:val="21"/>
            <w:vertAlign w:val="superscript"/>
          </w:rPr>
          <w:delText>3</w:delText>
        </w:r>
      </w:del>
      <w:r w:rsidR="00F93D3C" w:rsidRPr="008534B0">
        <w:rPr>
          <w:rFonts w:ascii="Times New Roman" w:eastAsia="宋体" w:hAnsi="Times New Roman" w:cs="Times New Roman"/>
          <w:color w:val="000000" w:themeColor="text1"/>
          <w:szCs w:val="21"/>
          <w:vertAlign w:val="superscript"/>
        </w:rPr>
        <w:t>]</w:t>
      </w:r>
      <w:r w:rsidR="00F93D3C" w:rsidRPr="008534B0">
        <w:rPr>
          <w:rFonts w:ascii="Times New Roman" w:eastAsia="宋体" w:hAnsi="Times New Roman" w:cs="Times New Roman"/>
          <w:color w:val="000000" w:themeColor="text1"/>
          <w:szCs w:val="21"/>
        </w:rPr>
        <w:t>，尤其近几年在倡导地区特色农业的背景下，两省相应提高了蔬菜和瓜果的种植比例，单位播种面积化肥施用量随之逐渐增加。其次，宁夏、新疆两地的粮食生产对自然灾害的预警和抵御能力比较弱，使得该地区农作物受灾率较高。</w:t>
      </w:r>
    </w:p>
    <w:p w14:paraId="02269A1F" w14:textId="3C512345" w:rsidR="00E313F9" w:rsidRPr="008534B0" w:rsidRDefault="001C66D8" w:rsidP="0036025D">
      <w:pPr>
        <w:adjustRightInd w:val="0"/>
        <w:ind w:firstLineChars="200" w:firstLine="420"/>
        <w:rPr>
          <w:ins w:id="923" w:author="A45401" w:date="2021-12-01T10:44:00Z"/>
          <w:rFonts w:ascii="Times New Roman" w:eastAsia="宋体" w:hAnsi="Times New Roman" w:cs="Times New Roman"/>
          <w:color w:val="000000" w:themeColor="text1"/>
          <w:szCs w:val="21"/>
        </w:rPr>
      </w:pPr>
      <w:r w:rsidRPr="008534B0">
        <w:rPr>
          <w:rFonts w:ascii="Times New Roman" w:eastAsia="宋体" w:hAnsi="Times New Roman" w:cs="Times New Roman"/>
          <w:color w:val="000000" w:themeColor="text1"/>
          <w:szCs w:val="21"/>
        </w:rPr>
        <w:t>从</w:t>
      </w:r>
      <w:ins w:id="924" w:author="Y9149" w:date="2021-09-06T21:24:00Z">
        <w:r w:rsidR="00F3401E" w:rsidRPr="008534B0">
          <w:rPr>
            <w:rFonts w:ascii="Times New Roman" w:eastAsia="宋体" w:hAnsi="Times New Roman" w:cs="Times New Roman"/>
            <w:color w:val="000000" w:themeColor="text1"/>
            <w:szCs w:val="21"/>
          </w:rPr>
          <w:t>2003-2019</w:t>
        </w:r>
        <w:r w:rsidR="00F3401E" w:rsidRPr="008534B0">
          <w:rPr>
            <w:rFonts w:ascii="Times New Roman" w:eastAsia="宋体" w:hAnsi="Times New Roman" w:cs="Times New Roman"/>
            <w:color w:val="000000" w:themeColor="text1"/>
            <w:szCs w:val="21"/>
          </w:rPr>
          <w:t>年</w:t>
        </w:r>
      </w:ins>
      <w:r w:rsidRPr="008534B0">
        <w:rPr>
          <w:rFonts w:ascii="Times New Roman" w:eastAsia="宋体" w:hAnsi="Times New Roman" w:cs="Times New Roman"/>
          <w:color w:val="000000" w:themeColor="text1"/>
          <w:szCs w:val="21"/>
        </w:rPr>
        <w:t>水资源</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指数变化趋势来看，除北京和天津的水资源安全指数先上升后下降以外，其他</w:t>
      </w:r>
      <w:r w:rsidR="0087182A" w:rsidRPr="008534B0">
        <w:rPr>
          <w:rFonts w:ascii="Times New Roman" w:eastAsia="宋体" w:hAnsi="Times New Roman" w:cs="Times New Roman"/>
          <w:color w:val="000000" w:themeColor="text1"/>
          <w:szCs w:val="21"/>
        </w:rPr>
        <w:t>省份</w:t>
      </w:r>
      <w:r w:rsidRPr="008534B0">
        <w:rPr>
          <w:rFonts w:ascii="Times New Roman" w:eastAsia="宋体" w:hAnsi="Times New Roman" w:cs="Times New Roman"/>
          <w:color w:val="000000" w:themeColor="text1"/>
          <w:szCs w:val="21"/>
        </w:rPr>
        <w:t>基本呈现上升的趋势</w:t>
      </w:r>
      <w:r w:rsidR="008D6559" w:rsidRPr="008534B0">
        <w:rPr>
          <w:rFonts w:ascii="Times New Roman" w:eastAsia="宋体" w:hAnsi="Times New Roman" w:cs="Times New Roman"/>
          <w:color w:val="000000" w:themeColor="text1"/>
          <w:szCs w:val="21"/>
        </w:rPr>
        <w:t>，尤其是上海和江苏提升明显</w:t>
      </w:r>
      <w:r w:rsidR="00F01ED0"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北京和天津主要是因为单位土地面积生态用水和人均用水量后期不断提升，</w:t>
      </w:r>
      <w:r w:rsidR="00842FF5" w:rsidRPr="008534B0">
        <w:rPr>
          <w:rFonts w:ascii="Times New Roman" w:eastAsia="宋体" w:hAnsi="Times New Roman" w:cs="Times New Roman"/>
          <w:color w:val="000000" w:themeColor="text1"/>
          <w:szCs w:val="21"/>
        </w:rPr>
        <w:t>导致水资源安全指数降低，从而拉低</w:t>
      </w:r>
      <w:r w:rsidR="001F0E92" w:rsidRPr="008534B0">
        <w:rPr>
          <w:rFonts w:ascii="Times New Roman" w:eastAsia="宋体" w:hAnsi="Times New Roman" w:cs="Times New Roman"/>
          <w:color w:val="000000" w:themeColor="text1"/>
          <w:szCs w:val="21"/>
        </w:rPr>
        <w:t>水资源</w:t>
      </w:r>
      <w:r w:rsidR="001F0E92" w:rsidRPr="008534B0">
        <w:rPr>
          <w:rFonts w:ascii="Times New Roman" w:eastAsia="宋体" w:hAnsi="Times New Roman" w:cs="Times New Roman"/>
          <w:color w:val="000000" w:themeColor="text1"/>
          <w:szCs w:val="21"/>
        </w:rPr>
        <w:t>-</w:t>
      </w:r>
      <w:r w:rsidR="001F0E92" w:rsidRPr="008534B0">
        <w:rPr>
          <w:rFonts w:ascii="Times New Roman" w:eastAsia="宋体" w:hAnsi="Times New Roman" w:cs="Times New Roman"/>
          <w:color w:val="000000" w:themeColor="text1"/>
          <w:szCs w:val="21"/>
        </w:rPr>
        <w:t>能源</w:t>
      </w:r>
      <w:r w:rsidR="001F0E92" w:rsidRPr="008534B0">
        <w:rPr>
          <w:rFonts w:ascii="Times New Roman" w:eastAsia="宋体" w:hAnsi="Times New Roman" w:cs="Times New Roman"/>
          <w:color w:val="000000" w:themeColor="text1"/>
          <w:szCs w:val="21"/>
        </w:rPr>
        <w:t>-</w:t>
      </w:r>
      <w:r w:rsidR="001F0E92" w:rsidRPr="008534B0">
        <w:rPr>
          <w:rFonts w:ascii="Times New Roman" w:eastAsia="宋体" w:hAnsi="Times New Roman" w:cs="Times New Roman"/>
          <w:color w:val="000000" w:themeColor="text1"/>
          <w:szCs w:val="21"/>
        </w:rPr>
        <w:t>粮食整体</w:t>
      </w:r>
      <w:r w:rsidR="00B22D2E" w:rsidRPr="008534B0">
        <w:rPr>
          <w:rFonts w:ascii="Times New Roman" w:eastAsia="宋体" w:hAnsi="Times New Roman" w:cs="Times New Roman"/>
          <w:color w:val="000000" w:themeColor="text1"/>
          <w:szCs w:val="21"/>
        </w:rPr>
        <w:t>安全</w:t>
      </w:r>
      <w:r w:rsidR="001F0E92" w:rsidRPr="008534B0">
        <w:rPr>
          <w:rFonts w:ascii="Times New Roman" w:eastAsia="宋体" w:hAnsi="Times New Roman" w:cs="Times New Roman"/>
          <w:color w:val="000000" w:themeColor="text1"/>
          <w:szCs w:val="21"/>
        </w:rPr>
        <w:t>度</w:t>
      </w:r>
      <w:ins w:id="925" w:author="Y9149" w:date="2021-09-06T19:24:00Z">
        <w:r w:rsidR="001A6D4A" w:rsidRPr="008534B0">
          <w:rPr>
            <w:rFonts w:ascii="Times New Roman" w:eastAsia="宋体" w:hAnsi="Times New Roman" w:cs="Times New Roman"/>
            <w:color w:val="000000" w:themeColor="text1"/>
            <w:szCs w:val="21"/>
          </w:rPr>
          <w:t>，上海江苏两</w:t>
        </w:r>
      </w:ins>
      <w:ins w:id="926" w:author="Y9149" w:date="2021-09-06T21:07:00Z">
        <w:r w:rsidR="007837A8" w:rsidRPr="008534B0">
          <w:rPr>
            <w:rFonts w:ascii="Times New Roman" w:eastAsia="宋体" w:hAnsi="Times New Roman" w:cs="Times New Roman"/>
            <w:color w:val="000000" w:themeColor="text1"/>
            <w:szCs w:val="21"/>
          </w:rPr>
          <w:t>地</w:t>
        </w:r>
      </w:ins>
      <w:ins w:id="927" w:author="Y9149" w:date="2021-09-06T19:24:00Z">
        <w:r w:rsidR="001A6D4A" w:rsidRPr="008534B0">
          <w:rPr>
            <w:rFonts w:ascii="Times New Roman" w:eastAsia="宋体" w:hAnsi="Times New Roman" w:cs="Times New Roman"/>
            <w:color w:val="000000" w:themeColor="text1"/>
            <w:szCs w:val="21"/>
          </w:rPr>
          <w:t>节水</w:t>
        </w:r>
      </w:ins>
      <w:ins w:id="928" w:author="Y9149" w:date="2021-09-06T21:07:00Z">
        <w:r w:rsidR="007837A8" w:rsidRPr="008534B0">
          <w:rPr>
            <w:rFonts w:ascii="Times New Roman" w:eastAsia="宋体" w:hAnsi="Times New Roman" w:cs="Times New Roman"/>
            <w:color w:val="000000" w:themeColor="text1"/>
            <w:szCs w:val="21"/>
          </w:rPr>
          <w:t>政策效果</w:t>
        </w:r>
      </w:ins>
      <w:ins w:id="929" w:author="Y9149" w:date="2021-09-06T21:08:00Z">
        <w:r w:rsidR="007837A8" w:rsidRPr="008534B0">
          <w:rPr>
            <w:rFonts w:ascii="Times New Roman" w:eastAsia="宋体" w:hAnsi="Times New Roman" w:cs="Times New Roman"/>
            <w:color w:val="000000" w:themeColor="text1"/>
            <w:szCs w:val="21"/>
          </w:rPr>
          <w:t>明显</w:t>
        </w:r>
      </w:ins>
      <w:ins w:id="930" w:author="Y9149" w:date="2021-09-06T19:25:00Z">
        <w:r w:rsidR="001A6D4A" w:rsidRPr="008534B0">
          <w:rPr>
            <w:rFonts w:ascii="Times New Roman" w:eastAsia="宋体" w:hAnsi="Times New Roman" w:cs="Times New Roman"/>
            <w:color w:val="000000" w:themeColor="text1"/>
            <w:szCs w:val="21"/>
          </w:rPr>
          <w:t>，</w:t>
        </w:r>
      </w:ins>
      <w:ins w:id="931" w:author="Y9149" w:date="2021-09-07T18:47:00Z">
        <w:r w:rsidR="00F02C49" w:rsidRPr="002062D0">
          <w:rPr>
            <w:rFonts w:ascii="Times New Roman" w:eastAsia="宋体" w:hAnsi="Times New Roman" w:cs="Times New Roman" w:hint="eastAsia"/>
            <w:color w:val="000000" w:themeColor="text1"/>
            <w:szCs w:val="21"/>
          </w:rPr>
          <w:t>同时投资效率</w:t>
        </w:r>
      </w:ins>
      <w:ins w:id="932" w:author="Y9149" w:date="2021-09-07T18:48:00Z">
        <w:r w:rsidR="00F02C49" w:rsidRPr="002062D0">
          <w:rPr>
            <w:rFonts w:ascii="Times New Roman" w:eastAsia="宋体" w:hAnsi="Times New Roman" w:cs="Times New Roman" w:hint="eastAsia"/>
            <w:color w:val="000000" w:themeColor="text1"/>
            <w:szCs w:val="21"/>
          </w:rPr>
          <w:t>的提高</w:t>
        </w:r>
        <w:r w:rsidR="00F02C49" w:rsidRPr="002062D0">
          <w:rPr>
            <w:rFonts w:ascii="Times New Roman" w:eastAsia="宋体" w:hAnsi="Times New Roman" w:cs="Times New Roman"/>
            <w:color w:val="000000" w:themeColor="text1"/>
            <w:szCs w:val="21"/>
            <w:vertAlign w:val="superscript"/>
            <w:rPrChange w:id="933" w:author="A45401" w:date="2021-12-01T11:34:00Z">
              <w:rPr>
                <w:rFonts w:ascii="Times New Roman" w:eastAsia="宋体" w:hAnsi="Times New Roman" w:cs="Times New Roman"/>
                <w:color w:val="000000" w:themeColor="text1"/>
                <w:szCs w:val="21"/>
              </w:rPr>
            </w:rPrChange>
          </w:rPr>
          <w:t>[</w:t>
        </w:r>
      </w:ins>
      <w:ins w:id="934" w:author="A45401" w:date="2021-12-01T22:43:00Z">
        <w:r w:rsidR="00DB44B9">
          <w:rPr>
            <w:rFonts w:ascii="Times New Roman" w:eastAsia="宋体" w:hAnsi="Times New Roman" w:cs="Times New Roman"/>
            <w:color w:val="000000" w:themeColor="text1"/>
            <w:szCs w:val="21"/>
            <w:vertAlign w:val="superscript"/>
          </w:rPr>
          <w:t>2</w:t>
        </w:r>
      </w:ins>
      <w:ins w:id="935" w:author="A45401" w:date="2021-12-02T10:40:00Z">
        <w:r w:rsidR="00213E11">
          <w:rPr>
            <w:rFonts w:ascii="Times New Roman" w:eastAsia="宋体" w:hAnsi="Times New Roman" w:cs="Times New Roman"/>
            <w:color w:val="000000" w:themeColor="text1"/>
            <w:szCs w:val="21"/>
            <w:vertAlign w:val="superscript"/>
          </w:rPr>
          <w:t>1</w:t>
        </w:r>
      </w:ins>
      <w:ins w:id="936" w:author="Y9149" w:date="2021-09-07T18:48:00Z">
        <w:del w:id="937" w:author="A45401" w:date="2021-12-01T22:43:00Z">
          <w:r w:rsidR="00F02C49" w:rsidRPr="002062D0" w:rsidDel="00DB44B9">
            <w:rPr>
              <w:rFonts w:ascii="Times New Roman" w:eastAsia="宋体" w:hAnsi="Times New Roman" w:cs="Times New Roman"/>
              <w:color w:val="000000" w:themeColor="text1"/>
              <w:szCs w:val="21"/>
              <w:vertAlign w:val="superscript"/>
              <w:rPrChange w:id="938" w:author="A45401" w:date="2021-12-01T11:34:00Z">
                <w:rPr>
                  <w:rFonts w:ascii="Times New Roman" w:eastAsia="宋体" w:hAnsi="Times New Roman" w:cs="Times New Roman"/>
                  <w:color w:val="000000" w:themeColor="text1"/>
                  <w:szCs w:val="21"/>
                </w:rPr>
              </w:rPrChange>
            </w:rPr>
            <w:delText>3</w:delText>
          </w:r>
        </w:del>
      </w:ins>
      <w:ins w:id="939" w:author="Y9149" w:date="2021-09-07T19:29:00Z">
        <w:del w:id="940" w:author="A45401" w:date="2021-12-01T22:43:00Z">
          <w:r w:rsidR="0072492D" w:rsidRPr="002062D0" w:rsidDel="00DB44B9">
            <w:rPr>
              <w:rFonts w:ascii="Times New Roman" w:eastAsia="宋体" w:hAnsi="Times New Roman" w:cs="Times New Roman"/>
              <w:color w:val="000000" w:themeColor="text1"/>
              <w:szCs w:val="21"/>
              <w:vertAlign w:val="superscript"/>
            </w:rPr>
            <w:delText>0</w:delText>
          </w:r>
        </w:del>
      </w:ins>
      <w:ins w:id="941" w:author="Y9149" w:date="2021-09-07T18:48:00Z">
        <w:r w:rsidR="00F02C49" w:rsidRPr="002062D0">
          <w:rPr>
            <w:rFonts w:ascii="Times New Roman" w:eastAsia="宋体" w:hAnsi="Times New Roman" w:cs="Times New Roman"/>
            <w:color w:val="000000" w:themeColor="text1"/>
            <w:szCs w:val="21"/>
            <w:vertAlign w:val="superscript"/>
            <w:rPrChange w:id="942" w:author="A45401" w:date="2021-12-01T11:34:00Z">
              <w:rPr>
                <w:rFonts w:ascii="Times New Roman" w:eastAsia="宋体" w:hAnsi="Times New Roman" w:cs="Times New Roman"/>
                <w:color w:val="000000" w:themeColor="text1"/>
                <w:szCs w:val="21"/>
              </w:rPr>
            </w:rPrChange>
          </w:rPr>
          <w:t>]</w:t>
        </w:r>
        <w:r w:rsidR="00F02C49" w:rsidRPr="002062D0">
          <w:rPr>
            <w:rFonts w:ascii="Times New Roman" w:eastAsia="宋体" w:hAnsi="Times New Roman" w:cs="Times New Roman" w:hint="eastAsia"/>
            <w:color w:val="000000" w:themeColor="text1"/>
            <w:szCs w:val="21"/>
          </w:rPr>
          <w:t>使得</w:t>
        </w:r>
      </w:ins>
      <w:ins w:id="943" w:author="Y9149" w:date="2021-09-06T19:25:00Z">
        <w:r w:rsidR="001A6D4A" w:rsidRPr="002062D0">
          <w:rPr>
            <w:rFonts w:ascii="Times New Roman" w:eastAsia="宋体" w:hAnsi="Times New Roman" w:cs="Times New Roman"/>
            <w:color w:val="000000" w:themeColor="text1"/>
            <w:szCs w:val="21"/>
          </w:rPr>
          <w:t>人均生活用水和单位面积生态用水</w:t>
        </w:r>
      </w:ins>
      <w:ins w:id="944" w:author="Y9149" w:date="2021-09-06T21:07:00Z">
        <w:r w:rsidR="00FA2331" w:rsidRPr="00674A11">
          <w:rPr>
            <w:rFonts w:ascii="Times New Roman" w:eastAsia="宋体" w:hAnsi="Times New Roman" w:cs="Times New Roman"/>
            <w:color w:val="000000" w:themeColor="text1"/>
            <w:szCs w:val="21"/>
          </w:rPr>
          <w:t>和亿元</w:t>
        </w:r>
        <w:r w:rsidR="00FA2331" w:rsidRPr="00674A11">
          <w:rPr>
            <w:rFonts w:ascii="Times New Roman" w:eastAsia="宋体" w:hAnsi="Times New Roman" w:cs="Times New Roman"/>
            <w:color w:val="000000" w:themeColor="text1"/>
            <w:szCs w:val="21"/>
          </w:rPr>
          <w:t>GDP</w:t>
        </w:r>
        <w:r w:rsidR="00FA2331" w:rsidRPr="00674A11">
          <w:rPr>
            <w:rFonts w:ascii="Times New Roman" w:eastAsia="宋体" w:hAnsi="Times New Roman" w:cs="Times New Roman"/>
            <w:color w:val="000000" w:themeColor="text1"/>
            <w:szCs w:val="21"/>
          </w:rPr>
          <w:t>工业用水</w:t>
        </w:r>
      </w:ins>
      <w:ins w:id="945" w:author="Y9149" w:date="2021-09-06T19:25:00Z">
        <w:r w:rsidR="001A6D4A" w:rsidRPr="00674A11">
          <w:rPr>
            <w:rFonts w:ascii="Times New Roman" w:eastAsia="宋体" w:hAnsi="Times New Roman" w:cs="Times New Roman"/>
            <w:color w:val="000000" w:themeColor="text1"/>
            <w:szCs w:val="21"/>
          </w:rPr>
          <w:t>均有所降低</w:t>
        </w:r>
      </w:ins>
      <w:ins w:id="946" w:author="Y9149" w:date="2021-09-06T21:08:00Z">
        <w:r w:rsidR="007837A8" w:rsidRPr="00674A11">
          <w:rPr>
            <w:rFonts w:ascii="Times New Roman" w:eastAsia="宋体" w:hAnsi="Times New Roman" w:cs="Times New Roman"/>
            <w:color w:val="000000" w:themeColor="text1"/>
            <w:szCs w:val="21"/>
          </w:rPr>
          <w:t>，水资源安全提升显著</w:t>
        </w:r>
      </w:ins>
      <w:r w:rsidR="00842FF5" w:rsidRPr="00940C16">
        <w:rPr>
          <w:rFonts w:ascii="Times New Roman" w:eastAsia="宋体" w:hAnsi="Times New Roman" w:cs="Times New Roman"/>
          <w:color w:val="000000" w:themeColor="text1"/>
          <w:szCs w:val="21"/>
        </w:rPr>
        <w:t>；</w:t>
      </w:r>
      <w:r w:rsidRPr="00940C16">
        <w:rPr>
          <w:rFonts w:ascii="Times New Roman" w:eastAsia="宋体" w:hAnsi="Times New Roman" w:cs="Times New Roman"/>
          <w:color w:val="000000" w:themeColor="text1"/>
          <w:szCs w:val="21"/>
        </w:rPr>
        <w:t>内蒙古、河南、山东变化不明显，</w:t>
      </w:r>
      <w:r w:rsidR="00F4632F" w:rsidRPr="00CB473E">
        <w:rPr>
          <w:rFonts w:ascii="Times New Roman" w:eastAsia="宋体" w:hAnsi="Times New Roman" w:cs="Times New Roman"/>
          <w:color w:val="000000" w:themeColor="text1"/>
          <w:szCs w:val="21"/>
        </w:rPr>
        <w:t>主要原因</w:t>
      </w:r>
      <w:r w:rsidRPr="008534B0">
        <w:rPr>
          <w:rFonts w:ascii="Times New Roman" w:eastAsia="宋体" w:hAnsi="Times New Roman" w:cs="Times New Roman"/>
          <w:color w:val="000000" w:themeColor="text1"/>
          <w:szCs w:val="21"/>
        </w:rPr>
        <w:t>在于人均生活用水、生态用水和人均生活污水排放不稳定。从</w:t>
      </w:r>
      <w:ins w:id="947" w:author="Y9149" w:date="2021-09-06T21:24:00Z">
        <w:r w:rsidR="00F3401E" w:rsidRPr="008534B0">
          <w:rPr>
            <w:rFonts w:ascii="Times New Roman" w:eastAsia="宋体" w:hAnsi="Times New Roman" w:cs="Times New Roman"/>
            <w:color w:val="000000" w:themeColor="text1"/>
            <w:szCs w:val="21"/>
          </w:rPr>
          <w:t>2003-2019</w:t>
        </w:r>
        <w:r w:rsidR="00F3401E" w:rsidRPr="008534B0">
          <w:rPr>
            <w:rFonts w:ascii="Times New Roman" w:eastAsia="宋体" w:hAnsi="Times New Roman" w:cs="Times New Roman"/>
            <w:color w:val="000000" w:themeColor="text1"/>
            <w:szCs w:val="21"/>
          </w:rPr>
          <w:t>年</w:t>
        </w:r>
      </w:ins>
      <w:r w:rsidRPr="008534B0">
        <w:rPr>
          <w:rFonts w:ascii="Times New Roman" w:eastAsia="宋体" w:hAnsi="Times New Roman" w:cs="Times New Roman"/>
          <w:color w:val="000000" w:themeColor="text1"/>
          <w:szCs w:val="21"/>
        </w:rPr>
        <w:t>能源</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指数变化趋势来看，陕西、山西、内蒙古</w:t>
      </w:r>
      <w:del w:id="948" w:author="Y9149" w:date="2021-09-06T21:18:00Z">
        <w:r w:rsidRPr="008534B0" w:rsidDel="00F3401E">
          <w:rPr>
            <w:rFonts w:ascii="Times New Roman" w:eastAsia="宋体" w:hAnsi="Times New Roman" w:cs="Times New Roman"/>
            <w:color w:val="000000" w:themeColor="text1"/>
            <w:szCs w:val="21"/>
          </w:rPr>
          <w:delText>、</w:delText>
        </w:r>
      </w:del>
      <w:ins w:id="949" w:author="Y9149" w:date="2021-09-06T21:14:00Z">
        <w:r w:rsidR="007837A8" w:rsidRPr="008534B0">
          <w:rPr>
            <w:rFonts w:ascii="Times New Roman" w:eastAsia="宋体" w:hAnsi="Times New Roman" w:cs="Times New Roman"/>
            <w:color w:val="000000" w:themeColor="text1"/>
            <w:szCs w:val="21"/>
          </w:rPr>
          <w:t>提升</w:t>
        </w:r>
        <w:r w:rsidR="007837A8" w:rsidRPr="008534B0">
          <w:rPr>
            <w:rFonts w:ascii="Times New Roman" w:eastAsia="宋体" w:hAnsi="Times New Roman" w:cs="Times New Roman"/>
            <w:color w:val="000000" w:themeColor="text1"/>
            <w:szCs w:val="21"/>
          </w:rPr>
          <w:t>0.2</w:t>
        </w:r>
        <w:r w:rsidR="007837A8" w:rsidRPr="008534B0">
          <w:rPr>
            <w:rFonts w:ascii="Times New Roman" w:eastAsia="宋体" w:hAnsi="Times New Roman" w:cs="Times New Roman"/>
            <w:color w:val="000000" w:themeColor="text1"/>
            <w:szCs w:val="21"/>
          </w:rPr>
          <w:t>以上，</w:t>
        </w:r>
      </w:ins>
      <w:r w:rsidRPr="008534B0">
        <w:rPr>
          <w:rFonts w:ascii="Times New Roman" w:eastAsia="宋体" w:hAnsi="Times New Roman" w:cs="Times New Roman"/>
          <w:color w:val="000000" w:themeColor="text1"/>
          <w:szCs w:val="21"/>
        </w:rPr>
        <w:t>上海、</w:t>
      </w:r>
      <w:ins w:id="950" w:author="Y9149" w:date="2021-09-06T21:14:00Z">
        <w:r w:rsidR="007837A8" w:rsidRPr="008534B0">
          <w:rPr>
            <w:rFonts w:ascii="Times New Roman" w:eastAsia="宋体" w:hAnsi="Times New Roman" w:cs="Times New Roman"/>
            <w:color w:val="000000" w:themeColor="text1"/>
            <w:szCs w:val="21"/>
          </w:rPr>
          <w:t>江苏</w:t>
        </w:r>
      </w:ins>
      <w:del w:id="951" w:author="Y9149" w:date="2021-09-06T21:14:00Z">
        <w:r w:rsidRPr="008534B0" w:rsidDel="007837A8">
          <w:rPr>
            <w:rFonts w:ascii="Times New Roman" w:eastAsia="宋体" w:hAnsi="Times New Roman" w:cs="Times New Roman"/>
            <w:color w:val="000000" w:themeColor="text1"/>
            <w:szCs w:val="21"/>
          </w:rPr>
          <w:delText>贵州</w:delText>
        </w:r>
      </w:del>
      <w:r w:rsidRPr="008534B0">
        <w:rPr>
          <w:rFonts w:ascii="Times New Roman" w:eastAsia="宋体" w:hAnsi="Times New Roman" w:cs="Times New Roman"/>
          <w:color w:val="000000" w:themeColor="text1"/>
          <w:szCs w:val="21"/>
        </w:rPr>
        <w:t>、</w:t>
      </w:r>
      <w:ins w:id="952" w:author="Y9149" w:date="2021-09-06T21:32:00Z">
        <w:r w:rsidR="00387E29" w:rsidRPr="008534B0">
          <w:rPr>
            <w:rFonts w:ascii="Times New Roman" w:eastAsia="宋体" w:hAnsi="Times New Roman" w:cs="Times New Roman"/>
            <w:color w:val="000000" w:themeColor="text1"/>
            <w:szCs w:val="21"/>
          </w:rPr>
          <w:t>广东、</w:t>
        </w:r>
      </w:ins>
      <w:ins w:id="953" w:author="Y9149" w:date="2021-09-06T21:18:00Z">
        <w:r w:rsidR="00F3401E" w:rsidRPr="008534B0">
          <w:rPr>
            <w:rFonts w:ascii="Times New Roman" w:eastAsia="宋体" w:hAnsi="Times New Roman" w:cs="Times New Roman"/>
            <w:color w:val="000000" w:themeColor="text1"/>
            <w:szCs w:val="21"/>
          </w:rPr>
          <w:t>福建</w:t>
        </w:r>
      </w:ins>
      <w:ins w:id="954" w:author="Y9149" w:date="2021-09-06T21:19:00Z">
        <w:r w:rsidR="00F3401E" w:rsidRPr="008534B0">
          <w:rPr>
            <w:rFonts w:ascii="Times New Roman" w:eastAsia="宋体" w:hAnsi="Times New Roman" w:cs="Times New Roman"/>
            <w:color w:val="000000" w:themeColor="text1"/>
            <w:szCs w:val="21"/>
          </w:rPr>
          <w:t>、四川、云南</w:t>
        </w:r>
      </w:ins>
      <w:del w:id="955" w:author="Y9149" w:date="2021-09-06T21:14:00Z">
        <w:r w:rsidRPr="008534B0" w:rsidDel="007837A8">
          <w:rPr>
            <w:rFonts w:ascii="Times New Roman" w:eastAsia="宋体" w:hAnsi="Times New Roman" w:cs="Times New Roman"/>
            <w:color w:val="000000" w:themeColor="text1"/>
            <w:szCs w:val="21"/>
          </w:rPr>
          <w:delText>云南</w:delText>
        </w:r>
      </w:del>
      <w:r w:rsidRPr="008534B0">
        <w:rPr>
          <w:rFonts w:ascii="Times New Roman" w:eastAsia="宋体" w:hAnsi="Times New Roman" w:cs="Times New Roman"/>
          <w:color w:val="000000" w:themeColor="text1"/>
          <w:szCs w:val="21"/>
        </w:rPr>
        <w:t>皆提升了</w:t>
      </w:r>
      <w:r w:rsidR="00F01ED0" w:rsidRPr="008534B0">
        <w:rPr>
          <w:rFonts w:ascii="Times New Roman" w:eastAsia="宋体" w:hAnsi="Times New Roman" w:cs="Times New Roman"/>
          <w:color w:val="000000" w:themeColor="text1"/>
          <w:szCs w:val="21"/>
        </w:rPr>
        <w:t>0.</w:t>
      </w:r>
      <w:ins w:id="956" w:author="Y9149" w:date="2021-09-06T21:15:00Z">
        <w:r w:rsidR="007837A8" w:rsidRPr="008534B0">
          <w:rPr>
            <w:rFonts w:ascii="Times New Roman" w:eastAsia="宋体" w:hAnsi="Times New Roman" w:cs="Times New Roman"/>
            <w:color w:val="000000" w:themeColor="text1"/>
            <w:szCs w:val="21"/>
          </w:rPr>
          <w:t>15</w:t>
        </w:r>
      </w:ins>
      <w:del w:id="957" w:author="Y9149" w:date="2021-09-06T21:15:00Z">
        <w:r w:rsidR="00F01ED0" w:rsidRPr="008534B0" w:rsidDel="007837A8">
          <w:rPr>
            <w:rFonts w:ascii="Times New Roman" w:eastAsia="宋体" w:hAnsi="Times New Roman" w:cs="Times New Roman"/>
            <w:color w:val="000000" w:themeColor="text1"/>
            <w:szCs w:val="21"/>
          </w:rPr>
          <w:delText>2</w:delText>
        </w:r>
      </w:del>
      <w:r w:rsidRPr="008534B0">
        <w:rPr>
          <w:rFonts w:ascii="Times New Roman" w:eastAsia="宋体" w:hAnsi="Times New Roman" w:cs="Times New Roman"/>
          <w:color w:val="000000" w:themeColor="text1"/>
          <w:szCs w:val="21"/>
        </w:rPr>
        <w:t>以上，增长</w:t>
      </w:r>
      <w:r w:rsidR="00F01ED0" w:rsidRPr="008534B0">
        <w:rPr>
          <w:rFonts w:ascii="Times New Roman" w:eastAsia="宋体" w:hAnsi="Times New Roman" w:cs="Times New Roman"/>
          <w:color w:val="000000" w:themeColor="text1"/>
          <w:szCs w:val="21"/>
        </w:rPr>
        <w:t>幅度</w:t>
      </w:r>
      <w:r w:rsidRPr="008534B0">
        <w:rPr>
          <w:rFonts w:ascii="Times New Roman" w:eastAsia="宋体" w:hAnsi="Times New Roman" w:cs="Times New Roman"/>
          <w:color w:val="000000" w:themeColor="text1"/>
          <w:szCs w:val="21"/>
        </w:rPr>
        <w:t>明显</w:t>
      </w:r>
      <w:r w:rsidR="00F01ED0"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黑龙江</w:t>
      </w:r>
      <w:ins w:id="958" w:author="Y9149" w:date="2021-09-06T21:33:00Z">
        <w:r w:rsidR="00387E29" w:rsidRPr="008534B0">
          <w:rPr>
            <w:rFonts w:ascii="Times New Roman" w:eastAsia="宋体" w:hAnsi="Times New Roman" w:cs="Times New Roman"/>
            <w:color w:val="000000" w:themeColor="text1"/>
            <w:szCs w:val="21"/>
          </w:rPr>
          <w:t>则</w:t>
        </w:r>
      </w:ins>
      <w:del w:id="959" w:author="Y9149" w:date="2021-09-06T21:19:00Z">
        <w:r w:rsidRPr="008534B0" w:rsidDel="00F3401E">
          <w:rPr>
            <w:rFonts w:ascii="Times New Roman" w:eastAsia="宋体" w:hAnsi="Times New Roman" w:cs="Times New Roman"/>
            <w:color w:val="000000" w:themeColor="text1"/>
            <w:szCs w:val="21"/>
          </w:rPr>
          <w:delText>、</w:delText>
        </w:r>
      </w:del>
      <w:del w:id="960" w:author="Y9149" w:date="2021-09-06T21:15:00Z">
        <w:r w:rsidRPr="008534B0" w:rsidDel="007837A8">
          <w:rPr>
            <w:rFonts w:ascii="Times New Roman" w:eastAsia="宋体" w:hAnsi="Times New Roman" w:cs="Times New Roman"/>
            <w:color w:val="000000" w:themeColor="text1"/>
            <w:szCs w:val="21"/>
          </w:rPr>
          <w:delText>福建</w:delText>
        </w:r>
      </w:del>
      <w:del w:id="961" w:author="Y9149" w:date="2021-09-06T21:19:00Z">
        <w:r w:rsidRPr="008534B0" w:rsidDel="00F3401E">
          <w:rPr>
            <w:rFonts w:ascii="Times New Roman" w:eastAsia="宋体" w:hAnsi="Times New Roman" w:cs="Times New Roman"/>
            <w:color w:val="000000" w:themeColor="text1"/>
            <w:szCs w:val="21"/>
          </w:rPr>
          <w:delText>、</w:delText>
        </w:r>
      </w:del>
      <w:del w:id="962" w:author="Y9149" w:date="2021-09-06T21:16:00Z">
        <w:r w:rsidRPr="008534B0" w:rsidDel="007837A8">
          <w:rPr>
            <w:rFonts w:ascii="Times New Roman" w:eastAsia="宋体" w:hAnsi="Times New Roman" w:cs="Times New Roman"/>
            <w:color w:val="000000" w:themeColor="text1"/>
            <w:szCs w:val="21"/>
          </w:rPr>
          <w:delText>青海</w:delText>
        </w:r>
      </w:del>
      <w:ins w:id="963" w:author="Y9149" w:date="2021-09-06T21:19:00Z">
        <w:r w:rsidR="00F3401E" w:rsidRPr="008534B0">
          <w:rPr>
            <w:rFonts w:ascii="Times New Roman" w:eastAsia="宋体" w:hAnsi="Times New Roman" w:cs="Times New Roman"/>
            <w:color w:val="000000" w:themeColor="text1"/>
            <w:szCs w:val="21"/>
          </w:rPr>
          <w:t>下降了</w:t>
        </w:r>
        <w:r w:rsidR="00F3401E" w:rsidRPr="008534B0">
          <w:rPr>
            <w:rFonts w:ascii="Times New Roman" w:eastAsia="宋体" w:hAnsi="Times New Roman" w:cs="Times New Roman"/>
            <w:color w:val="000000" w:themeColor="text1"/>
            <w:szCs w:val="21"/>
          </w:rPr>
          <w:t>0.05</w:t>
        </w:r>
      </w:ins>
      <w:del w:id="964" w:author="Y9149" w:date="2021-09-06T21:19:00Z">
        <w:r w:rsidRPr="008534B0" w:rsidDel="00F3401E">
          <w:rPr>
            <w:rFonts w:ascii="Times New Roman" w:eastAsia="宋体" w:hAnsi="Times New Roman" w:cs="Times New Roman"/>
            <w:color w:val="000000" w:themeColor="text1"/>
            <w:szCs w:val="21"/>
          </w:rPr>
          <w:delText>增长缓慢</w:delText>
        </w:r>
      </w:del>
      <w:r w:rsidRPr="008534B0">
        <w:rPr>
          <w:rFonts w:ascii="Times New Roman" w:eastAsia="宋体" w:hAnsi="Times New Roman" w:cs="Times New Roman"/>
          <w:color w:val="000000" w:themeColor="text1"/>
          <w:szCs w:val="21"/>
        </w:rPr>
        <w:t>。从</w:t>
      </w:r>
      <w:ins w:id="965" w:author="Y9149" w:date="2021-09-06T21:24:00Z">
        <w:r w:rsidR="00F3401E" w:rsidRPr="008534B0">
          <w:rPr>
            <w:rFonts w:ascii="Times New Roman" w:eastAsia="宋体" w:hAnsi="Times New Roman" w:cs="Times New Roman"/>
            <w:color w:val="000000" w:themeColor="text1"/>
            <w:szCs w:val="21"/>
          </w:rPr>
          <w:t>2003-2019</w:t>
        </w:r>
        <w:r w:rsidR="00F3401E" w:rsidRPr="008534B0">
          <w:rPr>
            <w:rFonts w:ascii="Times New Roman" w:eastAsia="宋体" w:hAnsi="Times New Roman" w:cs="Times New Roman"/>
            <w:color w:val="000000" w:themeColor="text1"/>
            <w:szCs w:val="21"/>
          </w:rPr>
          <w:t>年</w:t>
        </w:r>
      </w:ins>
      <w:r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Pr="008534B0">
        <w:rPr>
          <w:rFonts w:ascii="Times New Roman" w:eastAsia="宋体" w:hAnsi="Times New Roman" w:cs="Times New Roman"/>
          <w:color w:val="000000" w:themeColor="text1"/>
          <w:szCs w:val="21"/>
        </w:rPr>
        <w:t>指数变化趋势来看，黑龙江、上海、江苏增长最为明显，</w:t>
      </w:r>
      <w:r w:rsidR="00F02D2A" w:rsidRPr="008534B0">
        <w:rPr>
          <w:rFonts w:ascii="Times New Roman" w:eastAsia="宋体" w:hAnsi="Times New Roman" w:cs="Times New Roman"/>
          <w:color w:val="000000" w:themeColor="text1"/>
          <w:szCs w:val="21"/>
        </w:rPr>
        <w:t>提升幅度</w:t>
      </w:r>
      <w:r w:rsidRPr="008534B0">
        <w:rPr>
          <w:rFonts w:ascii="Times New Roman" w:eastAsia="宋体" w:hAnsi="Times New Roman" w:cs="Times New Roman"/>
          <w:color w:val="000000" w:themeColor="text1"/>
          <w:szCs w:val="21"/>
        </w:rPr>
        <w:t>超过</w:t>
      </w:r>
      <w:r w:rsidR="00F02D2A" w:rsidRPr="008534B0">
        <w:rPr>
          <w:rFonts w:ascii="Times New Roman" w:eastAsia="宋体" w:hAnsi="Times New Roman" w:cs="Times New Roman"/>
          <w:color w:val="000000" w:themeColor="text1"/>
          <w:szCs w:val="21"/>
        </w:rPr>
        <w:t>0.2</w:t>
      </w:r>
      <w:r w:rsidRPr="008534B0">
        <w:rPr>
          <w:rFonts w:ascii="Times New Roman" w:eastAsia="宋体" w:hAnsi="Times New Roman" w:cs="Times New Roman"/>
          <w:color w:val="000000" w:themeColor="text1"/>
          <w:szCs w:val="21"/>
        </w:rPr>
        <w:t>，其次为安徽、</w:t>
      </w:r>
      <w:ins w:id="966" w:author="Y9149" w:date="2021-09-06T21:21:00Z">
        <w:r w:rsidR="00F3401E" w:rsidRPr="008534B0">
          <w:rPr>
            <w:rFonts w:ascii="Times New Roman" w:eastAsia="宋体" w:hAnsi="Times New Roman" w:cs="Times New Roman"/>
            <w:color w:val="000000" w:themeColor="text1"/>
            <w:szCs w:val="21"/>
          </w:rPr>
          <w:t>湖北、</w:t>
        </w:r>
      </w:ins>
      <w:del w:id="967" w:author="Y9149" w:date="2021-09-06T21:22:00Z">
        <w:r w:rsidRPr="008534B0" w:rsidDel="00F3401E">
          <w:rPr>
            <w:rFonts w:ascii="Times New Roman" w:eastAsia="宋体" w:hAnsi="Times New Roman" w:cs="Times New Roman"/>
            <w:color w:val="000000" w:themeColor="text1"/>
            <w:szCs w:val="21"/>
          </w:rPr>
          <w:delText>山东、</w:delText>
        </w:r>
      </w:del>
      <w:r w:rsidRPr="008534B0">
        <w:rPr>
          <w:rFonts w:ascii="Times New Roman" w:eastAsia="宋体" w:hAnsi="Times New Roman" w:cs="Times New Roman"/>
          <w:color w:val="000000" w:themeColor="text1"/>
          <w:szCs w:val="21"/>
        </w:rPr>
        <w:t>河南、</w:t>
      </w:r>
      <w:del w:id="968" w:author="Y9149" w:date="2021-09-06T21:22:00Z">
        <w:r w:rsidRPr="008534B0" w:rsidDel="00F3401E">
          <w:rPr>
            <w:rFonts w:ascii="Times New Roman" w:eastAsia="宋体" w:hAnsi="Times New Roman" w:cs="Times New Roman"/>
            <w:color w:val="000000" w:themeColor="text1"/>
            <w:szCs w:val="21"/>
          </w:rPr>
          <w:delText>湖北、</w:delText>
        </w:r>
      </w:del>
      <w:r w:rsidR="00B5305C" w:rsidRPr="008534B0">
        <w:rPr>
          <w:rFonts w:ascii="Times New Roman" w:eastAsia="宋体" w:hAnsi="Times New Roman" w:cs="Times New Roman"/>
          <w:color w:val="000000" w:themeColor="text1"/>
          <w:szCs w:val="21"/>
        </w:rPr>
        <w:t>重庆，增长幅度为</w:t>
      </w:r>
      <w:r w:rsidR="00B5305C" w:rsidRPr="008534B0">
        <w:rPr>
          <w:rFonts w:ascii="Times New Roman" w:eastAsia="宋体" w:hAnsi="Times New Roman" w:cs="Times New Roman"/>
          <w:color w:val="000000" w:themeColor="text1"/>
          <w:szCs w:val="21"/>
        </w:rPr>
        <w:t>0.</w:t>
      </w:r>
      <w:ins w:id="969" w:author="Y9149" w:date="2021-09-06T21:23:00Z">
        <w:r w:rsidR="00F3401E" w:rsidRPr="008534B0">
          <w:rPr>
            <w:rFonts w:ascii="Times New Roman" w:eastAsia="宋体" w:hAnsi="Times New Roman" w:cs="Times New Roman"/>
            <w:color w:val="000000" w:themeColor="text1"/>
            <w:szCs w:val="21"/>
          </w:rPr>
          <w:t>15</w:t>
        </w:r>
      </w:ins>
      <w:del w:id="970" w:author="Y9149" w:date="2021-09-06T21:23:00Z">
        <w:r w:rsidR="00B5305C" w:rsidRPr="008534B0" w:rsidDel="00F3401E">
          <w:rPr>
            <w:rFonts w:ascii="Times New Roman" w:eastAsia="宋体" w:hAnsi="Times New Roman" w:cs="Times New Roman"/>
            <w:color w:val="000000" w:themeColor="text1"/>
            <w:szCs w:val="21"/>
          </w:rPr>
          <w:delText>17</w:delText>
        </w:r>
      </w:del>
      <w:ins w:id="971" w:author="Y9149" w:date="2021-09-06T21:19:00Z">
        <w:r w:rsidR="00F3401E" w:rsidRPr="008534B0">
          <w:rPr>
            <w:rFonts w:ascii="Times New Roman" w:eastAsia="宋体" w:hAnsi="Times New Roman" w:cs="Times New Roman"/>
            <w:color w:val="000000" w:themeColor="text1"/>
            <w:szCs w:val="21"/>
          </w:rPr>
          <w:t>~</w:t>
        </w:r>
      </w:ins>
      <w:del w:id="972" w:author="Y9149" w:date="2021-09-06T21:19:00Z">
        <w:r w:rsidR="00B5305C" w:rsidRPr="008534B0" w:rsidDel="00F3401E">
          <w:rPr>
            <w:rFonts w:ascii="Times New Roman" w:eastAsia="宋体" w:hAnsi="Times New Roman" w:cs="Times New Roman"/>
            <w:color w:val="000000" w:themeColor="text1"/>
            <w:szCs w:val="21"/>
          </w:rPr>
          <w:delText>-</w:delText>
        </w:r>
      </w:del>
      <w:r w:rsidR="00B5305C" w:rsidRPr="008534B0">
        <w:rPr>
          <w:rFonts w:ascii="Times New Roman" w:eastAsia="宋体" w:hAnsi="Times New Roman" w:cs="Times New Roman"/>
          <w:color w:val="000000" w:themeColor="text1"/>
          <w:szCs w:val="21"/>
        </w:rPr>
        <w:t>0.</w:t>
      </w:r>
      <w:ins w:id="973" w:author="Y9149" w:date="2021-09-06T21:23:00Z">
        <w:r w:rsidR="00F3401E" w:rsidRPr="008534B0">
          <w:rPr>
            <w:rFonts w:ascii="Times New Roman" w:eastAsia="宋体" w:hAnsi="Times New Roman" w:cs="Times New Roman"/>
            <w:color w:val="000000" w:themeColor="text1"/>
            <w:szCs w:val="21"/>
          </w:rPr>
          <w:t>2</w:t>
        </w:r>
      </w:ins>
      <w:del w:id="974" w:author="Y9149" w:date="2021-09-06T21:23:00Z">
        <w:r w:rsidR="00B5305C" w:rsidRPr="008534B0" w:rsidDel="00F3401E">
          <w:rPr>
            <w:rFonts w:ascii="Times New Roman" w:eastAsia="宋体" w:hAnsi="Times New Roman" w:cs="Times New Roman"/>
            <w:color w:val="000000" w:themeColor="text1"/>
            <w:szCs w:val="21"/>
          </w:rPr>
          <w:delText>18</w:delText>
        </w:r>
      </w:del>
      <w:r w:rsidR="00B5305C" w:rsidRPr="008534B0">
        <w:rPr>
          <w:rFonts w:ascii="Times New Roman" w:eastAsia="宋体" w:hAnsi="Times New Roman" w:cs="Times New Roman"/>
          <w:color w:val="000000" w:themeColor="text1"/>
          <w:szCs w:val="21"/>
        </w:rPr>
        <w:t>，增长较</w:t>
      </w:r>
      <w:del w:id="975" w:author="A45401" w:date="2021-11-30T21:50:00Z">
        <w:r w:rsidR="00997DD7" w:rsidRPr="008534B0" w:rsidDel="00E313F9">
          <w:rPr>
            <w:rFonts w:ascii="Times New Roman" w:eastAsia="宋体" w:hAnsi="Times New Roman" w:cs="Times New Roman"/>
            <w:b/>
            <w:bCs/>
            <w:noProof/>
            <w:color w:val="000000" w:themeColor="text1"/>
            <w:szCs w:val="21"/>
          </w:rPr>
          <w:drawing>
            <wp:anchor distT="0" distB="0" distL="114300" distR="114300" simplePos="0" relativeHeight="251701248" behindDoc="0" locked="0" layoutInCell="1" allowOverlap="1" wp14:anchorId="4DD18927" wp14:editId="573B3501">
              <wp:simplePos x="0" y="0"/>
              <wp:positionH relativeFrom="column">
                <wp:posOffset>-184150</wp:posOffset>
              </wp:positionH>
              <wp:positionV relativeFrom="paragraph">
                <wp:posOffset>330835</wp:posOffset>
              </wp:positionV>
              <wp:extent cx="5270500" cy="3491230"/>
              <wp:effectExtent l="0" t="0" r="0" b="1270"/>
              <wp:wrapTopAndBottom/>
              <wp:docPr id="4" name="图片 4"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10;&#10;描述已自动生成"/>
                      <pic:cNvPicPr/>
                    </pic:nvPicPr>
                    <pic:blipFill rotWithShape="1">
                      <a:blip r:embed="rId18">
                        <a:extLst>
                          <a:ext uri="{28A0092B-C50C-407E-A947-70E740481C1C}">
                            <a14:useLocalDpi xmlns:a14="http://schemas.microsoft.com/office/drawing/2010/main" val="0"/>
                          </a:ext>
                        </a:extLst>
                      </a:blip>
                      <a:srcRect t="2540" b="6287"/>
                      <a:stretch/>
                    </pic:blipFill>
                    <pic:spPr bwMode="auto">
                      <a:xfrm>
                        <a:off x="0" y="0"/>
                        <a:ext cx="5270500" cy="3491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B5305C" w:rsidRPr="002062D0">
        <w:rPr>
          <w:rFonts w:ascii="Times New Roman" w:eastAsia="宋体" w:hAnsi="Times New Roman" w:cs="Times New Roman"/>
          <w:color w:val="000000" w:themeColor="text1"/>
          <w:szCs w:val="21"/>
        </w:rPr>
        <w:t>慢的主要是</w:t>
      </w:r>
      <w:del w:id="976" w:author="Y9149" w:date="2021-09-06T21:26:00Z">
        <w:r w:rsidR="00B5305C" w:rsidRPr="008534B0" w:rsidDel="00F3401E">
          <w:rPr>
            <w:rFonts w:ascii="Times New Roman" w:eastAsia="宋体" w:hAnsi="Times New Roman" w:cs="Times New Roman"/>
            <w:color w:val="000000" w:themeColor="text1"/>
            <w:szCs w:val="21"/>
          </w:rPr>
          <w:delText>山西、浙江、福建、广东、广西、海南等沿海份和</w:delText>
        </w:r>
      </w:del>
      <w:r w:rsidR="00B5305C" w:rsidRPr="008534B0">
        <w:rPr>
          <w:rFonts w:ascii="Times New Roman" w:eastAsia="宋体" w:hAnsi="Times New Roman" w:cs="Times New Roman"/>
          <w:color w:val="000000" w:themeColor="text1"/>
          <w:szCs w:val="21"/>
        </w:rPr>
        <w:t>贵州、青海、云南</w:t>
      </w:r>
      <w:del w:id="977" w:author="A45401" w:date="2021-11-29T09:46:00Z">
        <w:r w:rsidR="000938EF" w:rsidRPr="002062D0" w:rsidDel="00C66BF2">
          <w:rPr>
            <w:rFonts w:ascii="Times New Roman" w:hAnsi="Times New Roman" w:cs="Times New Roman"/>
            <w:noProof/>
            <w:szCs w:val="21"/>
            <w:rPrChange w:id="978" w:author="A45401" w:date="2021-12-01T11:34:00Z">
              <w:rPr>
                <w:rFonts w:ascii="Times New Roman" w:hAnsi="Times New Roman" w:cs="Times New Roman"/>
                <w:noProof/>
                <w:sz w:val="24"/>
              </w:rPr>
            </w:rPrChange>
          </w:rPr>
          <mc:AlternateContent>
            <mc:Choice Requires="wps">
              <w:drawing>
                <wp:anchor distT="0" distB="0" distL="114300" distR="114300" simplePos="0" relativeHeight="251679744" behindDoc="0" locked="0" layoutInCell="1" allowOverlap="1" wp14:anchorId="08CBB83D" wp14:editId="5ED2FAB3">
                  <wp:simplePos x="0" y="0"/>
                  <wp:positionH relativeFrom="column">
                    <wp:posOffset>38100</wp:posOffset>
                  </wp:positionH>
                  <wp:positionV relativeFrom="paragraph">
                    <wp:posOffset>3799840</wp:posOffset>
                  </wp:positionV>
                  <wp:extent cx="5291455" cy="191135"/>
                  <wp:effectExtent l="0" t="0" r="4445" b="0"/>
                  <wp:wrapTopAndBottom/>
                  <wp:docPr id="12" name="文本框 12"/>
                  <wp:cNvGraphicFramePr/>
                  <a:graphic xmlns:a="http://schemas.openxmlformats.org/drawingml/2006/main">
                    <a:graphicData uri="http://schemas.microsoft.com/office/word/2010/wordprocessingShape">
                      <wps:wsp>
                        <wps:cNvSpPr txBox="1"/>
                        <wps:spPr>
                          <a:xfrm>
                            <a:off x="0" y="0"/>
                            <a:ext cx="5291455" cy="191135"/>
                          </a:xfrm>
                          <a:prstGeom prst="rect">
                            <a:avLst/>
                          </a:prstGeom>
                          <a:solidFill>
                            <a:prstClr val="white"/>
                          </a:solidFill>
                          <a:ln>
                            <a:noFill/>
                          </a:ln>
                        </wps:spPr>
                        <wps:txbx>
                          <w:txbxContent>
                            <w:p w14:paraId="1D31BDE1" w14:textId="2094F700" w:rsidR="008559E6" w:rsidRPr="00A36281" w:rsidRDefault="008559E6" w:rsidP="001F47ED">
                              <w:pPr>
                                <w:pStyle w:val="ac"/>
                                <w:jc w:val="center"/>
                                <w:rPr>
                                  <w:rFonts w:ascii="黑体" w:hAnsi="黑体"/>
                                  <w:sz w:val="18"/>
                                  <w:szCs w:val="18"/>
                                </w:rPr>
                              </w:pPr>
                              <w:r w:rsidRPr="00A36281">
                                <w:rPr>
                                  <w:rFonts w:ascii="黑体" w:hAnsi="黑体" w:hint="eastAsia"/>
                                  <w:sz w:val="18"/>
                                  <w:szCs w:val="18"/>
                                </w:rPr>
                                <w:t>图</w:t>
                              </w:r>
                              <w:r w:rsidRPr="00A36281">
                                <w:rPr>
                                  <w:rFonts w:ascii="黑体" w:hAnsi="黑体"/>
                                  <w:sz w:val="18"/>
                                  <w:szCs w:val="18"/>
                                </w:rPr>
                                <w:t xml:space="preserve"> 3  </w:t>
                              </w:r>
                              <w:r w:rsidRPr="00A36281">
                                <w:rPr>
                                  <w:rFonts w:ascii="黑体" w:hAnsi="黑体" w:hint="eastAsia"/>
                                  <w:sz w:val="18"/>
                                  <w:szCs w:val="18"/>
                                </w:rPr>
                                <w:t>主要年份3</w:t>
                              </w:r>
                              <w:r w:rsidRPr="00A36281">
                                <w:rPr>
                                  <w:rFonts w:ascii="黑体" w:hAnsi="黑体"/>
                                  <w:sz w:val="18"/>
                                  <w:szCs w:val="18"/>
                                </w:rPr>
                                <w:t>0</w:t>
                              </w:r>
                              <w:r w:rsidRPr="00A36281">
                                <w:rPr>
                                  <w:rFonts w:ascii="黑体" w:hAnsi="黑体" w:hint="eastAsia"/>
                                  <w:sz w:val="18"/>
                                  <w:szCs w:val="18"/>
                                </w:rPr>
                                <w:t>省(市)水资源-能源</w:t>
                              </w:r>
                              <w:r w:rsidRPr="00A36281">
                                <w:rPr>
                                  <w:rFonts w:ascii="黑体" w:hAnsi="黑体"/>
                                  <w:sz w:val="18"/>
                                  <w:szCs w:val="18"/>
                                </w:rPr>
                                <w:t>-</w:t>
                              </w:r>
                              <w:r w:rsidRPr="00A36281">
                                <w:rPr>
                                  <w:rFonts w:ascii="黑体" w:hAnsi="黑体" w:hint="eastAsia"/>
                                  <w:sz w:val="18"/>
                                  <w:szCs w:val="18"/>
                                </w:rPr>
                                <w:t>粮食安全指数及单一资源安全指数核密度图</w:t>
                              </w:r>
                            </w:p>
                            <w:p w14:paraId="53EE321A" w14:textId="31B41F7C" w:rsidR="008559E6" w:rsidRPr="00A36281" w:rsidRDefault="008559E6" w:rsidP="00A83976">
                              <w:pPr>
                                <w:jc w:val="center"/>
                                <w:rPr>
                                  <w:rFonts w:ascii="黑体" w:eastAsia="黑体" w:hAnsi="黑体" w:cs="Times New Roman"/>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BB83D" id="文本框 12" o:spid="_x0000_s1027" type="#_x0000_t202" style="position:absolute;left:0;text-align:left;margin-left:3pt;margin-top:299.2pt;width:416.65pt;height:1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" stroked="f">
                  <v:textbox inset="0,0,0,0">
                    <w:txbxContent>
                      <w:p w14:paraId="1D31BDE1" w14:textId="2094F700" w:rsidR="008559E6" w:rsidRPr="00A36281" w:rsidRDefault="008559E6" w:rsidP="001F47ED">
                        <w:pPr>
                          <w:pStyle w:val="ac"/>
                          <w:jc w:val="center"/>
                          <w:rPr>
                            <w:rFonts w:ascii="黑体" w:hAnsi="黑体"/>
                            <w:sz w:val="18"/>
                            <w:szCs w:val="18"/>
                          </w:rPr>
                        </w:pPr>
                        <w:r w:rsidRPr="00A36281">
                          <w:rPr>
                            <w:rFonts w:ascii="黑体" w:hAnsi="黑体" w:hint="eastAsia"/>
                            <w:sz w:val="18"/>
                            <w:szCs w:val="18"/>
                          </w:rPr>
                          <w:t>图</w:t>
                        </w:r>
                        <w:r w:rsidRPr="00A36281">
                          <w:rPr>
                            <w:rFonts w:ascii="黑体" w:hAnsi="黑体"/>
                            <w:sz w:val="18"/>
                            <w:szCs w:val="18"/>
                          </w:rPr>
                          <w:t xml:space="preserve"> 3  </w:t>
                        </w:r>
                        <w:r w:rsidRPr="00A36281">
                          <w:rPr>
                            <w:rFonts w:ascii="黑体" w:hAnsi="黑体" w:hint="eastAsia"/>
                            <w:sz w:val="18"/>
                            <w:szCs w:val="18"/>
                          </w:rPr>
                          <w:t>主要年份3</w:t>
                        </w:r>
                        <w:r w:rsidRPr="00A36281">
                          <w:rPr>
                            <w:rFonts w:ascii="黑体" w:hAnsi="黑体"/>
                            <w:sz w:val="18"/>
                            <w:szCs w:val="18"/>
                          </w:rPr>
                          <w:t>0</w:t>
                        </w:r>
                        <w:r w:rsidRPr="00A36281">
                          <w:rPr>
                            <w:rFonts w:ascii="黑体" w:hAnsi="黑体" w:hint="eastAsia"/>
                            <w:sz w:val="18"/>
                            <w:szCs w:val="18"/>
                          </w:rPr>
                          <w:t>省(市)水资源-能源</w:t>
                        </w:r>
                        <w:r w:rsidRPr="00A36281">
                          <w:rPr>
                            <w:rFonts w:ascii="黑体" w:hAnsi="黑体"/>
                            <w:sz w:val="18"/>
                            <w:szCs w:val="18"/>
                          </w:rPr>
                          <w:t>-</w:t>
                        </w:r>
                        <w:r w:rsidRPr="00A36281">
                          <w:rPr>
                            <w:rFonts w:ascii="黑体" w:hAnsi="黑体" w:hint="eastAsia"/>
                            <w:sz w:val="18"/>
                            <w:szCs w:val="18"/>
                          </w:rPr>
                          <w:t>粮食安全指数及单一资源安全指数核密度图</w:t>
                        </w:r>
                      </w:p>
                      <w:p w14:paraId="53EE321A" w14:textId="31B41F7C" w:rsidR="008559E6" w:rsidRPr="00A36281" w:rsidRDefault="008559E6" w:rsidP="00A83976">
                        <w:pPr>
                          <w:jc w:val="center"/>
                          <w:rPr>
                            <w:rFonts w:ascii="黑体" w:eastAsia="黑体" w:hAnsi="黑体" w:cs="Times New Roman"/>
                            <w:sz w:val="15"/>
                            <w:szCs w:val="15"/>
                          </w:rPr>
                        </w:pPr>
                      </w:p>
                    </w:txbxContent>
                  </v:textbox>
                  <w10:wrap type="topAndBottom"/>
                </v:shape>
              </w:pict>
            </mc:Fallback>
          </mc:AlternateContent>
        </w:r>
      </w:del>
      <w:r w:rsidR="00B5305C" w:rsidRPr="002062D0">
        <w:rPr>
          <w:rFonts w:ascii="Times New Roman" w:eastAsia="宋体" w:hAnsi="Times New Roman" w:cs="Times New Roman"/>
          <w:color w:val="000000" w:themeColor="text1"/>
          <w:szCs w:val="21"/>
        </w:rPr>
        <w:t>等西南地区，提升幅度不超过</w:t>
      </w:r>
      <w:r w:rsidR="00B5305C" w:rsidRPr="00674A11">
        <w:rPr>
          <w:rFonts w:ascii="Times New Roman" w:eastAsia="宋体" w:hAnsi="Times New Roman" w:cs="Times New Roman"/>
          <w:color w:val="000000" w:themeColor="text1"/>
          <w:szCs w:val="21"/>
        </w:rPr>
        <w:t>0.</w:t>
      </w:r>
      <w:ins w:id="979" w:author="Y9149" w:date="2021-09-06T21:33:00Z">
        <w:r w:rsidR="00387E29" w:rsidRPr="00674A11">
          <w:rPr>
            <w:rFonts w:ascii="Times New Roman" w:eastAsia="宋体" w:hAnsi="Times New Roman" w:cs="Times New Roman"/>
            <w:color w:val="000000" w:themeColor="text1"/>
            <w:szCs w:val="21"/>
          </w:rPr>
          <w:t>05</w:t>
        </w:r>
      </w:ins>
      <w:del w:id="980" w:author="Y9149" w:date="2021-09-06T21:33:00Z">
        <w:r w:rsidR="00B5305C" w:rsidRPr="008534B0" w:rsidDel="00387E29">
          <w:rPr>
            <w:rFonts w:ascii="Times New Roman" w:eastAsia="宋体" w:hAnsi="Times New Roman" w:cs="Times New Roman"/>
            <w:color w:val="000000" w:themeColor="text1"/>
            <w:szCs w:val="21"/>
          </w:rPr>
          <w:delText>1</w:delText>
        </w:r>
      </w:del>
      <w:r w:rsidR="00B5305C" w:rsidRPr="008534B0">
        <w:rPr>
          <w:rFonts w:ascii="Times New Roman" w:eastAsia="宋体" w:hAnsi="Times New Roman" w:cs="Times New Roman"/>
          <w:color w:val="000000" w:themeColor="text1"/>
          <w:szCs w:val="21"/>
        </w:rPr>
        <w:t>。</w:t>
      </w:r>
    </w:p>
    <w:p w14:paraId="2D38C59D" w14:textId="7518953C" w:rsidR="00C66BF2" w:rsidRPr="00510666" w:rsidDel="003A6D4B" w:rsidRDefault="00C66BF2">
      <w:pPr>
        <w:adjustRightInd w:val="0"/>
        <w:jc w:val="center"/>
        <w:rPr>
          <w:del w:id="981" w:author="A45401" w:date="2021-12-02T11:23:00Z"/>
          <w:rFonts w:ascii="Times New Roman" w:eastAsia="黑体" w:hAnsi="Times New Roman" w:cs="Times New Roman"/>
          <w:color w:val="000000" w:themeColor="text1"/>
          <w:sz w:val="18"/>
          <w:szCs w:val="18"/>
          <w:rPrChange w:id="982" w:author="A45401" w:date="2021-12-01T23:14:00Z">
            <w:rPr>
              <w:del w:id="983" w:author="A45401" w:date="2021-12-02T11:23:00Z"/>
              <w:rFonts w:ascii="Times New Roman" w:eastAsia="宋体" w:hAnsi="Times New Roman" w:cs="Times New Roman"/>
              <w:color w:val="000000" w:themeColor="text1"/>
              <w:szCs w:val="21"/>
            </w:rPr>
          </w:rPrChange>
        </w:rPr>
        <w:pPrChange w:id="984" w:author="A45401" w:date="2021-12-01T22:11:00Z">
          <w:pPr>
            <w:adjustRightInd w:val="0"/>
            <w:ind w:firstLineChars="200" w:firstLine="420"/>
          </w:pPr>
        </w:pPrChange>
      </w:pPr>
    </w:p>
    <w:p w14:paraId="68F5AE2F" w14:textId="4798499E" w:rsidR="001D4253" w:rsidRPr="002062D0" w:rsidRDefault="001D4253">
      <w:pPr>
        <w:pStyle w:val="2"/>
        <w:spacing w:before="0" w:after="0" w:line="240" w:lineRule="auto"/>
        <w:rPr>
          <w:rFonts w:ascii="Times New Roman" w:eastAsia="宋体" w:hAnsi="Times New Roman" w:cs="Times New Roman"/>
          <w:b w:val="0"/>
          <w:bCs w:val="0"/>
          <w:color w:val="000000" w:themeColor="text1"/>
          <w:sz w:val="21"/>
          <w:szCs w:val="21"/>
        </w:rPr>
        <w:pPrChange w:id="985" w:author="A45401" w:date="2021-12-01T22:11:00Z">
          <w:pPr>
            <w:pStyle w:val="2"/>
            <w:spacing w:beforeLines="50" w:before="156" w:after="0" w:line="240" w:lineRule="auto"/>
          </w:pPr>
        </w:pPrChange>
      </w:pPr>
      <w:r w:rsidRPr="002062D0">
        <w:rPr>
          <w:rFonts w:ascii="Times New Roman" w:eastAsia="Heiti SC Medium" w:hAnsi="Times New Roman" w:cs="Times New Roman"/>
          <w:b w:val="0"/>
          <w:bCs w:val="0"/>
          <w:sz w:val="21"/>
          <w:szCs w:val="21"/>
          <w:rPrChange w:id="986" w:author="A45401" w:date="2021-12-01T11:34:00Z">
            <w:rPr>
              <w:rFonts w:ascii="Times New Roman" w:eastAsia="Heiti SC Medium" w:hAnsi="Times New Roman" w:cs="Times New Roman"/>
              <w:sz w:val="24"/>
            </w:rPr>
          </w:rPrChange>
        </w:rPr>
        <w:t>2.</w:t>
      </w:r>
      <w:r w:rsidR="007F6D87" w:rsidRPr="002062D0">
        <w:rPr>
          <w:rFonts w:ascii="Times New Roman" w:eastAsia="Heiti SC Medium" w:hAnsi="Times New Roman" w:cs="Times New Roman"/>
          <w:b w:val="0"/>
          <w:bCs w:val="0"/>
          <w:sz w:val="21"/>
          <w:szCs w:val="21"/>
          <w:rPrChange w:id="987" w:author="A45401" w:date="2021-12-01T11:34:00Z">
            <w:rPr>
              <w:rFonts w:ascii="Times New Roman" w:eastAsia="Heiti SC Medium" w:hAnsi="Times New Roman" w:cs="Times New Roman"/>
              <w:sz w:val="24"/>
            </w:rPr>
          </w:rPrChange>
        </w:rPr>
        <w:t>2</w:t>
      </w:r>
      <w:r w:rsidR="002C6BF0" w:rsidRPr="002062D0">
        <w:rPr>
          <w:rFonts w:ascii="Times New Roman" w:eastAsia="Heiti SC Medium" w:hAnsi="Times New Roman" w:cs="Times New Roman"/>
          <w:b w:val="0"/>
          <w:bCs w:val="0"/>
          <w:color w:val="000000" w:themeColor="text1"/>
          <w:sz w:val="21"/>
          <w:szCs w:val="21"/>
          <w:rPrChange w:id="988" w:author="A45401" w:date="2021-12-01T11:34:00Z">
            <w:rPr>
              <w:rFonts w:ascii="Times New Roman" w:eastAsia="Heiti SC Medium" w:hAnsi="Times New Roman" w:cs="Times New Roman"/>
              <w:color w:val="000000" w:themeColor="text1"/>
              <w:sz w:val="24"/>
            </w:rPr>
          </w:rPrChange>
        </w:rPr>
        <w:t xml:space="preserve"> </w:t>
      </w:r>
      <w:r w:rsidR="002C6BF0" w:rsidRPr="002062D0">
        <w:rPr>
          <w:rFonts w:ascii="Times New Roman" w:eastAsia="Heiti SC Medium" w:hAnsi="Times New Roman" w:cs="Times New Roman" w:hint="eastAsia"/>
          <w:b w:val="0"/>
          <w:bCs w:val="0"/>
          <w:color w:val="000000" w:themeColor="text1"/>
          <w:sz w:val="21"/>
          <w:szCs w:val="21"/>
          <w:rPrChange w:id="989" w:author="A45401" w:date="2021-12-01T11:34:00Z">
            <w:rPr>
              <w:rFonts w:ascii="Times New Roman" w:eastAsia="Heiti SC Medium" w:hAnsi="Times New Roman" w:cs="Times New Roman" w:hint="eastAsia"/>
              <w:color w:val="000000" w:themeColor="text1"/>
              <w:sz w:val="24"/>
            </w:rPr>
          </w:rPrChange>
        </w:rPr>
        <w:t>各省份</w:t>
      </w:r>
      <w:r w:rsidR="002C6BF0" w:rsidRPr="002062D0">
        <w:rPr>
          <w:rFonts w:ascii="Times New Roman" w:eastAsia="Heiti SC Medium" w:hAnsi="Times New Roman" w:cs="Times New Roman"/>
          <w:b w:val="0"/>
          <w:bCs w:val="0"/>
          <w:color w:val="000000" w:themeColor="text1"/>
          <w:sz w:val="21"/>
          <w:szCs w:val="21"/>
          <w:rPrChange w:id="990" w:author="A45401" w:date="2021-12-01T11:34:00Z">
            <w:rPr>
              <w:rFonts w:ascii="Times New Roman" w:eastAsia="Heiti SC Medium" w:hAnsi="Times New Roman" w:cs="Times New Roman"/>
              <w:color w:val="000000" w:themeColor="text1"/>
              <w:sz w:val="24"/>
            </w:rPr>
          </w:rPrChange>
        </w:rPr>
        <w:t>2003-2019</w:t>
      </w:r>
      <w:r w:rsidR="002C6BF0" w:rsidRPr="002062D0">
        <w:rPr>
          <w:rFonts w:ascii="Times New Roman" w:eastAsia="Heiti SC Medium" w:hAnsi="Times New Roman" w:cs="Times New Roman" w:hint="eastAsia"/>
          <w:b w:val="0"/>
          <w:bCs w:val="0"/>
          <w:color w:val="000000" w:themeColor="text1"/>
          <w:sz w:val="21"/>
          <w:szCs w:val="21"/>
          <w:rPrChange w:id="991" w:author="A45401" w:date="2021-12-01T11:34:00Z">
            <w:rPr>
              <w:rFonts w:ascii="Times New Roman" w:eastAsia="Heiti SC Medium" w:hAnsi="Times New Roman" w:cs="Times New Roman" w:hint="eastAsia"/>
              <w:color w:val="000000" w:themeColor="text1"/>
              <w:sz w:val="24"/>
            </w:rPr>
          </w:rPrChange>
        </w:rPr>
        <w:t>年水资源</w:t>
      </w:r>
      <w:r w:rsidR="002C6BF0" w:rsidRPr="002062D0">
        <w:rPr>
          <w:rFonts w:ascii="Times New Roman" w:eastAsia="Heiti SC Medium" w:hAnsi="Times New Roman" w:cs="Times New Roman"/>
          <w:b w:val="0"/>
          <w:bCs w:val="0"/>
          <w:color w:val="000000" w:themeColor="text1"/>
          <w:sz w:val="21"/>
          <w:szCs w:val="21"/>
          <w:rPrChange w:id="992" w:author="A45401" w:date="2021-12-01T11:34:00Z">
            <w:rPr>
              <w:rFonts w:ascii="Times New Roman" w:eastAsia="Heiti SC Medium" w:hAnsi="Times New Roman" w:cs="Times New Roman"/>
              <w:color w:val="000000" w:themeColor="text1"/>
              <w:sz w:val="24"/>
            </w:rPr>
          </w:rPrChange>
        </w:rPr>
        <w:t>-</w:t>
      </w:r>
      <w:r w:rsidR="002C6BF0" w:rsidRPr="002062D0">
        <w:rPr>
          <w:rFonts w:ascii="Times New Roman" w:eastAsia="Heiti SC Medium" w:hAnsi="Times New Roman" w:cs="Times New Roman" w:hint="eastAsia"/>
          <w:b w:val="0"/>
          <w:bCs w:val="0"/>
          <w:color w:val="000000" w:themeColor="text1"/>
          <w:sz w:val="21"/>
          <w:szCs w:val="21"/>
          <w:rPrChange w:id="993" w:author="A45401" w:date="2021-12-01T11:34:00Z">
            <w:rPr>
              <w:rFonts w:ascii="Times New Roman" w:eastAsia="Heiti SC Medium" w:hAnsi="Times New Roman" w:cs="Times New Roman" w:hint="eastAsia"/>
              <w:color w:val="000000" w:themeColor="text1"/>
              <w:sz w:val="24"/>
            </w:rPr>
          </w:rPrChange>
        </w:rPr>
        <w:t>能源</w:t>
      </w:r>
      <w:r w:rsidR="002C6BF0" w:rsidRPr="002062D0">
        <w:rPr>
          <w:rFonts w:ascii="Times New Roman" w:eastAsia="Heiti SC Medium" w:hAnsi="Times New Roman" w:cs="Times New Roman"/>
          <w:b w:val="0"/>
          <w:bCs w:val="0"/>
          <w:color w:val="000000" w:themeColor="text1"/>
          <w:sz w:val="21"/>
          <w:szCs w:val="21"/>
          <w:rPrChange w:id="994" w:author="A45401" w:date="2021-12-01T11:34:00Z">
            <w:rPr>
              <w:rFonts w:ascii="Times New Roman" w:eastAsia="Heiti SC Medium" w:hAnsi="Times New Roman" w:cs="Times New Roman"/>
              <w:color w:val="000000" w:themeColor="text1"/>
              <w:sz w:val="24"/>
            </w:rPr>
          </w:rPrChange>
        </w:rPr>
        <w:t>-</w:t>
      </w:r>
      <w:r w:rsidR="002C6BF0" w:rsidRPr="002062D0">
        <w:rPr>
          <w:rFonts w:ascii="Times New Roman" w:eastAsia="Heiti SC Medium" w:hAnsi="Times New Roman" w:cs="Times New Roman" w:hint="eastAsia"/>
          <w:b w:val="0"/>
          <w:bCs w:val="0"/>
          <w:color w:val="000000" w:themeColor="text1"/>
          <w:sz w:val="21"/>
          <w:szCs w:val="21"/>
          <w:rPrChange w:id="995" w:author="A45401" w:date="2021-12-01T11:34:00Z">
            <w:rPr>
              <w:rFonts w:ascii="Times New Roman" w:eastAsia="Heiti SC Medium" w:hAnsi="Times New Roman" w:cs="Times New Roman" w:hint="eastAsia"/>
              <w:color w:val="000000" w:themeColor="text1"/>
              <w:sz w:val="24"/>
            </w:rPr>
          </w:rPrChange>
        </w:rPr>
        <w:t>粮食</w:t>
      </w:r>
      <w:r w:rsidR="00B22D2E" w:rsidRPr="002062D0">
        <w:rPr>
          <w:rFonts w:ascii="Times New Roman" w:eastAsia="Heiti SC Medium" w:hAnsi="Times New Roman" w:cs="Times New Roman" w:hint="eastAsia"/>
          <w:b w:val="0"/>
          <w:bCs w:val="0"/>
          <w:color w:val="000000" w:themeColor="text1"/>
          <w:sz w:val="21"/>
          <w:szCs w:val="21"/>
          <w:rPrChange w:id="996" w:author="A45401" w:date="2021-12-01T11:34:00Z">
            <w:rPr>
              <w:rFonts w:ascii="Times New Roman" w:eastAsia="Heiti SC Medium" w:hAnsi="Times New Roman" w:cs="Times New Roman" w:hint="eastAsia"/>
              <w:color w:val="000000" w:themeColor="text1"/>
              <w:sz w:val="24"/>
            </w:rPr>
          </w:rPrChange>
        </w:rPr>
        <w:t>安全</w:t>
      </w:r>
      <w:r w:rsidR="0014203A" w:rsidRPr="002062D0">
        <w:rPr>
          <w:rFonts w:ascii="Times New Roman" w:eastAsia="Heiti SC Medium" w:hAnsi="Times New Roman" w:cs="Times New Roman" w:hint="eastAsia"/>
          <w:b w:val="0"/>
          <w:bCs w:val="0"/>
          <w:sz w:val="21"/>
          <w:szCs w:val="21"/>
          <w:rPrChange w:id="997" w:author="A45401" w:date="2021-12-01T11:34:00Z">
            <w:rPr>
              <w:rFonts w:ascii="Times New Roman" w:eastAsia="Heiti SC Medium" w:hAnsi="Times New Roman" w:cs="Times New Roman" w:hint="eastAsia"/>
              <w:sz w:val="24"/>
            </w:rPr>
          </w:rPrChange>
        </w:rPr>
        <w:t>空间演变</w:t>
      </w:r>
      <w:r w:rsidR="002C6BF0" w:rsidRPr="002062D0">
        <w:rPr>
          <w:rFonts w:ascii="Times New Roman" w:eastAsia="Heiti SC Medium" w:hAnsi="Times New Roman" w:cs="Times New Roman" w:hint="eastAsia"/>
          <w:b w:val="0"/>
          <w:bCs w:val="0"/>
          <w:sz w:val="21"/>
          <w:szCs w:val="21"/>
          <w:rPrChange w:id="998" w:author="A45401" w:date="2021-12-01T11:34:00Z">
            <w:rPr>
              <w:rFonts w:ascii="Times New Roman" w:eastAsia="Heiti SC Medium" w:hAnsi="Times New Roman" w:cs="Times New Roman" w:hint="eastAsia"/>
              <w:sz w:val="24"/>
            </w:rPr>
          </w:rPrChange>
        </w:rPr>
        <w:t>分析</w:t>
      </w:r>
    </w:p>
    <w:p w14:paraId="7A462647" w14:textId="0684917A" w:rsidR="008060B0" w:rsidRDefault="008523BA" w:rsidP="00EB2B90">
      <w:pPr>
        <w:adjustRightInd w:val="0"/>
        <w:ind w:firstLineChars="200" w:firstLine="420"/>
        <w:rPr>
          <w:ins w:id="999" w:author="A45401" w:date="2021-12-01T21:58:00Z"/>
          <w:rFonts w:ascii="Times New Roman" w:eastAsia="宋体" w:hAnsi="Times New Roman" w:cs="Times New Roman"/>
          <w:color w:val="000000" w:themeColor="text1"/>
          <w:szCs w:val="21"/>
        </w:rPr>
      </w:pPr>
      <w:r w:rsidRPr="00674A11">
        <w:rPr>
          <w:rFonts w:ascii="Times New Roman" w:eastAsia="宋体" w:hAnsi="Times New Roman" w:cs="Times New Roman"/>
          <w:color w:val="000000" w:themeColor="text1"/>
          <w:szCs w:val="21"/>
        </w:rPr>
        <w:t>结合</w:t>
      </w:r>
      <w:r w:rsidR="00A463CB" w:rsidRPr="00674A11">
        <w:rPr>
          <w:rFonts w:ascii="Times New Roman" w:eastAsia="宋体" w:hAnsi="Times New Roman" w:cs="Times New Roman"/>
          <w:color w:val="000000" w:themeColor="text1"/>
          <w:szCs w:val="21"/>
        </w:rPr>
        <w:t>主要年份</w:t>
      </w:r>
      <w:commentRangeStart w:id="1000"/>
      <w:r w:rsidR="00A463CB" w:rsidRPr="00674A11">
        <w:rPr>
          <w:rFonts w:ascii="Times New Roman" w:eastAsia="宋体" w:hAnsi="Times New Roman" w:cs="Times New Roman"/>
          <w:color w:val="000000" w:themeColor="text1"/>
          <w:szCs w:val="21"/>
        </w:rPr>
        <w:t>30</w:t>
      </w:r>
      <w:r w:rsidR="00A463CB" w:rsidRPr="00674A11">
        <w:rPr>
          <w:rFonts w:ascii="Times New Roman" w:eastAsia="宋体" w:hAnsi="Times New Roman" w:cs="Times New Roman"/>
          <w:color w:val="000000" w:themeColor="text1"/>
          <w:szCs w:val="21"/>
        </w:rPr>
        <w:t>省（市）水资源</w:t>
      </w:r>
      <w:r w:rsidR="00A463CB" w:rsidRPr="007B002E">
        <w:rPr>
          <w:rFonts w:ascii="Times New Roman" w:eastAsia="宋体" w:hAnsi="Times New Roman" w:cs="Times New Roman"/>
          <w:color w:val="000000" w:themeColor="text1"/>
          <w:szCs w:val="21"/>
        </w:rPr>
        <w:t>-</w:t>
      </w:r>
      <w:r w:rsidR="00A463CB" w:rsidRPr="00940C16">
        <w:rPr>
          <w:rFonts w:ascii="Times New Roman" w:eastAsia="宋体" w:hAnsi="Times New Roman" w:cs="Times New Roman"/>
          <w:color w:val="000000" w:themeColor="text1"/>
          <w:szCs w:val="21"/>
        </w:rPr>
        <w:t>能源</w:t>
      </w:r>
      <w:r w:rsidR="00A463CB" w:rsidRPr="00940C16">
        <w:rPr>
          <w:rFonts w:ascii="Times New Roman" w:eastAsia="宋体" w:hAnsi="Times New Roman" w:cs="Times New Roman"/>
          <w:color w:val="000000" w:themeColor="text1"/>
          <w:szCs w:val="21"/>
        </w:rPr>
        <w:t>-</w:t>
      </w:r>
      <w:r w:rsidR="00A463CB" w:rsidRPr="00CB473E">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721297" w:rsidRPr="008534B0">
        <w:rPr>
          <w:rFonts w:ascii="Times New Roman" w:eastAsia="宋体" w:hAnsi="Times New Roman" w:cs="Times New Roman"/>
          <w:color w:val="000000" w:themeColor="text1"/>
          <w:szCs w:val="21"/>
        </w:rPr>
        <w:t>指数</w:t>
      </w:r>
      <w:r w:rsidR="00A463CB" w:rsidRPr="008534B0">
        <w:rPr>
          <w:rFonts w:ascii="Times New Roman" w:eastAsia="宋体" w:hAnsi="Times New Roman" w:cs="Times New Roman"/>
          <w:color w:val="000000" w:themeColor="text1"/>
          <w:szCs w:val="21"/>
        </w:rPr>
        <w:t>分布图（图</w:t>
      </w:r>
      <w:ins w:id="1001" w:author="A45401" w:date="2021-12-01T21:59:00Z">
        <w:r w:rsidR="00560462">
          <w:rPr>
            <w:rFonts w:ascii="Times New Roman" w:eastAsia="宋体" w:hAnsi="Times New Roman" w:cs="Times New Roman"/>
            <w:color w:val="000000" w:themeColor="text1"/>
            <w:szCs w:val="21"/>
          </w:rPr>
          <w:t>1</w:t>
        </w:r>
      </w:ins>
      <w:del w:id="1002" w:author="A45401" w:date="2021-12-01T21:59:00Z">
        <w:r w:rsidR="00A463CB" w:rsidRPr="008534B0" w:rsidDel="00560462">
          <w:rPr>
            <w:rFonts w:ascii="Times New Roman" w:eastAsia="宋体" w:hAnsi="Times New Roman" w:cs="Times New Roman"/>
            <w:color w:val="000000" w:themeColor="text1"/>
            <w:szCs w:val="21"/>
          </w:rPr>
          <w:delText>2</w:delText>
        </w:r>
      </w:del>
      <w:r w:rsidR="00A463CB" w:rsidRPr="008534B0">
        <w:rPr>
          <w:rFonts w:ascii="Times New Roman" w:eastAsia="宋体" w:hAnsi="Times New Roman" w:cs="Times New Roman"/>
          <w:color w:val="000000" w:themeColor="text1"/>
          <w:szCs w:val="21"/>
        </w:rPr>
        <w:t>）和</w:t>
      </w:r>
      <w:commentRangeEnd w:id="1000"/>
      <w:r w:rsidR="00997DD7" w:rsidRPr="002062D0">
        <w:rPr>
          <w:rStyle w:val="a3"/>
          <w:rFonts w:ascii="Times New Roman" w:hAnsi="Times New Roman" w:cs="Times New Roman"/>
          <w:rPrChange w:id="1003" w:author="A45401" w:date="2021-12-01T11:34:00Z">
            <w:rPr>
              <w:rStyle w:val="a3"/>
            </w:rPr>
          </w:rPrChange>
        </w:rPr>
        <w:commentReference w:id="1000"/>
      </w:r>
      <w:r w:rsidR="00721297" w:rsidRPr="002062D0">
        <w:rPr>
          <w:rFonts w:ascii="Times New Roman" w:eastAsia="宋体" w:hAnsi="Times New Roman" w:cs="Times New Roman"/>
          <w:color w:val="000000" w:themeColor="text1"/>
          <w:szCs w:val="21"/>
        </w:rPr>
        <w:t>单一资源</w:t>
      </w:r>
      <w:r w:rsidR="00B22D2E" w:rsidRPr="00674A11">
        <w:rPr>
          <w:rFonts w:ascii="Times New Roman" w:eastAsia="宋体" w:hAnsi="Times New Roman" w:cs="Times New Roman"/>
          <w:color w:val="000000" w:themeColor="text1"/>
          <w:szCs w:val="21"/>
        </w:rPr>
        <w:t>安全</w:t>
      </w:r>
      <w:r w:rsidR="00A463CB" w:rsidRPr="00674A11">
        <w:rPr>
          <w:rFonts w:ascii="Times New Roman" w:eastAsia="宋体" w:hAnsi="Times New Roman" w:cs="Times New Roman"/>
          <w:color w:val="000000" w:themeColor="text1"/>
          <w:szCs w:val="21"/>
        </w:rPr>
        <w:t>指数分布图（图</w:t>
      </w:r>
      <w:ins w:id="1004" w:author="A45401" w:date="2021-12-01T21:59:00Z">
        <w:r w:rsidR="00560462">
          <w:rPr>
            <w:rFonts w:ascii="Times New Roman" w:eastAsia="宋体" w:hAnsi="Times New Roman" w:cs="Times New Roman"/>
            <w:color w:val="000000" w:themeColor="text1"/>
            <w:szCs w:val="21"/>
          </w:rPr>
          <w:t>3</w:t>
        </w:r>
      </w:ins>
      <w:del w:id="1005" w:author="A45401" w:date="2021-12-01T21:59:00Z">
        <w:r w:rsidR="00A463CB" w:rsidRPr="00674A11" w:rsidDel="00560462">
          <w:rPr>
            <w:rFonts w:ascii="Times New Roman" w:eastAsia="宋体" w:hAnsi="Times New Roman" w:cs="Times New Roman"/>
            <w:color w:val="000000" w:themeColor="text1"/>
            <w:szCs w:val="21"/>
          </w:rPr>
          <w:delText>4</w:delText>
        </w:r>
      </w:del>
      <w:r w:rsidR="00A463CB" w:rsidRPr="007B002E">
        <w:rPr>
          <w:rFonts w:ascii="Times New Roman" w:eastAsia="宋体" w:hAnsi="Times New Roman" w:cs="Times New Roman"/>
          <w:color w:val="000000" w:themeColor="text1"/>
          <w:szCs w:val="21"/>
        </w:rPr>
        <w:t>），</w:t>
      </w:r>
      <w:ins w:id="1006" w:author="Y9149" w:date="2021-09-07T07:59:00Z">
        <w:r w:rsidR="00656D0B" w:rsidRPr="00940C16">
          <w:rPr>
            <w:rFonts w:ascii="Times New Roman" w:eastAsia="宋体" w:hAnsi="Times New Roman" w:cs="Times New Roman"/>
            <w:color w:val="000000" w:themeColor="text1"/>
            <w:szCs w:val="21"/>
          </w:rPr>
          <w:t>可以得到</w:t>
        </w:r>
        <w:r w:rsidR="00656D0B" w:rsidRPr="00940C16">
          <w:rPr>
            <w:rFonts w:ascii="Times New Roman" w:eastAsia="宋体" w:hAnsi="Times New Roman" w:cs="Times New Roman"/>
            <w:color w:val="000000" w:themeColor="text1"/>
            <w:szCs w:val="21"/>
          </w:rPr>
          <w:t>30</w:t>
        </w:r>
        <w:del w:id="1007" w:author="A45401" w:date="2021-12-02T10:49:00Z">
          <w:r w:rsidR="00656D0B" w:rsidRPr="00940C16" w:rsidDel="00DA4D5E">
            <w:rPr>
              <w:rFonts w:ascii="Times New Roman" w:eastAsia="宋体" w:hAnsi="Times New Roman" w:cs="Times New Roman"/>
              <w:color w:val="000000" w:themeColor="text1"/>
              <w:szCs w:val="21"/>
            </w:rPr>
            <w:delText xml:space="preserve"> </w:delText>
          </w:r>
        </w:del>
        <w:r w:rsidR="00656D0B" w:rsidRPr="00CB473E">
          <w:rPr>
            <w:rFonts w:ascii="Times New Roman" w:eastAsia="宋体" w:hAnsi="Times New Roman" w:cs="Times New Roman"/>
            <w:color w:val="000000" w:themeColor="text1"/>
            <w:szCs w:val="21"/>
          </w:rPr>
          <w:t>个省</w:t>
        </w:r>
      </w:ins>
      <w:ins w:id="1008" w:author="Y9149" w:date="2021-09-07T08:21:00Z">
        <w:r w:rsidR="004C4C73" w:rsidRPr="008534B0">
          <w:rPr>
            <w:rFonts w:ascii="Times New Roman" w:eastAsia="宋体" w:hAnsi="Times New Roman" w:cs="Times New Roman"/>
            <w:color w:val="000000" w:themeColor="text1"/>
            <w:szCs w:val="21"/>
          </w:rPr>
          <w:t>份</w:t>
        </w:r>
      </w:ins>
      <w:del w:id="1009" w:author="Y9149" w:date="2021-09-07T07:59:00Z">
        <w:r w:rsidR="00CB2459" w:rsidRPr="008534B0" w:rsidDel="00656D0B">
          <w:rPr>
            <w:rFonts w:ascii="Times New Roman" w:eastAsia="宋体" w:hAnsi="Times New Roman" w:cs="Times New Roman"/>
            <w:color w:val="000000" w:themeColor="text1"/>
            <w:szCs w:val="21"/>
          </w:rPr>
          <w:delText>从</w:delText>
        </w:r>
      </w:del>
      <w:r w:rsidR="00CB2459" w:rsidRPr="008534B0">
        <w:rPr>
          <w:rFonts w:ascii="Times New Roman" w:eastAsia="宋体" w:hAnsi="Times New Roman" w:cs="Times New Roman"/>
          <w:color w:val="000000" w:themeColor="text1"/>
          <w:szCs w:val="21"/>
        </w:rPr>
        <w:t>水资源</w:t>
      </w:r>
      <w:r w:rsidR="00CB2459" w:rsidRPr="008534B0">
        <w:rPr>
          <w:rFonts w:ascii="Times New Roman" w:eastAsia="宋体" w:hAnsi="Times New Roman" w:cs="Times New Roman"/>
          <w:color w:val="000000" w:themeColor="text1"/>
          <w:szCs w:val="21"/>
        </w:rPr>
        <w:t>-</w:t>
      </w:r>
      <w:r w:rsidR="00CB2459" w:rsidRPr="008534B0">
        <w:rPr>
          <w:rFonts w:ascii="Times New Roman" w:eastAsia="宋体" w:hAnsi="Times New Roman" w:cs="Times New Roman"/>
          <w:color w:val="000000" w:themeColor="text1"/>
          <w:szCs w:val="21"/>
        </w:rPr>
        <w:t>能源</w:t>
      </w:r>
      <w:r w:rsidR="00CB2459" w:rsidRPr="008534B0">
        <w:rPr>
          <w:rFonts w:ascii="Times New Roman" w:eastAsia="宋体" w:hAnsi="Times New Roman" w:cs="Times New Roman"/>
          <w:color w:val="000000" w:themeColor="text1"/>
          <w:szCs w:val="21"/>
        </w:rPr>
        <w:t>-</w:t>
      </w:r>
      <w:r w:rsidR="00CB2459" w:rsidRPr="008534B0">
        <w:rPr>
          <w:rFonts w:ascii="Times New Roman" w:eastAsia="宋体" w:hAnsi="Times New Roman" w:cs="Times New Roman"/>
          <w:color w:val="000000" w:themeColor="text1"/>
          <w:szCs w:val="21"/>
        </w:rPr>
        <w:t>粮食</w:t>
      </w:r>
      <w:r w:rsidR="00B22D2E" w:rsidRPr="008534B0">
        <w:rPr>
          <w:rFonts w:ascii="Times New Roman" w:eastAsia="宋体" w:hAnsi="Times New Roman" w:cs="Times New Roman"/>
          <w:color w:val="000000" w:themeColor="text1"/>
          <w:szCs w:val="21"/>
        </w:rPr>
        <w:t>安全</w:t>
      </w:r>
      <w:r w:rsidR="0081769B" w:rsidRPr="008534B0">
        <w:rPr>
          <w:rFonts w:ascii="Times New Roman" w:eastAsia="宋体" w:hAnsi="Times New Roman" w:cs="Times New Roman"/>
          <w:color w:val="000000" w:themeColor="text1"/>
          <w:szCs w:val="21"/>
        </w:rPr>
        <w:t>指数的空间</w:t>
      </w:r>
      <w:ins w:id="1010" w:author="Y9149" w:date="2021-09-07T08:22:00Z">
        <w:r w:rsidR="007C3D2F" w:rsidRPr="008534B0">
          <w:rPr>
            <w:rFonts w:ascii="Times New Roman" w:eastAsia="宋体" w:hAnsi="Times New Roman" w:cs="Times New Roman"/>
            <w:color w:val="000000" w:themeColor="text1"/>
            <w:szCs w:val="21"/>
          </w:rPr>
          <w:t>演变</w:t>
        </w:r>
      </w:ins>
      <w:ins w:id="1011" w:author="Y9149" w:date="2021-09-07T08:00:00Z">
        <w:r w:rsidR="00656D0B" w:rsidRPr="008534B0">
          <w:rPr>
            <w:rFonts w:ascii="Times New Roman" w:eastAsia="宋体" w:hAnsi="Times New Roman" w:cs="Times New Roman"/>
            <w:color w:val="000000" w:themeColor="text1"/>
            <w:szCs w:val="21"/>
          </w:rPr>
          <w:t>特征</w:t>
        </w:r>
      </w:ins>
      <w:del w:id="1012" w:author="Y9149" w:date="2021-09-07T08:00:00Z">
        <w:r w:rsidR="00AC44C0" w:rsidRPr="008534B0" w:rsidDel="00656D0B">
          <w:rPr>
            <w:rFonts w:ascii="Times New Roman" w:eastAsia="宋体" w:hAnsi="Times New Roman" w:cs="Times New Roman"/>
            <w:color w:val="000000" w:themeColor="text1"/>
            <w:szCs w:val="21"/>
          </w:rPr>
          <w:delText>演变</w:delText>
        </w:r>
        <w:r w:rsidR="00CB2459" w:rsidRPr="008534B0" w:rsidDel="00656D0B">
          <w:rPr>
            <w:rFonts w:ascii="Times New Roman" w:eastAsia="宋体" w:hAnsi="Times New Roman" w:cs="Times New Roman"/>
            <w:color w:val="000000" w:themeColor="text1"/>
            <w:szCs w:val="21"/>
          </w:rPr>
          <w:delText>来看</w:delText>
        </w:r>
      </w:del>
      <w:ins w:id="1013" w:author="Y9149" w:date="2021-09-07T07:59:00Z">
        <w:r w:rsidR="00656D0B" w:rsidRPr="008534B0">
          <w:rPr>
            <w:rFonts w:ascii="Times New Roman" w:eastAsia="宋体" w:hAnsi="Times New Roman" w:cs="Times New Roman"/>
            <w:color w:val="000000" w:themeColor="text1"/>
            <w:szCs w:val="21"/>
          </w:rPr>
          <w:t>。</w:t>
        </w:r>
      </w:ins>
      <w:del w:id="1014" w:author="Y9149" w:date="2021-09-07T07:59:00Z">
        <w:r w:rsidR="00CB2459" w:rsidRPr="00343DB0" w:rsidDel="00656D0B">
          <w:rPr>
            <w:rFonts w:ascii="宋体" w:eastAsia="宋体" w:hAnsi="宋体" w:cs="Times New Roman"/>
            <w:color w:val="000000" w:themeColor="text1"/>
            <w:szCs w:val="21"/>
          </w:rPr>
          <w:delText>，各个省份的</w:delText>
        </w:r>
        <w:r w:rsidR="00C27CB0" w:rsidRPr="00343DB0" w:rsidDel="00656D0B">
          <w:rPr>
            <w:rFonts w:ascii="宋体" w:eastAsia="宋体" w:hAnsi="宋体" w:cs="Times New Roman"/>
            <w:color w:val="000000" w:themeColor="text1"/>
            <w:szCs w:val="21"/>
          </w:rPr>
          <w:delText>水资源-能源-粮食</w:delText>
        </w:r>
        <w:r w:rsidR="00B22D2E" w:rsidRPr="00343DB0" w:rsidDel="00656D0B">
          <w:rPr>
            <w:rFonts w:ascii="宋体" w:eastAsia="宋体" w:hAnsi="宋体" w:cs="Times New Roman"/>
            <w:color w:val="000000" w:themeColor="text1"/>
            <w:szCs w:val="21"/>
          </w:rPr>
          <w:delText>安全</w:delText>
        </w:r>
        <w:r w:rsidR="00C87D4D" w:rsidRPr="00343DB0" w:rsidDel="00656D0B">
          <w:rPr>
            <w:rFonts w:ascii="宋体" w:eastAsia="宋体" w:hAnsi="宋体" w:cs="Times New Roman"/>
            <w:color w:val="000000" w:themeColor="text1"/>
            <w:szCs w:val="21"/>
          </w:rPr>
          <w:delText>变化</w:delText>
        </w:r>
        <w:r w:rsidR="0081769B" w:rsidRPr="00343DB0" w:rsidDel="00656D0B">
          <w:rPr>
            <w:rFonts w:ascii="宋体" w:eastAsia="宋体" w:hAnsi="宋体" w:cs="Times New Roman"/>
            <w:color w:val="000000" w:themeColor="text1"/>
            <w:szCs w:val="21"/>
          </w:rPr>
          <w:delText>既具有一致性，也具有差异性</w:delText>
        </w:r>
        <w:r w:rsidR="00CB2459" w:rsidRPr="00343DB0" w:rsidDel="00656D0B">
          <w:rPr>
            <w:rFonts w:ascii="宋体" w:eastAsia="宋体" w:hAnsi="宋体" w:cs="Times New Roman"/>
            <w:color w:val="000000" w:themeColor="text1"/>
            <w:szCs w:val="21"/>
          </w:rPr>
          <w:delText>。</w:delText>
        </w:r>
      </w:del>
      <w:r w:rsidR="0075216D" w:rsidRPr="00343DB0">
        <w:rPr>
          <w:rFonts w:ascii="宋体" w:eastAsia="宋体" w:hAnsi="宋体" w:cs="Cambria Math"/>
          <w:color w:val="000000" w:themeColor="text1"/>
          <w:szCs w:val="21"/>
        </w:rPr>
        <w:t>①</w:t>
      </w:r>
      <w:r w:rsidR="00940FA8" w:rsidRPr="002062D0">
        <w:rPr>
          <w:rFonts w:ascii="Times New Roman" w:eastAsia="宋体" w:hAnsi="Times New Roman" w:cs="Times New Roman"/>
          <w:color w:val="000000" w:themeColor="text1"/>
          <w:szCs w:val="21"/>
        </w:rPr>
        <w:t>整体来看，</w:t>
      </w:r>
      <w:ins w:id="1015" w:author="Y9149" w:date="2021-09-06T22:49:00Z">
        <w:r w:rsidR="00EE1AD2" w:rsidRPr="00674A11">
          <w:rPr>
            <w:rFonts w:ascii="Times New Roman" w:eastAsia="宋体" w:hAnsi="Times New Roman" w:cs="Times New Roman"/>
            <w:color w:val="000000" w:themeColor="text1"/>
            <w:szCs w:val="21"/>
          </w:rPr>
          <w:t>除内蒙古和黑龙江始终保持相对高的安全值外，</w:t>
        </w:r>
      </w:ins>
      <w:r w:rsidR="00940FA8" w:rsidRPr="00674A11">
        <w:rPr>
          <w:rFonts w:ascii="Times New Roman" w:eastAsia="宋体" w:hAnsi="Times New Roman" w:cs="Times New Roman"/>
          <w:color w:val="000000" w:themeColor="text1"/>
          <w:szCs w:val="21"/>
        </w:rPr>
        <w:t>呈现出</w:t>
      </w:r>
      <w:r w:rsidR="00C87D4D" w:rsidRPr="00674A11">
        <w:rPr>
          <w:rFonts w:ascii="Times New Roman" w:eastAsia="宋体" w:hAnsi="Times New Roman" w:cs="Times New Roman"/>
          <w:color w:val="000000" w:themeColor="text1"/>
          <w:szCs w:val="21"/>
        </w:rPr>
        <w:t>从</w:t>
      </w:r>
      <w:r w:rsidR="001D2B39" w:rsidRPr="007B002E">
        <w:rPr>
          <w:rFonts w:ascii="Times New Roman" w:eastAsia="宋体" w:hAnsi="Times New Roman" w:cs="Times New Roman"/>
          <w:color w:val="000000" w:themeColor="text1"/>
          <w:szCs w:val="21"/>
        </w:rPr>
        <w:t>2003</w:t>
      </w:r>
      <w:r w:rsidR="001D2B39" w:rsidRPr="00940C16">
        <w:rPr>
          <w:rFonts w:ascii="Times New Roman" w:eastAsia="宋体" w:hAnsi="Times New Roman" w:cs="Times New Roman"/>
          <w:color w:val="000000" w:themeColor="text1"/>
          <w:szCs w:val="21"/>
        </w:rPr>
        <w:t>年</w:t>
      </w:r>
      <w:r w:rsidR="008725B7" w:rsidRPr="00940C16">
        <w:rPr>
          <w:rFonts w:ascii="Times New Roman" w:eastAsia="宋体" w:hAnsi="Times New Roman" w:cs="Times New Roman"/>
          <w:color w:val="000000" w:themeColor="text1"/>
          <w:szCs w:val="21"/>
        </w:rPr>
        <w:t>的</w:t>
      </w:r>
      <w:r w:rsidR="008725B7" w:rsidRPr="00CB473E">
        <w:rPr>
          <w:rFonts w:ascii="Times New Roman" w:eastAsia="宋体" w:hAnsi="Times New Roman" w:cs="Times New Roman"/>
          <w:color w:val="000000" w:themeColor="text1"/>
          <w:szCs w:val="21"/>
        </w:rPr>
        <w:t>“</w:t>
      </w:r>
      <w:r w:rsidR="008725B7" w:rsidRPr="008534B0">
        <w:rPr>
          <w:rFonts w:ascii="Times New Roman" w:eastAsia="宋体" w:hAnsi="Times New Roman" w:cs="Times New Roman"/>
          <w:color w:val="000000" w:themeColor="text1"/>
          <w:szCs w:val="21"/>
        </w:rPr>
        <w:t>随机分布</w:t>
      </w:r>
      <w:r w:rsidR="008725B7" w:rsidRPr="008534B0">
        <w:rPr>
          <w:rFonts w:ascii="Times New Roman" w:eastAsia="宋体" w:hAnsi="Times New Roman" w:cs="Times New Roman"/>
          <w:color w:val="000000" w:themeColor="text1"/>
          <w:szCs w:val="21"/>
        </w:rPr>
        <w:t>”</w:t>
      </w:r>
      <w:r w:rsidR="00C21558" w:rsidRPr="008534B0">
        <w:rPr>
          <w:rFonts w:ascii="Times New Roman" w:eastAsia="宋体" w:hAnsi="Times New Roman" w:cs="Times New Roman"/>
          <w:color w:val="000000" w:themeColor="text1"/>
          <w:szCs w:val="21"/>
        </w:rPr>
        <w:t>到</w:t>
      </w:r>
      <w:r w:rsidR="001D2B39" w:rsidRPr="008534B0">
        <w:rPr>
          <w:rFonts w:ascii="Times New Roman" w:eastAsia="宋体" w:hAnsi="Times New Roman" w:cs="Times New Roman"/>
          <w:color w:val="000000" w:themeColor="text1"/>
          <w:szCs w:val="21"/>
        </w:rPr>
        <w:t>2019</w:t>
      </w:r>
      <w:r w:rsidR="001D2B39" w:rsidRPr="008534B0">
        <w:rPr>
          <w:rFonts w:ascii="Times New Roman" w:eastAsia="宋体" w:hAnsi="Times New Roman" w:cs="Times New Roman"/>
          <w:color w:val="000000" w:themeColor="text1"/>
          <w:szCs w:val="21"/>
        </w:rPr>
        <w:t>年</w:t>
      </w:r>
      <w:r w:rsidR="00F553DC" w:rsidRPr="008534B0">
        <w:rPr>
          <w:rFonts w:ascii="Times New Roman" w:eastAsia="宋体" w:hAnsi="Times New Roman" w:cs="Times New Roman"/>
          <w:color w:val="000000" w:themeColor="text1"/>
          <w:szCs w:val="21"/>
        </w:rPr>
        <w:t>“</w:t>
      </w:r>
      <w:r w:rsidR="008725B7" w:rsidRPr="008534B0">
        <w:rPr>
          <w:rFonts w:ascii="Times New Roman" w:eastAsia="宋体" w:hAnsi="Times New Roman" w:cs="Times New Roman"/>
          <w:color w:val="000000" w:themeColor="text1"/>
          <w:szCs w:val="21"/>
        </w:rPr>
        <w:t>长江经济带沿线省份</w:t>
      </w:r>
      <w:r w:rsidR="00F553DC" w:rsidRPr="008534B0">
        <w:rPr>
          <w:rFonts w:ascii="Times New Roman" w:eastAsia="宋体" w:hAnsi="Times New Roman" w:cs="Times New Roman"/>
          <w:color w:val="000000" w:themeColor="text1"/>
          <w:szCs w:val="21"/>
        </w:rPr>
        <w:t>安全度</w:t>
      </w:r>
      <w:r w:rsidR="00C21558" w:rsidRPr="008534B0">
        <w:rPr>
          <w:rFonts w:ascii="Times New Roman" w:eastAsia="宋体" w:hAnsi="Times New Roman" w:cs="Times New Roman"/>
          <w:color w:val="000000" w:themeColor="text1"/>
          <w:szCs w:val="21"/>
        </w:rPr>
        <w:t>较</w:t>
      </w:r>
      <w:r w:rsidR="00F553DC" w:rsidRPr="008534B0">
        <w:rPr>
          <w:rFonts w:ascii="Times New Roman" w:eastAsia="宋体" w:hAnsi="Times New Roman" w:cs="Times New Roman"/>
          <w:color w:val="000000" w:themeColor="text1"/>
          <w:szCs w:val="21"/>
        </w:rPr>
        <w:t>高，珠三角次之，</w:t>
      </w:r>
      <w:r w:rsidR="00C21558" w:rsidRPr="008534B0">
        <w:rPr>
          <w:rFonts w:ascii="Times New Roman" w:eastAsia="宋体" w:hAnsi="Times New Roman" w:cs="Times New Roman"/>
          <w:color w:val="000000" w:themeColor="text1"/>
          <w:szCs w:val="21"/>
        </w:rPr>
        <w:t>京津冀安全度</w:t>
      </w:r>
      <w:r w:rsidR="00DC0057" w:rsidRPr="008534B0">
        <w:rPr>
          <w:rFonts w:ascii="Times New Roman" w:eastAsia="宋体" w:hAnsi="Times New Roman" w:cs="Times New Roman"/>
          <w:color w:val="000000" w:themeColor="text1"/>
          <w:szCs w:val="21"/>
        </w:rPr>
        <w:t>相对</w:t>
      </w:r>
      <w:r w:rsidR="00C21558" w:rsidRPr="008534B0">
        <w:rPr>
          <w:rFonts w:ascii="Times New Roman" w:eastAsia="宋体" w:hAnsi="Times New Roman" w:cs="Times New Roman"/>
          <w:color w:val="000000" w:themeColor="text1"/>
          <w:szCs w:val="21"/>
        </w:rPr>
        <w:t>较低</w:t>
      </w:r>
      <w:r w:rsidR="00F553DC" w:rsidRPr="008534B0">
        <w:rPr>
          <w:rFonts w:ascii="Times New Roman" w:eastAsia="宋体" w:hAnsi="Times New Roman" w:cs="Times New Roman"/>
          <w:color w:val="000000" w:themeColor="text1"/>
          <w:szCs w:val="21"/>
        </w:rPr>
        <w:t>”</w:t>
      </w:r>
      <w:r w:rsidR="00F553DC" w:rsidRPr="008534B0">
        <w:rPr>
          <w:rFonts w:ascii="Times New Roman" w:eastAsia="宋体" w:hAnsi="Times New Roman" w:cs="Times New Roman"/>
          <w:color w:val="000000" w:themeColor="text1"/>
          <w:szCs w:val="21"/>
        </w:rPr>
        <w:t>的空间分布格局</w:t>
      </w:r>
      <w:r w:rsidR="00C21558" w:rsidRPr="008534B0">
        <w:rPr>
          <w:rFonts w:ascii="Times New Roman" w:eastAsia="宋体" w:hAnsi="Times New Roman" w:cs="Times New Roman"/>
          <w:color w:val="000000" w:themeColor="text1"/>
          <w:szCs w:val="21"/>
        </w:rPr>
        <w:t>，</w:t>
      </w:r>
      <w:r w:rsidR="006700DD" w:rsidRPr="008534B0">
        <w:rPr>
          <w:rFonts w:ascii="Times New Roman" w:eastAsia="宋体" w:hAnsi="Times New Roman" w:cs="Times New Roman"/>
          <w:color w:val="000000" w:themeColor="text1"/>
          <w:szCs w:val="21"/>
        </w:rPr>
        <w:t>并</w:t>
      </w:r>
      <w:r w:rsidR="00E85B79" w:rsidRPr="008534B0">
        <w:rPr>
          <w:rFonts w:ascii="Times New Roman" w:eastAsia="宋体" w:hAnsi="Times New Roman" w:cs="Times New Roman"/>
          <w:color w:val="000000" w:themeColor="text1"/>
          <w:szCs w:val="21"/>
        </w:rPr>
        <w:t>形成了</w:t>
      </w:r>
      <w:r w:rsidR="008725B7" w:rsidRPr="008534B0">
        <w:rPr>
          <w:rFonts w:ascii="Times New Roman" w:eastAsia="宋体" w:hAnsi="Times New Roman" w:cs="Times New Roman"/>
          <w:color w:val="000000" w:themeColor="text1"/>
          <w:szCs w:val="21"/>
        </w:rPr>
        <w:t>两大</w:t>
      </w:r>
      <w:ins w:id="1016" w:author="Y9149" w:date="2021-09-06T22:26:00Z">
        <w:r w:rsidR="00014962" w:rsidRPr="002062D0">
          <w:rPr>
            <w:rFonts w:ascii="Times New Roman" w:eastAsia="宋体" w:hAnsi="Times New Roman" w:cs="Times New Roman" w:hint="eastAsia"/>
            <w:color w:val="000000" w:themeColor="text1"/>
            <w:szCs w:val="21"/>
            <w:rPrChange w:id="1017" w:author="A45401" w:date="2021-12-01T11:34:00Z">
              <w:rPr>
                <w:rFonts w:ascii="Times New Roman" w:eastAsia="宋体" w:hAnsi="Times New Roman" w:cs="Times New Roman" w:hint="eastAsia"/>
                <w:color w:val="000000" w:themeColor="text1"/>
                <w:szCs w:val="21"/>
                <w:highlight w:val="yellow"/>
              </w:rPr>
            </w:rPrChange>
          </w:rPr>
          <w:t>相对</w:t>
        </w:r>
      </w:ins>
      <w:r w:rsidR="008725B7" w:rsidRPr="002062D0">
        <w:rPr>
          <w:rFonts w:ascii="Times New Roman" w:eastAsia="宋体" w:hAnsi="Times New Roman" w:cs="Times New Roman"/>
          <w:color w:val="000000" w:themeColor="text1"/>
          <w:szCs w:val="21"/>
        </w:rPr>
        <w:t>高</w:t>
      </w:r>
      <w:r w:rsidR="00C21558" w:rsidRPr="00674A11">
        <w:rPr>
          <w:rFonts w:ascii="Times New Roman" w:eastAsia="宋体" w:hAnsi="Times New Roman" w:cs="Times New Roman"/>
          <w:color w:val="000000" w:themeColor="text1"/>
          <w:szCs w:val="21"/>
        </w:rPr>
        <w:t>安全值</w:t>
      </w:r>
      <w:r w:rsidR="008F0877" w:rsidRPr="00674A11">
        <w:rPr>
          <w:rFonts w:ascii="Times New Roman" w:eastAsia="宋体" w:hAnsi="Times New Roman" w:cs="Times New Roman"/>
          <w:color w:val="000000" w:themeColor="text1"/>
          <w:szCs w:val="21"/>
        </w:rPr>
        <w:t>集聚</w:t>
      </w:r>
      <w:r w:rsidR="00E85B79" w:rsidRPr="00674A11">
        <w:rPr>
          <w:rFonts w:ascii="Times New Roman" w:eastAsia="宋体" w:hAnsi="Times New Roman" w:cs="Times New Roman"/>
          <w:color w:val="000000" w:themeColor="text1"/>
          <w:szCs w:val="21"/>
        </w:rPr>
        <w:t>区</w:t>
      </w:r>
      <w:r w:rsidR="0087182A" w:rsidRPr="007B002E">
        <w:rPr>
          <w:rFonts w:ascii="Times New Roman" w:eastAsia="宋体" w:hAnsi="Times New Roman" w:cs="Times New Roman"/>
          <w:color w:val="000000" w:themeColor="text1"/>
          <w:szCs w:val="21"/>
        </w:rPr>
        <w:t>：</w:t>
      </w:r>
      <w:r w:rsidR="00E85B79" w:rsidRPr="00940C16">
        <w:rPr>
          <w:rFonts w:ascii="Times New Roman" w:eastAsia="宋体" w:hAnsi="Times New Roman" w:cs="Times New Roman"/>
          <w:color w:val="000000" w:themeColor="text1"/>
          <w:szCs w:val="21"/>
        </w:rPr>
        <w:t>西南</w:t>
      </w:r>
      <w:ins w:id="1018" w:author="Y9149" w:date="2021-09-06T22:29:00Z">
        <w:r w:rsidR="00014962" w:rsidRPr="002062D0">
          <w:rPr>
            <w:rFonts w:ascii="Times New Roman" w:eastAsia="宋体" w:hAnsi="Times New Roman" w:cs="Times New Roman" w:hint="eastAsia"/>
            <w:color w:val="000000" w:themeColor="text1"/>
            <w:szCs w:val="21"/>
            <w:rPrChange w:id="1019" w:author="A45401" w:date="2021-12-01T11:34:00Z">
              <w:rPr>
                <w:rFonts w:ascii="Times New Roman" w:eastAsia="宋体" w:hAnsi="Times New Roman" w:cs="Times New Roman" w:hint="eastAsia"/>
                <w:color w:val="000000" w:themeColor="text1"/>
                <w:szCs w:val="21"/>
                <w:highlight w:val="yellow"/>
              </w:rPr>
            </w:rPrChange>
          </w:rPr>
          <w:t>三省</w:t>
        </w:r>
      </w:ins>
      <w:del w:id="1020" w:author="Y9149" w:date="2021-09-06T22:29:00Z">
        <w:r w:rsidR="00E85B79" w:rsidRPr="002062D0" w:rsidDel="00014962">
          <w:rPr>
            <w:rFonts w:ascii="Times New Roman" w:eastAsia="宋体" w:hAnsi="Times New Roman" w:cs="Times New Roman" w:hint="eastAsia"/>
            <w:color w:val="000000" w:themeColor="text1"/>
            <w:szCs w:val="21"/>
          </w:rPr>
          <w:delText>地区</w:delText>
        </w:r>
      </w:del>
      <w:r w:rsidR="00E85B79" w:rsidRPr="002062D0">
        <w:rPr>
          <w:rFonts w:ascii="Times New Roman" w:eastAsia="宋体" w:hAnsi="Times New Roman" w:cs="Times New Roman" w:hint="eastAsia"/>
          <w:color w:val="000000" w:themeColor="text1"/>
          <w:szCs w:val="21"/>
        </w:rPr>
        <w:t>和长三角</w:t>
      </w:r>
      <w:ins w:id="1021" w:author="Y9149" w:date="2021-09-07T14:51:00Z">
        <w:r w:rsidR="00EB44F5" w:rsidRPr="002062D0">
          <w:rPr>
            <w:rFonts w:ascii="Times New Roman" w:eastAsia="宋体" w:hAnsi="Times New Roman" w:cs="Times New Roman" w:hint="eastAsia"/>
            <w:color w:val="000000" w:themeColor="text1"/>
            <w:szCs w:val="21"/>
          </w:rPr>
          <w:t>地</w:t>
        </w:r>
      </w:ins>
      <w:r w:rsidR="00E85B79" w:rsidRPr="002062D0">
        <w:rPr>
          <w:rFonts w:ascii="Times New Roman" w:eastAsia="宋体" w:hAnsi="Times New Roman" w:cs="Times New Roman" w:hint="eastAsia"/>
          <w:color w:val="000000" w:themeColor="text1"/>
          <w:szCs w:val="21"/>
        </w:rPr>
        <w:t>区</w:t>
      </w:r>
      <w:r w:rsidR="00C21558" w:rsidRPr="002062D0">
        <w:rPr>
          <w:rFonts w:ascii="Times New Roman" w:eastAsia="宋体" w:hAnsi="Times New Roman" w:cs="Times New Roman" w:hint="eastAsia"/>
          <w:color w:val="000000" w:themeColor="text1"/>
          <w:szCs w:val="21"/>
        </w:rPr>
        <w:t>。</w:t>
      </w:r>
      <w:r w:rsidR="00F37442" w:rsidRPr="002062D0">
        <w:rPr>
          <w:rFonts w:ascii="Times New Roman" w:eastAsia="宋体" w:hAnsi="Times New Roman" w:cs="Times New Roman"/>
          <w:color w:val="000000" w:themeColor="text1"/>
          <w:szCs w:val="21"/>
        </w:rPr>
        <w:t>西南</w:t>
      </w:r>
      <w:ins w:id="1022" w:author="Y9149" w:date="2021-09-06T22:30:00Z">
        <w:r w:rsidR="00014962" w:rsidRPr="00674A11">
          <w:rPr>
            <w:rFonts w:ascii="Times New Roman" w:eastAsia="宋体" w:hAnsi="Times New Roman" w:cs="Times New Roman"/>
            <w:color w:val="000000" w:themeColor="text1"/>
            <w:szCs w:val="21"/>
          </w:rPr>
          <w:t>三省</w:t>
        </w:r>
      </w:ins>
      <w:del w:id="1023" w:author="Y9149" w:date="2021-09-06T22:30:00Z">
        <w:r w:rsidR="00F37442" w:rsidRPr="008534B0" w:rsidDel="00014962">
          <w:rPr>
            <w:rFonts w:ascii="Times New Roman" w:eastAsia="宋体" w:hAnsi="Times New Roman" w:cs="Times New Roman"/>
            <w:color w:val="000000" w:themeColor="text1"/>
            <w:szCs w:val="21"/>
          </w:rPr>
          <w:delText>地区</w:delText>
        </w:r>
      </w:del>
      <w:r w:rsidR="00F37442" w:rsidRPr="008534B0">
        <w:rPr>
          <w:rFonts w:ascii="Times New Roman" w:eastAsia="宋体" w:hAnsi="Times New Roman" w:cs="Times New Roman"/>
          <w:color w:val="000000" w:themeColor="text1"/>
          <w:szCs w:val="21"/>
        </w:rPr>
        <w:t>的水资源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能源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粮食安全值长期以来</w:t>
      </w:r>
      <w:del w:id="1024" w:author="Y9149" w:date="2021-09-07T08:04:00Z">
        <w:r w:rsidR="00F37442" w:rsidRPr="008534B0" w:rsidDel="00540E78">
          <w:rPr>
            <w:rFonts w:ascii="Times New Roman" w:eastAsia="宋体" w:hAnsi="Times New Roman" w:cs="Times New Roman"/>
            <w:color w:val="000000" w:themeColor="text1"/>
            <w:szCs w:val="21"/>
          </w:rPr>
          <w:delText>大部分</w:delText>
        </w:r>
      </w:del>
      <w:r w:rsidR="00F37442" w:rsidRPr="008534B0">
        <w:rPr>
          <w:rFonts w:ascii="Times New Roman" w:eastAsia="宋体" w:hAnsi="Times New Roman" w:cs="Times New Roman"/>
          <w:color w:val="000000" w:themeColor="text1"/>
          <w:szCs w:val="21"/>
        </w:rPr>
        <w:t>得益于</w:t>
      </w:r>
      <w:del w:id="1025" w:author="A45401" w:date="2021-12-01T22:54:00Z">
        <w:r w:rsidR="00F37442" w:rsidRPr="008534B0" w:rsidDel="008512F2">
          <w:rPr>
            <w:rFonts w:ascii="Times New Roman" w:eastAsia="宋体" w:hAnsi="Times New Roman" w:cs="Times New Roman"/>
            <w:color w:val="000000" w:themeColor="text1"/>
            <w:szCs w:val="21"/>
          </w:rPr>
          <w:delText>自然资源禀赋较高，</w:delText>
        </w:r>
      </w:del>
      <w:ins w:id="1026" w:author="Y9149" w:date="2021-09-07T08:04:00Z">
        <w:del w:id="1027" w:author="A45401" w:date="2021-12-01T22:54:00Z">
          <w:r w:rsidR="00540E78" w:rsidRPr="008534B0" w:rsidDel="008512F2">
            <w:rPr>
              <w:rFonts w:ascii="Times New Roman" w:eastAsia="宋体" w:hAnsi="Times New Roman" w:cs="Times New Roman"/>
              <w:color w:val="000000" w:themeColor="text1"/>
              <w:szCs w:val="21"/>
            </w:rPr>
            <w:delText>即</w:delText>
          </w:r>
        </w:del>
      </w:ins>
      <w:ins w:id="1028" w:author="Y9149" w:date="2021-09-06T23:02:00Z">
        <w:del w:id="1029" w:author="A45401" w:date="2021-12-01T22:54:00Z">
          <w:r w:rsidR="004C51F8" w:rsidRPr="008534B0" w:rsidDel="008512F2">
            <w:rPr>
              <w:rFonts w:ascii="Times New Roman" w:eastAsia="宋体" w:hAnsi="Times New Roman" w:cs="Times New Roman"/>
              <w:color w:val="000000" w:themeColor="text1"/>
              <w:szCs w:val="21"/>
            </w:rPr>
            <w:delText>拥有</w:delText>
          </w:r>
        </w:del>
        <w:r w:rsidR="004C51F8" w:rsidRPr="008534B0">
          <w:rPr>
            <w:rFonts w:ascii="Times New Roman" w:eastAsia="宋体" w:hAnsi="Times New Roman" w:cs="Times New Roman"/>
            <w:color w:val="000000" w:themeColor="text1"/>
            <w:szCs w:val="21"/>
          </w:rPr>
          <w:t>较丰富的</w:t>
        </w:r>
      </w:ins>
      <w:ins w:id="1030" w:author="Y9149" w:date="2021-09-06T22:51:00Z">
        <w:r w:rsidR="0082587B" w:rsidRPr="008534B0">
          <w:rPr>
            <w:rFonts w:ascii="Times New Roman" w:eastAsia="宋体" w:hAnsi="Times New Roman" w:cs="Times New Roman"/>
            <w:color w:val="000000" w:themeColor="text1"/>
            <w:szCs w:val="21"/>
          </w:rPr>
          <w:t>水资源、能源和粮食资源</w:t>
        </w:r>
      </w:ins>
      <w:ins w:id="1031" w:author="A45401" w:date="2021-12-02T10:49:00Z">
        <w:r w:rsidR="00DA4D5E">
          <w:rPr>
            <w:rFonts w:ascii="Times New Roman" w:eastAsia="宋体" w:hAnsi="Times New Roman" w:cs="Times New Roman" w:hint="eastAsia"/>
            <w:color w:val="000000" w:themeColor="text1"/>
            <w:szCs w:val="21"/>
          </w:rPr>
          <w:t>，</w:t>
        </w:r>
      </w:ins>
      <w:ins w:id="1032" w:author="Y9149" w:date="2021-09-07T08:06:00Z">
        <w:del w:id="1033" w:author="A45401" w:date="2021-12-02T10:49:00Z">
          <w:r w:rsidR="00540E78" w:rsidRPr="008534B0" w:rsidDel="00DA4D5E">
            <w:rPr>
              <w:rFonts w:ascii="Times New Roman" w:eastAsia="宋体" w:hAnsi="Times New Roman" w:cs="Times New Roman"/>
              <w:color w:val="000000" w:themeColor="text1"/>
              <w:szCs w:val="21"/>
            </w:rPr>
            <w:delText>；</w:delText>
          </w:r>
        </w:del>
        <w:r w:rsidR="00540E78" w:rsidRPr="008534B0">
          <w:rPr>
            <w:rFonts w:ascii="Times New Roman" w:eastAsia="宋体" w:hAnsi="Times New Roman" w:cs="Times New Roman"/>
            <w:color w:val="000000" w:themeColor="text1"/>
            <w:szCs w:val="21"/>
          </w:rPr>
          <w:t>长三角地区尽管自然资源禀赋有限，但</w:t>
        </w:r>
        <w:del w:id="1034" w:author="A45401" w:date="2021-12-01T22:56:00Z">
          <w:r w:rsidR="00540E78" w:rsidRPr="008534B0" w:rsidDel="00AF11A0">
            <w:rPr>
              <w:rFonts w:ascii="Times New Roman" w:eastAsia="宋体" w:hAnsi="Times New Roman" w:cs="Times New Roman"/>
              <w:color w:val="000000" w:themeColor="text1"/>
              <w:szCs w:val="21"/>
            </w:rPr>
            <w:delText>社会治理能力较高，</w:delText>
          </w:r>
        </w:del>
      </w:ins>
      <w:ins w:id="1035" w:author="Y9149" w:date="2021-09-07T08:16:00Z">
        <w:r w:rsidR="008C63C7" w:rsidRPr="008534B0">
          <w:rPr>
            <w:rFonts w:ascii="Times New Roman" w:eastAsia="宋体" w:hAnsi="Times New Roman" w:cs="Times New Roman"/>
            <w:color w:val="000000" w:themeColor="text1"/>
            <w:szCs w:val="21"/>
          </w:rPr>
          <w:t>资源的调配、</w:t>
        </w:r>
      </w:ins>
      <w:ins w:id="1036" w:author="Y9149" w:date="2021-09-07T08:17:00Z">
        <w:r w:rsidR="008C63C7" w:rsidRPr="008534B0">
          <w:rPr>
            <w:rFonts w:ascii="Times New Roman" w:eastAsia="宋体" w:hAnsi="Times New Roman" w:cs="Times New Roman"/>
            <w:color w:val="000000" w:themeColor="text1"/>
            <w:szCs w:val="21"/>
          </w:rPr>
          <w:t>供给能力和资源利用效率均高于其他省份，</w:t>
        </w:r>
      </w:ins>
      <w:ins w:id="1037" w:author="Y9149" w:date="2021-09-07T08:06:00Z">
        <w:del w:id="1038" w:author="A45401" w:date="2021-12-01T22:09:00Z">
          <w:r w:rsidR="00540E78" w:rsidRPr="008534B0" w:rsidDel="00F04109">
            <w:rPr>
              <w:rFonts w:ascii="Times New Roman" w:eastAsia="宋体" w:hAnsi="Times New Roman" w:cs="Times New Roman"/>
              <w:color w:val="000000" w:themeColor="text1"/>
              <w:szCs w:val="21"/>
            </w:rPr>
            <w:delText>社会高质量和治理</w:delText>
          </w:r>
        </w:del>
      </w:ins>
      <w:ins w:id="1039" w:author="Y9149" w:date="2021-09-07T08:07:00Z">
        <w:del w:id="1040" w:author="A45401" w:date="2021-12-01T22:09:00Z">
          <w:r w:rsidR="00540E78" w:rsidRPr="008534B0" w:rsidDel="00F04109">
            <w:rPr>
              <w:rFonts w:ascii="Times New Roman" w:eastAsia="宋体" w:hAnsi="Times New Roman" w:cs="Times New Roman"/>
              <w:color w:val="000000" w:themeColor="text1"/>
              <w:szCs w:val="21"/>
            </w:rPr>
            <w:delText>高质量</w:delText>
          </w:r>
        </w:del>
      </w:ins>
      <w:ins w:id="1041" w:author="Y9149" w:date="2021-09-07T08:19:00Z">
        <w:del w:id="1042" w:author="A45401" w:date="2021-12-01T22:09:00Z">
          <w:r w:rsidR="008C63C7" w:rsidRPr="008534B0" w:rsidDel="00F04109">
            <w:rPr>
              <w:rFonts w:ascii="Times New Roman" w:eastAsia="宋体" w:hAnsi="Times New Roman" w:cs="Times New Roman"/>
              <w:color w:val="000000" w:themeColor="text1"/>
              <w:szCs w:val="21"/>
            </w:rPr>
            <w:delText>的</w:delText>
          </w:r>
        </w:del>
      </w:ins>
      <w:ins w:id="1043" w:author="Y9149" w:date="2021-09-07T08:18:00Z">
        <w:del w:id="1044" w:author="A45401" w:date="2021-12-01T22:09:00Z">
          <w:r w:rsidR="008C63C7" w:rsidRPr="008534B0" w:rsidDel="00F04109">
            <w:rPr>
              <w:rFonts w:ascii="Times New Roman" w:eastAsia="宋体" w:hAnsi="Times New Roman" w:cs="Times New Roman"/>
              <w:color w:val="000000" w:themeColor="text1"/>
              <w:szCs w:val="21"/>
            </w:rPr>
            <w:delText>协同效应</w:delText>
          </w:r>
        </w:del>
      </w:ins>
      <w:ins w:id="1045" w:author="Y9149" w:date="2021-09-07T08:19:00Z">
        <w:r w:rsidR="008C63C7" w:rsidRPr="008534B0">
          <w:rPr>
            <w:rFonts w:ascii="Times New Roman" w:eastAsia="宋体" w:hAnsi="Times New Roman" w:cs="Times New Roman"/>
            <w:color w:val="000000" w:themeColor="text1"/>
            <w:szCs w:val="21"/>
          </w:rPr>
          <w:t>使得长三角地区</w:t>
        </w:r>
      </w:ins>
      <w:ins w:id="1046" w:author="Y9149" w:date="2021-09-07T08:20:00Z">
        <w:r w:rsidR="008C63C7" w:rsidRPr="008534B0">
          <w:rPr>
            <w:rFonts w:ascii="Times New Roman" w:eastAsia="宋体" w:hAnsi="Times New Roman" w:cs="Times New Roman"/>
            <w:color w:val="000000" w:themeColor="text1"/>
            <w:szCs w:val="21"/>
          </w:rPr>
          <w:t>的水资源</w:t>
        </w:r>
        <w:r w:rsidR="008C63C7" w:rsidRPr="008534B0">
          <w:rPr>
            <w:rFonts w:ascii="Times New Roman" w:eastAsia="宋体" w:hAnsi="Times New Roman" w:cs="Times New Roman"/>
            <w:color w:val="000000" w:themeColor="text1"/>
            <w:szCs w:val="21"/>
          </w:rPr>
          <w:t>-</w:t>
        </w:r>
        <w:r w:rsidR="008C63C7" w:rsidRPr="008534B0">
          <w:rPr>
            <w:rFonts w:ascii="Times New Roman" w:eastAsia="宋体" w:hAnsi="Times New Roman" w:cs="Times New Roman"/>
            <w:color w:val="000000" w:themeColor="text1"/>
            <w:szCs w:val="21"/>
          </w:rPr>
          <w:t>能源</w:t>
        </w:r>
        <w:r w:rsidR="008C63C7" w:rsidRPr="008534B0">
          <w:rPr>
            <w:rFonts w:ascii="Times New Roman" w:eastAsia="宋体" w:hAnsi="Times New Roman" w:cs="Times New Roman"/>
            <w:color w:val="000000" w:themeColor="text1"/>
            <w:szCs w:val="21"/>
          </w:rPr>
          <w:t>-</w:t>
        </w:r>
        <w:r w:rsidR="008C63C7" w:rsidRPr="008534B0">
          <w:rPr>
            <w:rFonts w:ascii="Times New Roman" w:eastAsia="宋体" w:hAnsi="Times New Roman" w:cs="Times New Roman"/>
            <w:color w:val="000000" w:themeColor="text1"/>
            <w:szCs w:val="21"/>
          </w:rPr>
          <w:t>粮食</w:t>
        </w:r>
      </w:ins>
      <w:ins w:id="1047" w:author="Y9149" w:date="2021-09-07T08:07:00Z">
        <w:r w:rsidR="00540E78" w:rsidRPr="008534B0">
          <w:rPr>
            <w:rFonts w:ascii="Times New Roman" w:eastAsia="宋体" w:hAnsi="Times New Roman" w:cs="Times New Roman"/>
            <w:color w:val="000000" w:themeColor="text1"/>
            <w:szCs w:val="21"/>
          </w:rPr>
          <w:t>安全</w:t>
        </w:r>
      </w:ins>
      <w:ins w:id="1048" w:author="Y9149" w:date="2021-09-07T08:20:00Z">
        <w:r w:rsidR="008C63C7" w:rsidRPr="008534B0">
          <w:rPr>
            <w:rFonts w:ascii="Times New Roman" w:eastAsia="宋体" w:hAnsi="Times New Roman" w:cs="Times New Roman"/>
            <w:color w:val="000000" w:themeColor="text1"/>
            <w:szCs w:val="21"/>
          </w:rPr>
          <w:t>提升</w:t>
        </w:r>
      </w:ins>
      <w:ins w:id="1049" w:author="Y9149" w:date="2021-09-07T14:46:00Z">
        <w:r w:rsidR="00DB25F1" w:rsidRPr="002062D0">
          <w:rPr>
            <w:rFonts w:ascii="Times New Roman" w:eastAsia="宋体" w:hAnsi="Times New Roman" w:cs="Times New Roman" w:hint="eastAsia"/>
            <w:color w:val="000000" w:themeColor="text1"/>
            <w:szCs w:val="21"/>
          </w:rPr>
          <w:t>显著</w:t>
        </w:r>
      </w:ins>
      <w:ins w:id="1050" w:author="Y9149" w:date="2021-09-07T08:07:00Z">
        <w:r w:rsidR="00540E78" w:rsidRPr="002062D0">
          <w:rPr>
            <w:rFonts w:ascii="Times New Roman" w:eastAsia="宋体" w:hAnsi="Times New Roman" w:cs="Times New Roman"/>
            <w:color w:val="000000" w:themeColor="text1"/>
            <w:szCs w:val="21"/>
          </w:rPr>
          <w:t>。</w:t>
        </w:r>
      </w:ins>
      <w:del w:id="1051" w:author="Y9149" w:date="2021-09-07T08:05:00Z">
        <w:r w:rsidR="00F37442" w:rsidRPr="008534B0" w:rsidDel="00540E78">
          <w:rPr>
            <w:rFonts w:ascii="Times New Roman" w:eastAsia="宋体" w:hAnsi="Times New Roman" w:cs="Times New Roman"/>
            <w:color w:val="000000" w:themeColor="text1"/>
            <w:szCs w:val="21"/>
          </w:rPr>
          <w:delText>而</w:delText>
        </w:r>
      </w:del>
      <w:r w:rsidR="00F37442" w:rsidRPr="008534B0">
        <w:rPr>
          <w:rFonts w:ascii="Times New Roman" w:eastAsia="宋体" w:hAnsi="Times New Roman" w:cs="Times New Roman"/>
          <w:color w:val="000000" w:themeColor="text1"/>
          <w:szCs w:val="21"/>
        </w:rPr>
        <w:t>长江经济带沿线省份水资源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能源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粮食安全指数提升尤为明显，主要是自</w:t>
      </w:r>
      <w:r w:rsidR="00F37442" w:rsidRPr="008534B0">
        <w:rPr>
          <w:rFonts w:ascii="Times New Roman" w:eastAsia="宋体" w:hAnsi="Times New Roman" w:cs="Times New Roman"/>
          <w:color w:val="000000" w:themeColor="text1"/>
          <w:szCs w:val="21"/>
        </w:rPr>
        <w:t>2008</w:t>
      </w:r>
      <w:r w:rsidR="00F37442" w:rsidRPr="008534B0">
        <w:rPr>
          <w:rFonts w:ascii="Times New Roman" w:eastAsia="宋体" w:hAnsi="Times New Roman" w:cs="Times New Roman"/>
          <w:color w:val="000000" w:themeColor="text1"/>
          <w:szCs w:val="21"/>
        </w:rPr>
        <w:t>年国家重视中西部发展以来，财政政策的倾斜使得长江经济带沿线省份加大了治理投入，</w:t>
      </w:r>
      <w:r w:rsidR="00F37442" w:rsidRPr="008534B0">
        <w:rPr>
          <w:rFonts w:ascii="Times New Roman" w:eastAsia="宋体" w:hAnsi="Times New Roman" w:cs="Times New Roman"/>
          <w:color w:val="000000" w:themeColor="text1"/>
          <w:szCs w:val="21"/>
        </w:rPr>
        <w:t>2014</w:t>
      </w:r>
      <w:r w:rsidR="00F37442" w:rsidRPr="008534B0">
        <w:rPr>
          <w:rFonts w:ascii="Times New Roman" w:eastAsia="宋体" w:hAnsi="Times New Roman" w:cs="Times New Roman"/>
          <w:color w:val="000000" w:themeColor="text1"/>
          <w:szCs w:val="21"/>
        </w:rPr>
        <w:t>年</w:t>
      </w:r>
      <w:r w:rsidR="00F37442" w:rsidRPr="008534B0">
        <w:rPr>
          <w:rFonts w:ascii="Times New Roman" w:eastAsia="宋体" w:hAnsi="Times New Roman" w:cs="Times New Roman"/>
          <w:color w:val="000000" w:themeColor="text1"/>
          <w:szCs w:val="21"/>
        </w:rPr>
        <w:t>9</w:t>
      </w:r>
      <w:r w:rsidR="00F37442" w:rsidRPr="008534B0">
        <w:rPr>
          <w:rFonts w:ascii="Times New Roman" w:eastAsia="宋体" w:hAnsi="Times New Roman" w:cs="Times New Roman"/>
          <w:color w:val="000000" w:themeColor="text1"/>
          <w:szCs w:val="21"/>
        </w:rPr>
        <w:t>月</w:t>
      </w:r>
      <w:ins w:id="1052" w:author="A45401" w:date="2021-12-02T10:55:00Z">
        <w:r w:rsidR="00D14A8B">
          <w:rPr>
            <w:rFonts w:ascii="Times New Roman" w:eastAsia="宋体" w:hAnsi="Times New Roman" w:cs="Times New Roman" w:hint="eastAsia"/>
            <w:color w:val="000000" w:themeColor="text1"/>
            <w:szCs w:val="21"/>
          </w:rPr>
          <w:t>，</w:t>
        </w:r>
      </w:ins>
      <w:del w:id="1053" w:author="A45401" w:date="2021-12-02T10:53:00Z">
        <w:r w:rsidR="00F37442" w:rsidRPr="008534B0" w:rsidDel="00D14A8B">
          <w:rPr>
            <w:rFonts w:ascii="Times New Roman" w:eastAsia="宋体" w:hAnsi="Times New Roman" w:cs="Times New Roman"/>
            <w:color w:val="000000" w:themeColor="text1"/>
            <w:szCs w:val="21"/>
          </w:rPr>
          <w:delText>国务院下发的《关于依托黄金水道推动长江经济带发展的指导意见》正式将</w:delText>
        </w:r>
      </w:del>
      <w:r w:rsidR="00F37442" w:rsidRPr="008534B0">
        <w:rPr>
          <w:rFonts w:ascii="Times New Roman" w:eastAsia="宋体" w:hAnsi="Times New Roman" w:cs="Times New Roman"/>
          <w:color w:val="000000" w:themeColor="text1"/>
          <w:szCs w:val="21"/>
        </w:rPr>
        <w:t>长江经济带</w:t>
      </w:r>
      <w:ins w:id="1054" w:author="A45401" w:date="2021-12-02T10:54:00Z">
        <w:r w:rsidR="00D14A8B">
          <w:rPr>
            <w:rFonts w:ascii="Times New Roman" w:eastAsia="宋体" w:hAnsi="Times New Roman" w:cs="Times New Roman" w:hint="eastAsia"/>
            <w:color w:val="000000" w:themeColor="text1"/>
            <w:szCs w:val="21"/>
          </w:rPr>
          <w:t>正式</w:t>
        </w:r>
      </w:ins>
      <w:del w:id="1055" w:author="A45401" w:date="2021-12-01T22:55:00Z">
        <w:r w:rsidR="00F37442" w:rsidRPr="008534B0" w:rsidDel="00AF11A0">
          <w:rPr>
            <w:rFonts w:ascii="Times New Roman" w:eastAsia="宋体" w:hAnsi="Times New Roman" w:cs="Times New Roman"/>
            <w:color w:val="000000" w:themeColor="text1"/>
            <w:szCs w:val="21"/>
          </w:rPr>
          <w:delText>已经</w:delText>
        </w:r>
      </w:del>
      <w:r w:rsidR="00F37442" w:rsidRPr="008534B0">
        <w:rPr>
          <w:rFonts w:ascii="Times New Roman" w:eastAsia="宋体" w:hAnsi="Times New Roman" w:cs="Times New Roman"/>
          <w:color w:val="000000" w:themeColor="text1"/>
          <w:szCs w:val="21"/>
        </w:rPr>
        <w:t>上升为国家层面的区域发展战略，此后</w:t>
      </w:r>
      <w:del w:id="1056" w:author="A45401" w:date="2021-12-02T10:55:00Z">
        <w:r w:rsidR="00F37442" w:rsidRPr="008534B0" w:rsidDel="00D14A8B">
          <w:rPr>
            <w:rFonts w:ascii="Times New Roman" w:eastAsia="宋体" w:hAnsi="Times New Roman" w:cs="Times New Roman"/>
            <w:color w:val="000000" w:themeColor="text1"/>
            <w:szCs w:val="21"/>
          </w:rPr>
          <w:delText>长江经济带</w:delText>
        </w:r>
      </w:del>
      <w:r w:rsidR="00F37442" w:rsidRPr="008534B0">
        <w:rPr>
          <w:rFonts w:ascii="Times New Roman" w:eastAsia="宋体" w:hAnsi="Times New Roman" w:cs="Times New Roman"/>
          <w:color w:val="000000" w:themeColor="text1"/>
          <w:szCs w:val="21"/>
        </w:rPr>
        <w:t>依托于黄金水道</w:t>
      </w:r>
      <w:ins w:id="1057" w:author="A45401" w:date="2021-12-02T10:57:00Z">
        <w:r w:rsidR="00D14A8B">
          <w:rPr>
            <w:rFonts w:ascii="Times New Roman" w:eastAsia="宋体" w:hAnsi="Times New Roman" w:cs="Times New Roman" w:hint="eastAsia"/>
            <w:color w:val="000000" w:themeColor="text1"/>
            <w:szCs w:val="21"/>
          </w:rPr>
          <w:t>，沿江省市</w:t>
        </w:r>
      </w:ins>
      <w:ins w:id="1058" w:author="A45401" w:date="2021-12-01T22:50:00Z">
        <w:r w:rsidR="008512F2">
          <w:rPr>
            <w:rFonts w:ascii="Times New Roman" w:eastAsia="宋体" w:hAnsi="Times New Roman" w:cs="Times New Roman" w:hint="eastAsia"/>
            <w:color w:val="000000" w:themeColor="text1"/>
            <w:szCs w:val="21"/>
          </w:rPr>
          <w:t>逐渐</w:t>
        </w:r>
      </w:ins>
      <w:del w:id="1059" w:author="A45401" w:date="2021-12-01T22:50:00Z">
        <w:r w:rsidR="00F37442" w:rsidRPr="008534B0" w:rsidDel="008512F2">
          <w:rPr>
            <w:rFonts w:ascii="Times New Roman" w:eastAsia="宋体" w:hAnsi="Times New Roman" w:cs="Times New Roman"/>
            <w:color w:val="000000" w:themeColor="text1"/>
            <w:szCs w:val="21"/>
          </w:rPr>
          <w:delText>，</w:delText>
        </w:r>
      </w:del>
      <w:ins w:id="1060" w:author="Y9149" w:date="2021-09-07T19:09:00Z">
        <w:r w:rsidR="00366D22" w:rsidRPr="002062D0">
          <w:rPr>
            <w:rFonts w:ascii="Times New Roman" w:eastAsia="宋体" w:hAnsi="Times New Roman" w:cs="Times New Roman" w:hint="eastAsia"/>
            <w:color w:val="000000" w:themeColor="text1"/>
            <w:szCs w:val="21"/>
          </w:rPr>
          <w:t>实现</w:t>
        </w:r>
        <w:del w:id="1061" w:author="A45401" w:date="2021-12-01T22:50:00Z">
          <w:r w:rsidR="00366D22" w:rsidRPr="002062D0" w:rsidDel="008512F2">
            <w:rPr>
              <w:rFonts w:ascii="Times New Roman" w:eastAsia="宋体" w:hAnsi="Times New Roman" w:cs="Times New Roman" w:hint="eastAsia"/>
              <w:color w:val="000000" w:themeColor="text1"/>
              <w:szCs w:val="21"/>
            </w:rPr>
            <w:delText>了</w:delText>
          </w:r>
        </w:del>
      </w:ins>
      <w:del w:id="1062" w:author="Y9149" w:date="2021-09-07T19:09:00Z">
        <w:r w:rsidR="00F37442" w:rsidRPr="008534B0" w:rsidDel="00366D22">
          <w:rPr>
            <w:rFonts w:ascii="Times New Roman" w:eastAsia="宋体" w:hAnsi="Times New Roman" w:cs="Times New Roman"/>
            <w:color w:val="000000" w:themeColor="text1"/>
            <w:szCs w:val="21"/>
          </w:rPr>
          <w:delText>更注重</w:delText>
        </w:r>
      </w:del>
      <w:r w:rsidR="00F37442" w:rsidRPr="008534B0">
        <w:rPr>
          <w:rFonts w:ascii="Times New Roman" w:eastAsia="宋体" w:hAnsi="Times New Roman" w:cs="Times New Roman"/>
          <w:color w:val="000000" w:themeColor="text1"/>
          <w:szCs w:val="21"/>
        </w:rPr>
        <w:t>经济</w:t>
      </w:r>
      <w:ins w:id="1063" w:author="Y9149" w:date="2021-09-07T19:09:00Z">
        <w:r w:rsidR="00366D22" w:rsidRPr="002062D0">
          <w:rPr>
            <w:rFonts w:ascii="Times New Roman" w:eastAsia="宋体" w:hAnsi="Times New Roman" w:cs="Times New Roman" w:hint="eastAsia"/>
            <w:color w:val="000000" w:themeColor="text1"/>
            <w:szCs w:val="21"/>
          </w:rPr>
          <w:t>、社会</w:t>
        </w:r>
      </w:ins>
      <w:r w:rsidR="00F37442" w:rsidRPr="002062D0">
        <w:rPr>
          <w:rFonts w:ascii="Times New Roman" w:eastAsia="宋体" w:hAnsi="Times New Roman" w:cs="Times New Roman"/>
          <w:color w:val="000000" w:themeColor="text1"/>
          <w:szCs w:val="21"/>
        </w:rPr>
        <w:t>和生态的统一协调发展</w:t>
      </w:r>
      <w:ins w:id="1064" w:author="A45401" w:date="2021-12-01T23:11:00Z">
        <w:r w:rsidR="0024001F" w:rsidRPr="0024001F">
          <w:rPr>
            <w:rFonts w:ascii="Times New Roman" w:eastAsia="宋体" w:hAnsi="Times New Roman" w:cs="Times New Roman"/>
            <w:color w:val="000000" w:themeColor="text1"/>
            <w:szCs w:val="21"/>
            <w:vertAlign w:val="superscript"/>
            <w:rPrChange w:id="1065" w:author="A45401" w:date="2021-12-01T23:12:00Z">
              <w:rPr>
                <w:rFonts w:ascii="Times New Roman" w:eastAsia="宋体" w:hAnsi="Times New Roman" w:cs="Times New Roman"/>
                <w:color w:val="000000" w:themeColor="text1"/>
                <w:szCs w:val="21"/>
              </w:rPr>
            </w:rPrChange>
          </w:rPr>
          <w:t>[2</w:t>
        </w:r>
      </w:ins>
      <w:ins w:id="1066" w:author="A45401" w:date="2021-12-02T10:40:00Z">
        <w:r w:rsidR="00213E11">
          <w:rPr>
            <w:rFonts w:ascii="Times New Roman" w:eastAsia="宋体" w:hAnsi="Times New Roman" w:cs="Times New Roman"/>
            <w:color w:val="000000" w:themeColor="text1"/>
            <w:szCs w:val="21"/>
            <w:vertAlign w:val="superscript"/>
          </w:rPr>
          <w:t>2</w:t>
        </w:r>
      </w:ins>
      <w:ins w:id="1067" w:author="A45401" w:date="2021-12-01T23:12:00Z">
        <w:r w:rsidR="0024001F" w:rsidRPr="0024001F">
          <w:rPr>
            <w:rFonts w:ascii="Times New Roman" w:eastAsia="宋体" w:hAnsi="Times New Roman" w:cs="Times New Roman"/>
            <w:color w:val="000000" w:themeColor="text1"/>
            <w:szCs w:val="21"/>
            <w:vertAlign w:val="superscript"/>
            <w:rPrChange w:id="1068" w:author="A45401" w:date="2021-12-01T23:12:00Z">
              <w:rPr>
                <w:rFonts w:ascii="Times New Roman" w:eastAsia="宋体" w:hAnsi="Times New Roman" w:cs="Times New Roman"/>
                <w:color w:val="000000" w:themeColor="text1"/>
                <w:szCs w:val="21"/>
              </w:rPr>
            </w:rPrChange>
          </w:rPr>
          <w:t>]</w:t>
        </w:r>
      </w:ins>
      <w:ins w:id="1069" w:author="Y9149" w:date="2021-09-07T19:08:00Z">
        <w:del w:id="1070" w:author="A45401" w:date="2021-12-01T22:50:00Z">
          <w:r w:rsidR="00366D22" w:rsidRPr="002062D0" w:rsidDel="008512F2">
            <w:rPr>
              <w:rFonts w:ascii="Times New Roman" w:eastAsia="宋体" w:hAnsi="Times New Roman" w:cs="Times New Roman"/>
              <w:color w:val="000000" w:themeColor="text1"/>
              <w:szCs w:val="21"/>
              <w:vertAlign w:val="superscript"/>
              <w:rPrChange w:id="1071" w:author="A45401" w:date="2021-12-01T11:34:00Z">
                <w:rPr>
                  <w:rFonts w:ascii="Times New Roman" w:eastAsia="宋体" w:hAnsi="Times New Roman" w:cs="Times New Roman"/>
                  <w:color w:val="000000" w:themeColor="text1"/>
                  <w:szCs w:val="21"/>
                </w:rPr>
              </w:rPrChange>
            </w:rPr>
            <w:delText>[</w:delText>
          </w:r>
        </w:del>
        <w:del w:id="1072" w:author="A45401" w:date="2021-12-01T22:43:00Z">
          <w:r w:rsidR="00366D22" w:rsidRPr="002062D0" w:rsidDel="00DB44B9">
            <w:rPr>
              <w:rFonts w:ascii="Times New Roman" w:eastAsia="宋体" w:hAnsi="Times New Roman" w:cs="Times New Roman"/>
              <w:color w:val="000000" w:themeColor="text1"/>
              <w:szCs w:val="21"/>
              <w:vertAlign w:val="superscript"/>
              <w:rPrChange w:id="1073" w:author="A45401" w:date="2021-12-01T11:34:00Z">
                <w:rPr>
                  <w:rFonts w:ascii="Times New Roman" w:eastAsia="宋体" w:hAnsi="Times New Roman" w:cs="Times New Roman"/>
                  <w:color w:val="000000" w:themeColor="text1"/>
                  <w:szCs w:val="21"/>
                </w:rPr>
              </w:rPrChange>
            </w:rPr>
            <w:delText>3</w:delText>
          </w:r>
        </w:del>
      </w:ins>
      <w:ins w:id="1074" w:author="Y9149" w:date="2021-09-07T19:29:00Z">
        <w:del w:id="1075" w:author="A45401" w:date="2021-12-01T22:43:00Z">
          <w:r w:rsidR="0072492D" w:rsidRPr="002062D0" w:rsidDel="00DB44B9">
            <w:rPr>
              <w:rFonts w:ascii="Times New Roman" w:eastAsia="宋体" w:hAnsi="Times New Roman" w:cs="Times New Roman"/>
              <w:color w:val="000000" w:themeColor="text1"/>
              <w:szCs w:val="21"/>
              <w:vertAlign w:val="superscript"/>
            </w:rPr>
            <w:delText>1</w:delText>
          </w:r>
        </w:del>
      </w:ins>
      <w:ins w:id="1076" w:author="Y9149" w:date="2021-09-07T19:08:00Z">
        <w:del w:id="1077" w:author="A45401" w:date="2021-12-01T22:50:00Z">
          <w:r w:rsidR="00366D22" w:rsidRPr="002062D0" w:rsidDel="008512F2">
            <w:rPr>
              <w:rFonts w:ascii="Times New Roman" w:eastAsia="宋体" w:hAnsi="Times New Roman" w:cs="Times New Roman"/>
              <w:color w:val="000000" w:themeColor="text1"/>
              <w:szCs w:val="21"/>
              <w:vertAlign w:val="superscript"/>
              <w:rPrChange w:id="1078" w:author="A45401" w:date="2021-12-01T11:34:00Z">
                <w:rPr>
                  <w:rFonts w:ascii="Times New Roman" w:eastAsia="宋体" w:hAnsi="Times New Roman" w:cs="Times New Roman"/>
                  <w:color w:val="000000" w:themeColor="text1"/>
                  <w:szCs w:val="21"/>
                </w:rPr>
              </w:rPrChange>
            </w:rPr>
            <w:delText>]</w:delText>
          </w:r>
        </w:del>
      </w:ins>
      <w:r w:rsidR="00F37442" w:rsidRPr="002062D0">
        <w:rPr>
          <w:rFonts w:ascii="Times New Roman" w:eastAsia="宋体" w:hAnsi="Times New Roman" w:cs="Times New Roman"/>
          <w:color w:val="000000" w:themeColor="text1"/>
          <w:szCs w:val="21"/>
        </w:rPr>
        <w:t>，</w:t>
      </w:r>
      <w:ins w:id="1079" w:author="A45401" w:date="2021-12-02T10:57:00Z">
        <w:r w:rsidR="00D14A8B">
          <w:rPr>
            <w:rFonts w:ascii="Times New Roman" w:eastAsia="宋体" w:hAnsi="Times New Roman" w:cs="Times New Roman" w:hint="eastAsia"/>
            <w:color w:val="000000" w:themeColor="text1"/>
            <w:szCs w:val="21"/>
          </w:rPr>
          <w:t>从而</w:t>
        </w:r>
      </w:ins>
      <w:ins w:id="1080" w:author="Y9149" w:date="2021-09-07T19:09:00Z">
        <w:del w:id="1081" w:author="A45401" w:date="2021-12-02T10:57:00Z">
          <w:r w:rsidR="00366D22" w:rsidRPr="002062D0" w:rsidDel="00D14A8B">
            <w:rPr>
              <w:rFonts w:ascii="Times New Roman" w:eastAsia="宋体" w:hAnsi="Times New Roman" w:cs="Times New Roman" w:hint="eastAsia"/>
              <w:color w:val="000000" w:themeColor="text1"/>
              <w:szCs w:val="21"/>
            </w:rPr>
            <w:delText>由此</w:delText>
          </w:r>
        </w:del>
      </w:ins>
      <w:r w:rsidR="00F37442" w:rsidRPr="002062D0">
        <w:rPr>
          <w:rFonts w:ascii="Times New Roman" w:eastAsia="宋体" w:hAnsi="Times New Roman" w:cs="Times New Roman"/>
          <w:color w:val="000000" w:themeColor="text1"/>
          <w:szCs w:val="21"/>
        </w:rPr>
        <w:t>形成</w:t>
      </w:r>
      <w:del w:id="1082" w:author="Y9149" w:date="2021-09-07T19:09:00Z">
        <w:r w:rsidR="00F37442" w:rsidRPr="008534B0" w:rsidDel="00366D22">
          <w:rPr>
            <w:rFonts w:ascii="Times New Roman" w:eastAsia="宋体" w:hAnsi="Times New Roman" w:cs="Times New Roman"/>
            <w:color w:val="000000" w:themeColor="text1"/>
            <w:szCs w:val="21"/>
          </w:rPr>
          <w:delText>了</w:delText>
        </w:r>
      </w:del>
      <w:r w:rsidR="00F37442" w:rsidRPr="008534B0">
        <w:rPr>
          <w:rFonts w:ascii="Times New Roman" w:eastAsia="宋体" w:hAnsi="Times New Roman" w:cs="Times New Roman"/>
          <w:color w:val="000000" w:themeColor="text1"/>
          <w:szCs w:val="21"/>
        </w:rPr>
        <w:t>水资源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能源</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粮食安全增强的</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飞轮效应</w:t>
      </w:r>
      <w:r w:rsidR="00F37442" w:rsidRPr="008534B0">
        <w:rPr>
          <w:rFonts w:ascii="Times New Roman" w:eastAsia="宋体" w:hAnsi="Times New Roman" w:cs="Times New Roman"/>
          <w:color w:val="000000" w:themeColor="text1"/>
          <w:szCs w:val="21"/>
        </w:rPr>
        <w:t>”</w:t>
      </w:r>
      <w:r w:rsidR="00F37442" w:rsidRPr="008534B0">
        <w:rPr>
          <w:rFonts w:ascii="Times New Roman" w:eastAsia="宋体" w:hAnsi="Times New Roman" w:cs="Times New Roman"/>
          <w:color w:val="000000" w:themeColor="text1"/>
          <w:szCs w:val="21"/>
        </w:rPr>
        <w:t>。</w:t>
      </w:r>
      <w:r w:rsidR="001D2B39" w:rsidRPr="00343DB0">
        <w:rPr>
          <w:rFonts w:ascii="宋体" w:eastAsia="宋体" w:hAnsi="宋体" w:cs="Cambria Math"/>
          <w:color w:val="000000" w:themeColor="text1"/>
          <w:szCs w:val="21"/>
        </w:rPr>
        <w:t>②</w:t>
      </w:r>
      <w:r w:rsidR="00AC44C0" w:rsidRPr="002062D0">
        <w:rPr>
          <w:rFonts w:ascii="Times New Roman" w:eastAsia="宋体" w:hAnsi="Times New Roman" w:cs="Times New Roman"/>
          <w:color w:val="000000" w:themeColor="text1"/>
          <w:szCs w:val="21"/>
        </w:rPr>
        <w:t>从</w:t>
      </w:r>
      <w:r w:rsidR="00DC0057" w:rsidRPr="007B002E">
        <w:rPr>
          <w:rFonts w:ascii="Times New Roman" w:eastAsia="宋体" w:hAnsi="Times New Roman" w:cs="Times New Roman"/>
          <w:color w:val="000000" w:themeColor="text1"/>
          <w:szCs w:val="21"/>
        </w:rPr>
        <w:t>水资源</w:t>
      </w:r>
      <w:r w:rsidR="00B22D2E" w:rsidRPr="00940C16">
        <w:rPr>
          <w:rFonts w:ascii="Times New Roman" w:eastAsia="宋体" w:hAnsi="Times New Roman" w:cs="Times New Roman"/>
          <w:color w:val="000000" w:themeColor="text1"/>
          <w:szCs w:val="21"/>
        </w:rPr>
        <w:t>安全</w:t>
      </w:r>
      <w:r w:rsidR="00AC44C0" w:rsidRPr="00CB473E">
        <w:rPr>
          <w:rFonts w:ascii="Times New Roman" w:eastAsia="宋体" w:hAnsi="Times New Roman" w:cs="Times New Roman"/>
          <w:color w:val="000000" w:themeColor="text1"/>
          <w:szCs w:val="21"/>
        </w:rPr>
        <w:t>指数的空间演变来看</w:t>
      </w:r>
      <w:r w:rsidR="00AF7964" w:rsidRPr="008534B0">
        <w:rPr>
          <w:rFonts w:ascii="Times New Roman" w:eastAsia="宋体" w:hAnsi="Times New Roman" w:cs="Times New Roman"/>
          <w:color w:val="000000" w:themeColor="text1"/>
          <w:szCs w:val="21"/>
        </w:rPr>
        <w:t>，</w:t>
      </w:r>
      <w:r w:rsidR="008D6559" w:rsidRPr="008534B0">
        <w:rPr>
          <w:rFonts w:ascii="Times New Roman" w:eastAsia="宋体" w:hAnsi="Times New Roman" w:cs="Times New Roman"/>
          <w:color w:val="000000" w:themeColor="text1"/>
          <w:szCs w:val="21"/>
        </w:rPr>
        <w:t>除了京冀两地下降明显</w:t>
      </w:r>
      <w:r w:rsidR="00B068EA" w:rsidRPr="008534B0">
        <w:rPr>
          <w:rFonts w:ascii="Times New Roman" w:eastAsia="宋体" w:hAnsi="Times New Roman" w:cs="Times New Roman"/>
          <w:color w:val="000000" w:themeColor="text1"/>
          <w:szCs w:val="21"/>
        </w:rPr>
        <w:t>、</w:t>
      </w:r>
      <w:r w:rsidR="008D6559" w:rsidRPr="008534B0">
        <w:rPr>
          <w:rFonts w:ascii="Times New Roman" w:eastAsia="宋体" w:hAnsi="Times New Roman" w:cs="Times New Roman"/>
          <w:color w:val="000000" w:themeColor="text1"/>
          <w:szCs w:val="21"/>
        </w:rPr>
        <w:t>浙江沪提升明显以外，</w:t>
      </w:r>
      <w:r w:rsidR="00AF7964" w:rsidRPr="008534B0">
        <w:rPr>
          <w:rFonts w:ascii="Times New Roman" w:eastAsia="宋体" w:hAnsi="Times New Roman" w:cs="Times New Roman"/>
          <w:color w:val="000000" w:themeColor="text1"/>
          <w:szCs w:val="21"/>
        </w:rPr>
        <w:t>2003</w:t>
      </w:r>
      <w:r w:rsidR="00AF7964" w:rsidRPr="008534B0">
        <w:rPr>
          <w:rFonts w:ascii="Times New Roman" w:eastAsia="宋体" w:hAnsi="Times New Roman" w:cs="Times New Roman"/>
          <w:color w:val="000000" w:themeColor="text1"/>
          <w:szCs w:val="21"/>
        </w:rPr>
        <w:t>年</w:t>
      </w:r>
      <w:r w:rsidR="008D6559" w:rsidRPr="008534B0">
        <w:rPr>
          <w:rFonts w:ascii="Times New Roman" w:eastAsia="宋体" w:hAnsi="Times New Roman" w:cs="Times New Roman"/>
          <w:color w:val="000000" w:themeColor="text1"/>
          <w:szCs w:val="21"/>
        </w:rPr>
        <w:t>-2019</w:t>
      </w:r>
      <w:r w:rsidR="008D6559" w:rsidRPr="008534B0">
        <w:rPr>
          <w:rFonts w:ascii="Times New Roman" w:eastAsia="宋体" w:hAnsi="Times New Roman" w:cs="Times New Roman"/>
          <w:color w:val="000000" w:themeColor="text1"/>
          <w:szCs w:val="21"/>
        </w:rPr>
        <w:t>年并无明显的空间聚集特征，整体变化相对分散。</w:t>
      </w:r>
      <w:r w:rsidR="001F3EB4" w:rsidRPr="008534B0">
        <w:rPr>
          <w:rFonts w:ascii="Times New Roman" w:eastAsia="宋体" w:hAnsi="Times New Roman" w:cs="Times New Roman"/>
          <w:color w:val="000000" w:themeColor="text1"/>
          <w:szCs w:val="21"/>
        </w:rPr>
        <w:t>京津冀地区主要是人均生活用水、单位土地面积生态用水和人均生活污水排放的增加</w:t>
      </w:r>
      <w:del w:id="1083" w:author="A45401" w:date="2021-12-01T22:09:00Z">
        <w:r w:rsidR="001F3EB4" w:rsidRPr="008534B0" w:rsidDel="00F04109">
          <w:rPr>
            <w:rFonts w:ascii="Times New Roman" w:eastAsia="宋体" w:hAnsi="Times New Roman" w:cs="Times New Roman"/>
            <w:color w:val="000000" w:themeColor="text1"/>
            <w:szCs w:val="21"/>
          </w:rPr>
          <w:delText>使得该地区水资源安全指数降低，进而</w:delText>
        </w:r>
      </w:del>
      <w:r w:rsidR="001F3EB4" w:rsidRPr="008534B0">
        <w:rPr>
          <w:rFonts w:ascii="Times New Roman" w:eastAsia="宋体" w:hAnsi="Times New Roman" w:cs="Times New Roman"/>
          <w:color w:val="000000" w:themeColor="text1"/>
          <w:szCs w:val="21"/>
        </w:rPr>
        <w:t>拉低水资源</w:t>
      </w:r>
      <w:r w:rsidR="001F3EB4" w:rsidRPr="008534B0">
        <w:rPr>
          <w:rFonts w:ascii="Times New Roman" w:eastAsia="宋体" w:hAnsi="Times New Roman" w:cs="Times New Roman"/>
          <w:color w:val="000000" w:themeColor="text1"/>
          <w:szCs w:val="21"/>
        </w:rPr>
        <w:t>-</w:t>
      </w:r>
      <w:r w:rsidR="001F3EB4" w:rsidRPr="008534B0">
        <w:rPr>
          <w:rFonts w:ascii="Times New Roman" w:eastAsia="宋体" w:hAnsi="Times New Roman" w:cs="Times New Roman"/>
          <w:color w:val="000000" w:themeColor="text1"/>
          <w:szCs w:val="21"/>
        </w:rPr>
        <w:t>能源</w:t>
      </w:r>
      <w:r w:rsidR="001F3EB4" w:rsidRPr="008534B0">
        <w:rPr>
          <w:rFonts w:ascii="Times New Roman" w:eastAsia="宋体" w:hAnsi="Times New Roman" w:cs="Times New Roman"/>
          <w:color w:val="000000" w:themeColor="text1"/>
          <w:szCs w:val="21"/>
        </w:rPr>
        <w:t>-</w:t>
      </w:r>
      <w:r w:rsidR="001F3EB4" w:rsidRPr="008534B0">
        <w:rPr>
          <w:rFonts w:ascii="Times New Roman" w:eastAsia="宋体" w:hAnsi="Times New Roman" w:cs="Times New Roman"/>
          <w:color w:val="000000" w:themeColor="text1"/>
          <w:szCs w:val="21"/>
        </w:rPr>
        <w:t>粮食系统整体安全度，京津冀地区的高人口密度和高人均</w:t>
      </w:r>
      <w:r w:rsidR="001F3EB4" w:rsidRPr="008534B0">
        <w:rPr>
          <w:rFonts w:ascii="Times New Roman" w:eastAsia="宋体" w:hAnsi="Times New Roman" w:cs="Times New Roman"/>
          <w:color w:val="000000" w:themeColor="text1"/>
          <w:szCs w:val="21"/>
        </w:rPr>
        <w:t>GDP</w:t>
      </w:r>
      <w:r w:rsidR="001F3EB4" w:rsidRPr="008534B0">
        <w:rPr>
          <w:rFonts w:ascii="Times New Roman" w:eastAsia="宋体" w:hAnsi="Times New Roman" w:cs="Times New Roman"/>
          <w:color w:val="000000" w:themeColor="text1"/>
          <w:szCs w:val="21"/>
        </w:rPr>
        <w:t>使得该地区水资源需求高于其他地区</w:t>
      </w:r>
      <w:del w:id="1084" w:author="A45401" w:date="2021-12-01T22:52:00Z">
        <w:r w:rsidR="001F3EB4" w:rsidRPr="008534B0" w:rsidDel="008512F2">
          <w:rPr>
            <w:rFonts w:ascii="Times New Roman" w:eastAsia="宋体" w:hAnsi="Times New Roman" w:cs="Times New Roman"/>
            <w:color w:val="000000" w:themeColor="text1"/>
            <w:szCs w:val="21"/>
            <w:vertAlign w:val="superscript"/>
          </w:rPr>
          <w:delText>[</w:delText>
        </w:r>
      </w:del>
      <w:ins w:id="1085" w:author="Y9149" w:date="2021-09-07T12:46:00Z">
        <w:del w:id="1086" w:author="A45401" w:date="2021-12-01T22:43:00Z">
          <w:r w:rsidR="00133A77" w:rsidRPr="008534B0" w:rsidDel="00DB44B9">
            <w:rPr>
              <w:rFonts w:ascii="Times New Roman" w:eastAsia="宋体" w:hAnsi="Times New Roman" w:cs="Times New Roman"/>
              <w:color w:val="000000" w:themeColor="text1"/>
              <w:szCs w:val="21"/>
              <w:vertAlign w:val="superscript"/>
            </w:rPr>
            <w:delText>3</w:delText>
          </w:r>
        </w:del>
      </w:ins>
      <w:ins w:id="1087" w:author="Y9149" w:date="2021-09-07T19:29:00Z">
        <w:del w:id="1088" w:author="A45401" w:date="2021-12-01T22:43:00Z">
          <w:r w:rsidR="0072492D" w:rsidRPr="008534B0" w:rsidDel="00DB44B9">
            <w:rPr>
              <w:rFonts w:ascii="Times New Roman" w:eastAsia="宋体" w:hAnsi="Times New Roman" w:cs="Times New Roman"/>
              <w:color w:val="000000" w:themeColor="text1"/>
              <w:szCs w:val="21"/>
              <w:vertAlign w:val="superscript"/>
            </w:rPr>
            <w:delText>2</w:delText>
          </w:r>
        </w:del>
      </w:ins>
      <w:del w:id="1089" w:author="A45401" w:date="2021-12-01T22:52:00Z">
        <w:r w:rsidR="004F40CB" w:rsidRPr="008534B0" w:rsidDel="008512F2">
          <w:rPr>
            <w:rFonts w:ascii="Times New Roman" w:eastAsia="宋体" w:hAnsi="Times New Roman" w:cs="Times New Roman"/>
            <w:color w:val="000000" w:themeColor="text1"/>
            <w:szCs w:val="21"/>
            <w:vertAlign w:val="superscript"/>
          </w:rPr>
          <w:delText>24</w:delText>
        </w:r>
        <w:r w:rsidR="001F3EB4" w:rsidRPr="008534B0" w:rsidDel="008512F2">
          <w:rPr>
            <w:rFonts w:ascii="Times New Roman" w:eastAsia="宋体" w:hAnsi="Times New Roman" w:cs="Times New Roman"/>
            <w:color w:val="000000" w:themeColor="text1"/>
            <w:szCs w:val="21"/>
            <w:vertAlign w:val="superscript"/>
          </w:rPr>
          <w:delText>]</w:delText>
        </w:r>
      </w:del>
      <w:r w:rsidR="001F3EB4" w:rsidRPr="008534B0">
        <w:rPr>
          <w:rFonts w:ascii="Times New Roman" w:eastAsia="宋体" w:hAnsi="Times New Roman" w:cs="Times New Roman"/>
          <w:color w:val="000000" w:themeColor="text1"/>
          <w:szCs w:val="21"/>
        </w:rPr>
        <w:t>，同时水资源过度开发利用、地下水持续超采等</w:t>
      </w:r>
      <w:del w:id="1090" w:author="A45401" w:date="2021-12-02T10:59:00Z">
        <w:r w:rsidR="001F3EB4" w:rsidRPr="008534B0" w:rsidDel="00D14A8B">
          <w:rPr>
            <w:rFonts w:ascii="Times New Roman" w:eastAsia="宋体" w:hAnsi="Times New Roman" w:cs="Times New Roman"/>
            <w:color w:val="000000" w:themeColor="text1"/>
            <w:szCs w:val="21"/>
          </w:rPr>
          <w:delText>已经</w:delText>
        </w:r>
      </w:del>
      <w:r w:rsidR="001F3EB4" w:rsidRPr="008534B0">
        <w:rPr>
          <w:rFonts w:ascii="Times New Roman" w:eastAsia="宋体" w:hAnsi="Times New Roman" w:cs="Times New Roman"/>
          <w:color w:val="000000" w:themeColor="text1"/>
          <w:szCs w:val="21"/>
        </w:rPr>
        <w:t>导致该地区水生态功能退化</w:t>
      </w:r>
      <w:ins w:id="1091" w:author="A45401" w:date="2021-12-01T22:52:00Z">
        <w:r w:rsidR="008512F2">
          <w:rPr>
            <w:rFonts w:ascii="Times New Roman" w:eastAsia="宋体" w:hAnsi="Times New Roman" w:cs="Times New Roman" w:hint="eastAsia"/>
            <w:color w:val="000000" w:themeColor="text1"/>
            <w:szCs w:val="21"/>
          </w:rPr>
          <w:t>，</w:t>
        </w:r>
      </w:ins>
      <w:del w:id="1092" w:author="A45401" w:date="2021-12-01T22:52:00Z">
        <w:r w:rsidR="001F3EB4" w:rsidRPr="008534B0" w:rsidDel="008512F2">
          <w:rPr>
            <w:rFonts w:ascii="Times New Roman" w:eastAsia="宋体" w:hAnsi="Times New Roman" w:cs="Times New Roman"/>
            <w:color w:val="000000" w:themeColor="text1"/>
            <w:szCs w:val="21"/>
            <w:vertAlign w:val="superscript"/>
          </w:rPr>
          <w:delText>[</w:delText>
        </w:r>
      </w:del>
      <w:ins w:id="1093" w:author="Y9149" w:date="2021-09-07T12:46:00Z">
        <w:del w:id="1094" w:author="A45401" w:date="2021-12-01T22:43:00Z">
          <w:r w:rsidR="00133A77" w:rsidRPr="008534B0" w:rsidDel="00DB44B9">
            <w:rPr>
              <w:rFonts w:ascii="Times New Roman" w:eastAsia="宋体" w:hAnsi="Times New Roman" w:cs="Times New Roman"/>
              <w:color w:val="000000" w:themeColor="text1"/>
              <w:szCs w:val="21"/>
              <w:vertAlign w:val="superscript"/>
            </w:rPr>
            <w:delText>3</w:delText>
          </w:r>
        </w:del>
      </w:ins>
      <w:ins w:id="1095" w:author="Y9149" w:date="2021-09-07T19:29:00Z">
        <w:del w:id="1096" w:author="A45401" w:date="2021-12-01T22:43:00Z">
          <w:r w:rsidR="0072492D" w:rsidRPr="008534B0" w:rsidDel="00DB44B9">
            <w:rPr>
              <w:rFonts w:ascii="Times New Roman" w:eastAsia="宋体" w:hAnsi="Times New Roman" w:cs="Times New Roman"/>
              <w:color w:val="000000" w:themeColor="text1"/>
              <w:szCs w:val="21"/>
              <w:vertAlign w:val="superscript"/>
            </w:rPr>
            <w:delText>3</w:delText>
          </w:r>
        </w:del>
      </w:ins>
      <w:del w:id="1097" w:author="A45401" w:date="2021-12-01T22:52:00Z">
        <w:r w:rsidR="001F3EB4" w:rsidRPr="008534B0" w:rsidDel="008512F2">
          <w:rPr>
            <w:rFonts w:ascii="Times New Roman" w:eastAsia="宋体" w:hAnsi="Times New Roman" w:cs="Times New Roman"/>
            <w:color w:val="000000" w:themeColor="text1"/>
            <w:szCs w:val="21"/>
            <w:vertAlign w:val="superscript"/>
          </w:rPr>
          <w:delText>2</w:delText>
        </w:r>
        <w:r w:rsidR="004F40CB" w:rsidRPr="008534B0" w:rsidDel="008512F2">
          <w:rPr>
            <w:rFonts w:ascii="Times New Roman" w:eastAsia="宋体" w:hAnsi="Times New Roman" w:cs="Times New Roman"/>
            <w:color w:val="000000" w:themeColor="text1"/>
            <w:szCs w:val="21"/>
            <w:vertAlign w:val="superscript"/>
          </w:rPr>
          <w:delText>5</w:delText>
        </w:r>
        <w:r w:rsidR="001F3EB4" w:rsidRPr="008534B0" w:rsidDel="008512F2">
          <w:rPr>
            <w:rFonts w:ascii="Times New Roman" w:eastAsia="宋体" w:hAnsi="Times New Roman" w:cs="Times New Roman"/>
            <w:color w:val="000000" w:themeColor="text1"/>
            <w:szCs w:val="21"/>
            <w:vertAlign w:val="superscript"/>
          </w:rPr>
          <w:delText>]</w:delText>
        </w:r>
        <w:r w:rsidR="001F3EB4" w:rsidRPr="008534B0" w:rsidDel="008512F2">
          <w:rPr>
            <w:rFonts w:ascii="Times New Roman" w:eastAsia="宋体" w:hAnsi="Times New Roman" w:cs="Times New Roman"/>
            <w:color w:val="000000" w:themeColor="text1"/>
            <w:szCs w:val="21"/>
          </w:rPr>
          <w:delText>,</w:delText>
        </w:r>
      </w:del>
      <w:r w:rsidR="001F3EB4" w:rsidRPr="008534B0">
        <w:rPr>
          <w:rFonts w:ascii="Times New Roman" w:eastAsia="宋体" w:hAnsi="Times New Roman" w:cs="Times New Roman"/>
          <w:color w:val="000000" w:themeColor="text1"/>
          <w:szCs w:val="21"/>
        </w:rPr>
        <w:t>加之京津冀地区相对干旱的气候，使得该地区的生活水成本和生态水成本较高。</w:t>
      </w:r>
      <w:r w:rsidR="008D6559" w:rsidRPr="00343DB0">
        <w:rPr>
          <w:rFonts w:ascii="宋体" w:eastAsia="宋体" w:hAnsi="宋体" w:cs="Cambria Math"/>
          <w:color w:val="000000" w:themeColor="text1"/>
          <w:szCs w:val="21"/>
        </w:rPr>
        <w:t>③</w:t>
      </w:r>
      <w:r w:rsidR="008D6559" w:rsidRPr="002062D0">
        <w:rPr>
          <w:rFonts w:ascii="Times New Roman" w:eastAsia="宋体" w:hAnsi="Times New Roman" w:cs="Times New Roman"/>
          <w:color w:val="000000" w:themeColor="text1"/>
          <w:szCs w:val="21"/>
        </w:rPr>
        <w:t>从能源</w:t>
      </w:r>
      <w:r w:rsidR="00B22D2E" w:rsidRPr="007B002E">
        <w:rPr>
          <w:rFonts w:ascii="Times New Roman" w:eastAsia="宋体" w:hAnsi="Times New Roman" w:cs="Times New Roman"/>
          <w:color w:val="000000" w:themeColor="text1"/>
          <w:szCs w:val="21"/>
        </w:rPr>
        <w:t>安全</w:t>
      </w:r>
      <w:r w:rsidR="008D6559" w:rsidRPr="00940C16">
        <w:rPr>
          <w:rFonts w:ascii="Times New Roman" w:eastAsia="宋体" w:hAnsi="Times New Roman" w:cs="Times New Roman"/>
          <w:color w:val="000000" w:themeColor="text1"/>
          <w:szCs w:val="21"/>
        </w:rPr>
        <w:t>指数空间变化来看，</w:t>
      </w:r>
      <w:r w:rsidR="0044714E" w:rsidRPr="00CB473E">
        <w:rPr>
          <w:rFonts w:ascii="Times New Roman" w:eastAsia="宋体" w:hAnsi="Times New Roman" w:cs="Times New Roman"/>
          <w:color w:val="000000" w:themeColor="text1"/>
          <w:szCs w:val="21"/>
        </w:rPr>
        <w:t>2003</w:t>
      </w:r>
      <w:r w:rsidR="0044714E" w:rsidRPr="008534B0">
        <w:rPr>
          <w:rFonts w:ascii="Times New Roman" w:eastAsia="宋体" w:hAnsi="Times New Roman" w:cs="Times New Roman"/>
          <w:color w:val="000000" w:themeColor="text1"/>
          <w:szCs w:val="21"/>
        </w:rPr>
        <w:t>年高能源安全</w:t>
      </w:r>
      <w:r w:rsidR="00B068EA" w:rsidRPr="008534B0">
        <w:rPr>
          <w:rFonts w:ascii="Times New Roman" w:eastAsia="宋体" w:hAnsi="Times New Roman" w:cs="Times New Roman"/>
          <w:color w:val="000000" w:themeColor="text1"/>
          <w:szCs w:val="21"/>
        </w:rPr>
        <w:t>值</w:t>
      </w:r>
      <w:r w:rsidR="0044714E" w:rsidRPr="008534B0">
        <w:rPr>
          <w:rFonts w:ascii="Times New Roman" w:eastAsia="宋体" w:hAnsi="Times New Roman" w:cs="Times New Roman"/>
          <w:color w:val="000000" w:themeColor="text1"/>
          <w:szCs w:val="21"/>
        </w:rPr>
        <w:t>的</w:t>
      </w:r>
      <w:r w:rsidR="00422232" w:rsidRPr="008534B0">
        <w:rPr>
          <w:rFonts w:ascii="Times New Roman" w:eastAsia="宋体" w:hAnsi="Times New Roman" w:cs="Times New Roman"/>
          <w:color w:val="000000" w:themeColor="text1"/>
          <w:szCs w:val="21"/>
        </w:rPr>
        <w:t>省份主要集中</w:t>
      </w:r>
      <w:ins w:id="1098" w:author="Y9149" w:date="2021-09-06T23:18:00Z">
        <w:r w:rsidR="002B09C4" w:rsidRPr="008534B0">
          <w:rPr>
            <w:rFonts w:ascii="Times New Roman" w:eastAsia="宋体" w:hAnsi="Times New Roman" w:cs="Times New Roman"/>
            <w:color w:val="000000" w:themeColor="text1"/>
            <w:szCs w:val="21"/>
          </w:rPr>
          <w:t>在</w:t>
        </w:r>
      </w:ins>
      <w:ins w:id="1099" w:author="Y9149" w:date="2021-09-06T23:15:00Z">
        <w:r w:rsidR="00354FA0" w:rsidRPr="008534B0">
          <w:rPr>
            <w:rFonts w:ascii="Times New Roman" w:eastAsia="宋体" w:hAnsi="Times New Roman" w:cs="Times New Roman"/>
            <w:color w:val="000000" w:themeColor="text1"/>
            <w:szCs w:val="21"/>
          </w:rPr>
          <w:t>新疆、黑龙江、内蒙古、陕西、</w:t>
        </w:r>
      </w:ins>
      <w:ins w:id="1100" w:author="Y9149" w:date="2021-09-06T23:22:00Z">
        <w:r w:rsidR="00435CE3" w:rsidRPr="008534B0">
          <w:rPr>
            <w:rFonts w:ascii="Times New Roman" w:eastAsia="宋体" w:hAnsi="Times New Roman" w:cs="Times New Roman"/>
            <w:color w:val="000000" w:themeColor="text1"/>
            <w:szCs w:val="21"/>
          </w:rPr>
          <w:t>山西</w:t>
        </w:r>
      </w:ins>
      <w:ins w:id="1101" w:author="Y9149" w:date="2021-09-06T23:15:00Z">
        <w:r w:rsidR="00354FA0" w:rsidRPr="008534B0">
          <w:rPr>
            <w:rFonts w:ascii="Times New Roman" w:eastAsia="宋体" w:hAnsi="Times New Roman" w:cs="Times New Roman"/>
            <w:color w:val="000000" w:themeColor="text1"/>
            <w:szCs w:val="21"/>
          </w:rPr>
          <w:t>等地，</w:t>
        </w:r>
      </w:ins>
      <w:ins w:id="1102" w:author="Y9149" w:date="2021-09-06T23:16:00Z">
        <w:r w:rsidR="00354FA0" w:rsidRPr="008534B0">
          <w:rPr>
            <w:rFonts w:ascii="Times New Roman" w:eastAsia="宋体" w:hAnsi="Times New Roman" w:cs="Times New Roman"/>
            <w:color w:val="000000" w:themeColor="text1"/>
            <w:szCs w:val="21"/>
          </w:rPr>
          <w:t>各省能源安全差异较大，</w:t>
        </w:r>
        <w:del w:id="1103" w:author="A45401" w:date="2021-12-02T10:59:00Z">
          <w:r w:rsidR="00354FA0" w:rsidRPr="008534B0" w:rsidDel="00D14A8B">
            <w:rPr>
              <w:rFonts w:ascii="Times New Roman" w:eastAsia="宋体" w:hAnsi="Times New Roman" w:cs="Times New Roman"/>
              <w:color w:val="000000" w:themeColor="text1"/>
              <w:szCs w:val="21"/>
            </w:rPr>
            <w:delText xml:space="preserve"> </w:delText>
          </w:r>
        </w:del>
      </w:ins>
      <w:del w:id="1104" w:author="Y9149" w:date="2021-09-06T23:16:00Z">
        <w:r w:rsidR="00422232" w:rsidRPr="008534B0" w:rsidDel="00354FA0">
          <w:rPr>
            <w:rFonts w:ascii="Times New Roman" w:eastAsia="宋体" w:hAnsi="Times New Roman" w:cs="Times New Roman"/>
            <w:color w:val="000000" w:themeColor="text1"/>
            <w:szCs w:val="21"/>
          </w:rPr>
          <w:delText>在华南和华中区域（湖北、安徽）以及浙江</w:delText>
        </w:r>
        <w:r w:rsidR="00B068EA" w:rsidRPr="008534B0" w:rsidDel="00354FA0">
          <w:rPr>
            <w:rFonts w:ascii="Times New Roman" w:eastAsia="宋体" w:hAnsi="Times New Roman" w:cs="Times New Roman"/>
            <w:color w:val="000000" w:themeColor="text1"/>
            <w:szCs w:val="21"/>
          </w:rPr>
          <w:delText>省</w:delText>
        </w:r>
        <w:r w:rsidR="0044714E" w:rsidRPr="008534B0" w:rsidDel="00354FA0">
          <w:rPr>
            <w:rFonts w:ascii="Times New Roman" w:eastAsia="宋体" w:hAnsi="Times New Roman" w:cs="Times New Roman"/>
            <w:color w:val="000000" w:themeColor="text1"/>
            <w:szCs w:val="21"/>
          </w:rPr>
          <w:delText>，</w:delText>
        </w:r>
      </w:del>
      <w:r w:rsidR="0044714E" w:rsidRPr="008534B0">
        <w:rPr>
          <w:rFonts w:ascii="Times New Roman" w:eastAsia="宋体" w:hAnsi="Times New Roman" w:cs="Times New Roman"/>
          <w:color w:val="000000" w:themeColor="text1"/>
          <w:szCs w:val="21"/>
        </w:rPr>
        <w:t>2019</w:t>
      </w:r>
      <w:r w:rsidR="0044714E" w:rsidRPr="008534B0">
        <w:rPr>
          <w:rFonts w:ascii="Times New Roman" w:eastAsia="宋体" w:hAnsi="Times New Roman" w:cs="Times New Roman"/>
          <w:color w:val="000000" w:themeColor="text1"/>
          <w:szCs w:val="21"/>
        </w:rPr>
        <w:t>年能源安全指数较高的省份</w:t>
      </w:r>
      <w:ins w:id="1105" w:author="Y9149" w:date="2021-09-06T23:23:00Z">
        <w:r w:rsidR="00435CE3" w:rsidRPr="008534B0">
          <w:rPr>
            <w:rFonts w:ascii="Times New Roman" w:eastAsia="宋体" w:hAnsi="Times New Roman" w:cs="Times New Roman"/>
            <w:color w:val="000000" w:themeColor="text1"/>
            <w:szCs w:val="21"/>
          </w:rPr>
          <w:t>新增上海、浙江</w:t>
        </w:r>
      </w:ins>
      <w:del w:id="1106" w:author="Y9149" w:date="2021-09-06T23:23:00Z">
        <w:r w:rsidR="0044714E" w:rsidRPr="008534B0" w:rsidDel="00435CE3">
          <w:rPr>
            <w:rFonts w:ascii="Times New Roman" w:eastAsia="宋体" w:hAnsi="Times New Roman" w:cs="Times New Roman"/>
            <w:color w:val="000000" w:themeColor="text1"/>
            <w:szCs w:val="21"/>
          </w:rPr>
          <w:delText>主要集中在</w:delText>
        </w:r>
        <w:r w:rsidR="00422232" w:rsidRPr="008534B0" w:rsidDel="00435CE3">
          <w:rPr>
            <w:rFonts w:ascii="Times New Roman" w:eastAsia="宋体" w:hAnsi="Times New Roman" w:cs="Times New Roman"/>
            <w:color w:val="000000" w:themeColor="text1"/>
            <w:szCs w:val="21"/>
          </w:rPr>
          <w:delText>华北</w:delText>
        </w:r>
        <w:r w:rsidR="00B068EA" w:rsidRPr="008534B0" w:rsidDel="00435CE3">
          <w:rPr>
            <w:rFonts w:ascii="Times New Roman" w:eastAsia="宋体" w:hAnsi="Times New Roman" w:cs="Times New Roman"/>
            <w:color w:val="000000" w:themeColor="text1"/>
            <w:szCs w:val="21"/>
          </w:rPr>
          <w:delText>三省</w:delText>
        </w:r>
        <w:r w:rsidR="00422232" w:rsidRPr="008534B0" w:rsidDel="00435CE3">
          <w:rPr>
            <w:rFonts w:ascii="Times New Roman" w:eastAsia="宋体" w:hAnsi="Times New Roman" w:cs="Times New Roman"/>
            <w:color w:val="000000" w:themeColor="text1"/>
            <w:szCs w:val="21"/>
          </w:rPr>
          <w:delText>（山西、内蒙古、北京）</w:delText>
        </w:r>
        <w:r w:rsidR="00B068EA" w:rsidRPr="008534B0" w:rsidDel="00435CE3">
          <w:rPr>
            <w:rFonts w:ascii="Times New Roman" w:eastAsia="宋体" w:hAnsi="Times New Roman" w:cs="Times New Roman"/>
            <w:color w:val="000000" w:themeColor="text1"/>
            <w:szCs w:val="21"/>
          </w:rPr>
          <w:delText>、</w:delText>
        </w:r>
        <w:r w:rsidR="0044714E" w:rsidRPr="008534B0" w:rsidDel="00435CE3">
          <w:rPr>
            <w:rFonts w:ascii="Times New Roman" w:eastAsia="宋体" w:hAnsi="Times New Roman" w:cs="Times New Roman"/>
            <w:color w:val="000000" w:themeColor="text1"/>
            <w:szCs w:val="21"/>
          </w:rPr>
          <w:delText>江浙沪</w:delText>
        </w:r>
      </w:del>
      <w:del w:id="1107" w:author="Y9149" w:date="2021-09-06T23:24:00Z">
        <w:r w:rsidR="0044714E" w:rsidRPr="008534B0" w:rsidDel="00435CE3">
          <w:rPr>
            <w:rFonts w:ascii="Times New Roman" w:eastAsia="宋体" w:hAnsi="Times New Roman" w:cs="Times New Roman"/>
            <w:color w:val="000000" w:themeColor="text1"/>
            <w:szCs w:val="21"/>
          </w:rPr>
          <w:delText>三省</w:delText>
        </w:r>
      </w:del>
      <w:r w:rsidR="0044714E" w:rsidRPr="008534B0">
        <w:rPr>
          <w:rFonts w:ascii="Times New Roman" w:eastAsia="宋体" w:hAnsi="Times New Roman" w:cs="Times New Roman"/>
          <w:color w:val="000000" w:themeColor="text1"/>
          <w:szCs w:val="21"/>
        </w:rPr>
        <w:t>、福建、</w:t>
      </w:r>
      <w:ins w:id="1108" w:author="Y9149" w:date="2021-09-06T23:24:00Z">
        <w:r w:rsidR="00435CE3" w:rsidRPr="008534B0">
          <w:rPr>
            <w:rFonts w:ascii="Times New Roman" w:eastAsia="宋体" w:hAnsi="Times New Roman" w:cs="Times New Roman"/>
            <w:color w:val="000000" w:themeColor="text1"/>
            <w:szCs w:val="21"/>
          </w:rPr>
          <w:t>广东</w:t>
        </w:r>
      </w:ins>
      <w:del w:id="1109" w:author="Y9149" w:date="2021-09-06T23:24:00Z">
        <w:r w:rsidR="00422232" w:rsidRPr="008534B0" w:rsidDel="00435CE3">
          <w:rPr>
            <w:rFonts w:ascii="Times New Roman" w:eastAsia="宋体" w:hAnsi="Times New Roman" w:cs="Times New Roman"/>
            <w:color w:val="000000" w:themeColor="text1"/>
            <w:szCs w:val="21"/>
          </w:rPr>
          <w:delText>湖北</w:delText>
        </w:r>
      </w:del>
      <w:r w:rsidR="00422232" w:rsidRPr="008534B0">
        <w:rPr>
          <w:rFonts w:ascii="Times New Roman" w:eastAsia="宋体" w:hAnsi="Times New Roman" w:cs="Times New Roman"/>
          <w:color w:val="000000" w:themeColor="text1"/>
          <w:szCs w:val="21"/>
        </w:rPr>
        <w:t>、</w:t>
      </w:r>
      <w:r w:rsidR="0044714E" w:rsidRPr="008534B0">
        <w:rPr>
          <w:rFonts w:ascii="Times New Roman" w:eastAsia="宋体" w:hAnsi="Times New Roman" w:cs="Times New Roman"/>
          <w:color w:val="000000" w:themeColor="text1"/>
          <w:szCs w:val="21"/>
        </w:rPr>
        <w:t>西南</w:t>
      </w:r>
      <w:r w:rsidR="0044714E" w:rsidRPr="008534B0">
        <w:rPr>
          <w:rFonts w:ascii="Times New Roman" w:eastAsia="宋体" w:hAnsi="Times New Roman" w:cs="Times New Roman"/>
          <w:color w:val="000000" w:themeColor="text1"/>
          <w:szCs w:val="21"/>
        </w:rPr>
        <w:t>3</w:t>
      </w:r>
      <w:r w:rsidR="0044714E" w:rsidRPr="008534B0">
        <w:rPr>
          <w:rFonts w:ascii="Times New Roman" w:eastAsia="宋体" w:hAnsi="Times New Roman" w:cs="Times New Roman"/>
          <w:color w:val="000000" w:themeColor="text1"/>
          <w:szCs w:val="21"/>
        </w:rPr>
        <w:t>省</w:t>
      </w:r>
      <w:r w:rsidR="00B068EA" w:rsidRPr="008534B0">
        <w:rPr>
          <w:rFonts w:ascii="Times New Roman" w:eastAsia="宋体" w:hAnsi="Times New Roman" w:cs="Times New Roman"/>
          <w:color w:val="000000" w:themeColor="text1"/>
          <w:szCs w:val="21"/>
        </w:rPr>
        <w:t>（云南、贵州、四川）</w:t>
      </w:r>
      <w:del w:id="1110" w:author="Y9149" w:date="2021-09-06T23:25:00Z">
        <w:r w:rsidR="00422232" w:rsidRPr="008534B0" w:rsidDel="00823302">
          <w:rPr>
            <w:rFonts w:ascii="Times New Roman" w:eastAsia="宋体" w:hAnsi="Times New Roman" w:cs="Times New Roman"/>
            <w:color w:val="000000" w:themeColor="text1"/>
            <w:szCs w:val="21"/>
          </w:rPr>
          <w:delText>、</w:delText>
        </w:r>
      </w:del>
      <w:del w:id="1111" w:author="Y9149" w:date="2021-09-06T23:24:00Z">
        <w:r w:rsidR="00422232" w:rsidRPr="008534B0" w:rsidDel="00823302">
          <w:rPr>
            <w:rFonts w:ascii="Times New Roman" w:eastAsia="宋体" w:hAnsi="Times New Roman" w:cs="Times New Roman"/>
            <w:color w:val="000000" w:themeColor="text1"/>
            <w:szCs w:val="21"/>
          </w:rPr>
          <w:delText>华南</w:delText>
        </w:r>
        <w:r w:rsidR="0044714E" w:rsidRPr="008534B0" w:rsidDel="00823302">
          <w:rPr>
            <w:rFonts w:ascii="Times New Roman" w:eastAsia="宋体" w:hAnsi="Times New Roman" w:cs="Times New Roman"/>
            <w:color w:val="000000" w:themeColor="text1"/>
            <w:szCs w:val="21"/>
          </w:rPr>
          <w:delText>等</w:delText>
        </w:r>
      </w:del>
      <w:r w:rsidR="0044714E" w:rsidRPr="008534B0">
        <w:rPr>
          <w:rFonts w:ascii="Times New Roman" w:eastAsia="宋体" w:hAnsi="Times New Roman" w:cs="Times New Roman"/>
          <w:color w:val="000000" w:themeColor="text1"/>
          <w:szCs w:val="21"/>
        </w:rPr>
        <w:t>，</w:t>
      </w:r>
      <w:r w:rsidR="00422232" w:rsidRPr="008534B0">
        <w:rPr>
          <w:rFonts w:ascii="Times New Roman" w:eastAsia="宋体" w:hAnsi="Times New Roman" w:cs="Times New Roman"/>
          <w:color w:val="000000" w:themeColor="text1"/>
          <w:szCs w:val="21"/>
        </w:rPr>
        <w:t>形成了多个高</w:t>
      </w:r>
      <w:ins w:id="1112" w:author="Y9149" w:date="2021-09-07T14:47:00Z">
        <w:r w:rsidR="00DB25F1" w:rsidRPr="002062D0">
          <w:rPr>
            <w:rFonts w:ascii="Times New Roman" w:eastAsia="宋体" w:hAnsi="Times New Roman" w:cs="Times New Roman" w:hint="eastAsia"/>
            <w:color w:val="000000" w:themeColor="text1"/>
            <w:szCs w:val="21"/>
          </w:rPr>
          <w:t>能源</w:t>
        </w:r>
      </w:ins>
      <w:r w:rsidR="00422232" w:rsidRPr="002062D0">
        <w:rPr>
          <w:rFonts w:ascii="Times New Roman" w:eastAsia="宋体" w:hAnsi="Times New Roman" w:cs="Times New Roman"/>
          <w:color w:val="000000" w:themeColor="text1"/>
          <w:szCs w:val="21"/>
        </w:rPr>
        <w:t>安全值</w:t>
      </w:r>
      <w:r w:rsidR="00422232" w:rsidRPr="007B002E">
        <w:rPr>
          <w:rFonts w:ascii="Times New Roman" w:eastAsia="宋体" w:hAnsi="Times New Roman" w:cs="Times New Roman"/>
          <w:color w:val="000000" w:themeColor="text1"/>
          <w:szCs w:val="21"/>
        </w:rPr>
        <w:t>集聚区，主要</w:t>
      </w:r>
      <w:r w:rsidR="00061893" w:rsidRPr="00940C16">
        <w:rPr>
          <w:rFonts w:ascii="Times New Roman" w:eastAsia="宋体" w:hAnsi="Times New Roman" w:cs="Times New Roman"/>
          <w:color w:val="000000" w:themeColor="text1"/>
          <w:szCs w:val="21"/>
        </w:rPr>
        <w:t>归因于</w:t>
      </w:r>
      <w:del w:id="1113" w:author="A45401" w:date="2021-12-02T10:59:00Z">
        <w:r w:rsidR="00422232" w:rsidRPr="00CB473E" w:rsidDel="00D14A8B">
          <w:rPr>
            <w:rFonts w:ascii="Times New Roman" w:eastAsia="宋体" w:hAnsi="Times New Roman" w:cs="Times New Roman"/>
            <w:color w:val="000000" w:themeColor="text1"/>
            <w:szCs w:val="21"/>
          </w:rPr>
          <w:delText>在</w:delText>
        </w:r>
      </w:del>
      <w:r w:rsidR="00F83019" w:rsidRPr="008534B0">
        <w:rPr>
          <w:rFonts w:ascii="Times New Roman" w:eastAsia="宋体" w:hAnsi="Times New Roman" w:cs="Times New Roman"/>
          <w:color w:val="000000" w:themeColor="text1"/>
          <w:szCs w:val="21"/>
        </w:rPr>
        <w:t>人均</w:t>
      </w:r>
      <w:r w:rsidR="00F83019" w:rsidRPr="008534B0">
        <w:rPr>
          <w:rFonts w:ascii="Times New Roman" w:eastAsia="宋体" w:hAnsi="Times New Roman" w:cs="Times New Roman"/>
          <w:color w:val="000000" w:themeColor="text1"/>
          <w:szCs w:val="21"/>
        </w:rPr>
        <w:t>GDP</w:t>
      </w:r>
      <w:r w:rsidR="00F83019" w:rsidRPr="008534B0">
        <w:rPr>
          <w:rFonts w:ascii="Times New Roman" w:eastAsia="宋体" w:hAnsi="Times New Roman" w:cs="Times New Roman"/>
          <w:color w:val="000000" w:themeColor="text1"/>
          <w:szCs w:val="21"/>
        </w:rPr>
        <w:t>、</w:t>
      </w:r>
      <w:ins w:id="1114" w:author="Y9149" w:date="2021-09-06T23:26:00Z">
        <w:r w:rsidR="00823302" w:rsidRPr="008534B0">
          <w:rPr>
            <w:rFonts w:ascii="Times New Roman" w:eastAsia="宋体" w:hAnsi="Times New Roman" w:cs="Times New Roman"/>
            <w:color w:val="000000" w:themeColor="text1"/>
            <w:szCs w:val="21"/>
          </w:rPr>
          <w:t>废气、固废排放</w:t>
        </w:r>
      </w:ins>
      <w:del w:id="1115" w:author="Y9149" w:date="2021-09-06T23:19:00Z">
        <w:r w:rsidR="00F83019" w:rsidRPr="008534B0" w:rsidDel="002B09C4">
          <w:rPr>
            <w:rFonts w:ascii="Times New Roman" w:eastAsia="宋体" w:hAnsi="Times New Roman" w:cs="Times New Roman"/>
            <w:color w:val="000000" w:themeColor="text1"/>
            <w:szCs w:val="21"/>
          </w:rPr>
          <w:delText>道路网密度</w:delText>
        </w:r>
      </w:del>
      <w:r w:rsidR="00F83019" w:rsidRPr="008534B0">
        <w:rPr>
          <w:rFonts w:ascii="Times New Roman" w:eastAsia="宋体" w:hAnsi="Times New Roman" w:cs="Times New Roman"/>
          <w:color w:val="000000" w:themeColor="text1"/>
          <w:szCs w:val="21"/>
        </w:rPr>
        <w:t>的</w:t>
      </w:r>
      <w:ins w:id="1116" w:author="Y9149" w:date="2021-09-06T23:26:00Z">
        <w:r w:rsidR="00823302" w:rsidRPr="008534B0">
          <w:rPr>
            <w:rFonts w:ascii="Times New Roman" w:eastAsia="宋体" w:hAnsi="Times New Roman" w:cs="Times New Roman"/>
            <w:color w:val="000000" w:themeColor="text1"/>
            <w:szCs w:val="21"/>
          </w:rPr>
          <w:t>改善</w:t>
        </w:r>
      </w:ins>
      <w:del w:id="1117" w:author="Y9149" w:date="2021-09-06T23:26:00Z">
        <w:r w:rsidR="00F83019" w:rsidRPr="008534B0" w:rsidDel="00823302">
          <w:rPr>
            <w:rFonts w:ascii="Times New Roman" w:eastAsia="宋体" w:hAnsi="Times New Roman" w:cs="Times New Roman"/>
            <w:color w:val="000000" w:themeColor="text1"/>
            <w:szCs w:val="21"/>
          </w:rPr>
          <w:delText>提升</w:delText>
        </w:r>
      </w:del>
      <w:del w:id="1118" w:author="Y9149" w:date="2021-09-07T14:47:00Z">
        <w:r w:rsidR="00F83019" w:rsidRPr="008534B0" w:rsidDel="00DB25F1">
          <w:rPr>
            <w:rFonts w:ascii="Times New Roman" w:eastAsia="宋体" w:hAnsi="Times New Roman" w:cs="Times New Roman"/>
            <w:color w:val="000000" w:themeColor="text1"/>
            <w:szCs w:val="21"/>
          </w:rPr>
          <w:delText>方面</w:delText>
        </w:r>
      </w:del>
      <w:r w:rsidR="00F83019" w:rsidRPr="008534B0">
        <w:rPr>
          <w:rFonts w:ascii="Times New Roman" w:eastAsia="宋体" w:hAnsi="Times New Roman" w:cs="Times New Roman"/>
          <w:color w:val="000000" w:themeColor="text1"/>
          <w:szCs w:val="21"/>
        </w:rPr>
        <w:t>，</w:t>
      </w:r>
      <w:r w:rsidR="00061893" w:rsidRPr="008534B0">
        <w:rPr>
          <w:rFonts w:ascii="Times New Roman" w:eastAsia="宋体" w:hAnsi="Times New Roman" w:cs="Times New Roman"/>
          <w:color w:val="000000" w:themeColor="text1"/>
          <w:szCs w:val="21"/>
        </w:rPr>
        <w:t>部分省份</w:t>
      </w:r>
      <w:del w:id="1119" w:author="A45401" w:date="2021-12-02T10:59:00Z">
        <w:r w:rsidR="00F83019" w:rsidRPr="008534B0" w:rsidDel="00D14A8B">
          <w:rPr>
            <w:rFonts w:ascii="Times New Roman" w:eastAsia="宋体" w:hAnsi="Times New Roman" w:cs="Times New Roman"/>
            <w:color w:val="000000" w:themeColor="text1"/>
            <w:szCs w:val="21"/>
          </w:rPr>
          <w:delText>使得</w:delText>
        </w:r>
      </w:del>
      <w:r w:rsidR="00F83019" w:rsidRPr="008534B0">
        <w:rPr>
          <w:rFonts w:ascii="Times New Roman" w:eastAsia="宋体" w:hAnsi="Times New Roman" w:cs="Times New Roman"/>
          <w:color w:val="000000" w:themeColor="text1"/>
          <w:szCs w:val="21"/>
        </w:rPr>
        <w:t>不再受资源禀赋的限制，提高了资源</w:t>
      </w:r>
      <w:r w:rsidR="00625A8B" w:rsidRPr="008534B0">
        <w:rPr>
          <w:rFonts w:ascii="Times New Roman" w:eastAsia="宋体" w:hAnsi="Times New Roman" w:cs="Times New Roman"/>
          <w:color w:val="000000" w:themeColor="text1"/>
          <w:szCs w:val="21"/>
        </w:rPr>
        <w:t>的</w:t>
      </w:r>
      <w:r w:rsidR="00C20151" w:rsidRPr="008534B0">
        <w:rPr>
          <w:rFonts w:ascii="Times New Roman" w:eastAsia="宋体" w:hAnsi="Times New Roman" w:cs="Times New Roman"/>
          <w:color w:val="000000" w:themeColor="text1"/>
          <w:szCs w:val="21"/>
        </w:rPr>
        <w:t>调配和供给</w:t>
      </w:r>
      <w:r w:rsidR="00F83019" w:rsidRPr="008534B0">
        <w:rPr>
          <w:rFonts w:ascii="Times New Roman" w:eastAsia="宋体" w:hAnsi="Times New Roman" w:cs="Times New Roman"/>
          <w:color w:val="000000" w:themeColor="text1"/>
          <w:szCs w:val="21"/>
        </w:rPr>
        <w:t>能力</w:t>
      </w:r>
      <w:ins w:id="1120" w:author="Y9149" w:date="2021-09-06T23:27:00Z">
        <w:r w:rsidR="00823302" w:rsidRPr="008534B0">
          <w:rPr>
            <w:rFonts w:ascii="Times New Roman" w:eastAsia="宋体" w:hAnsi="Times New Roman" w:cs="Times New Roman"/>
            <w:color w:val="000000" w:themeColor="text1"/>
            <w:szCs w:val="21"/>
          </w:rPr>
          <w:t>，同时更节约和经济地使用资源</w:t>
        </w:r>
      </w:ins>
      <w:r w:rsidR="008120F4" w:rsidRPr="008534B0">
        <w:rPr>
          <w:rFonts w:ascii="Times New Roman" w:eastAsia="宋体" w:hAnsi="Times New Roman" w:cs="Times New Roman"/>
          <w:color w:val="000000" w:themeColor="text1"/>
          <w:szCs w:val="21"/>
        </w:rPr>
        <w:t>。</w:t>
      </w:r>
      <w:r w:rsidR="008120F4" w:rsidRPr="00343DB0">
        <w:rPr>
          <w:rFonts w:ascii="宋体" w:eastAsia="宋体" w:hAnsi="宋体" w:cs="Cambria Math"/>
          <w:color w:val="000000" w:themeColor="text1"/>
          <w:szCs w:val="21"/>
        </w:rPr>
        <w:t>④</w:t>
      </w:r>
      <w:r w:rsidR="008120F4" w:rsidRPr="002062D0">
        <w:rPr>
          <w:rFonts w:ascii="Times New Roman" w:eastAsia="宋体" w:hAnsi="Times New Roman" w:cs="Times New Roman"/>
          <w:color w:val="000000" w:themeColor="text1"/>
          <w:szCs w:val="21"/>
        </w:rPr>
        <w:t>从粮食</w:t>
      </w:r>
      <w:r w:rsidR="00B22D2E" w:rsidRPr="007B002E">
        <w:rPr>
          <w:rFonts w:ascii="Times New Roman" w:eastAsia="宋体" w:hAnsi="Times New Roman" w:cs="Times New Roman"/>
          <w:color w:val="000000" w:themeColor="text1"/>
          <w:szCs w:val="21"/>
        </w:rPr>
        <w:t>安全</w:t>
      </w:r>
      <w:r w:rsidR="008120F4" w:rsidRPr="00940C16">
        <w:rPr>
          <w:rFonts w:ascii="Times New Roman" w:eastAsia="宋体" w:hAnsi="Times New Roman" w:cs="Times New Roman"/>
          <w:color w:val="000000" w:themeColor="text1"/>
          <w:szCs w:val="21"/>
        </w:rPr>
        <w:t>指数空间变化来看，</w:t>
      </w:r>
      <w:r w:rsidR="008120F4" w:rsidRPr="00CB473E">
        <w:rPr>
          <w:rFonts w:ascii="Times New Roman" w:eastAsia="宋体" w:hAnsi="Times New Roman" w:cs="Times New Roman"/>
          <w:color w:val="000000" w:themeColor="text1"/>
          <w:szCs w:val="21"/>
        </w:rPr>
        <w:t>2003</w:t>
      </w:r>
      <w:r w:rsidR="008120F4" w:rsidRPr="008534B0">
        <w:rPr>
          <w:rFonts w:ascii="Times New Roman" w:eastAsia="宋体" w:hAnsi="Times New Roman" w:cs="Times New Roman"/>
          <w:color w:val="000000" w:themeColor="text1"/>
          <w:szCs w:val="21"/>
        </w:rPr>
        <w:t>年高粮食安全</w:t>
      </w:r>
      <w:r w:rsidR="00B068EA" w:rsidRPr="008534B0">
        <w:rPr>
          <w:rFonts w:ascii="Times New Roman" w:eastAsia="宋体" w:hAnsi="Times New Roman" w:cs="Times New Roman"/>
          <w:color w:val="000000" w:themeColor="text1"/>
          <w:szCs w:val="21"/>
        </w:rPr>
        <w:t>值</w:t>
      </w:r>
      <w:r w:rsidR="008120F4" w:rsidRPr="008534B0">
        <w:rPr>
          <w:rFonts w:ascii="Times New Roman" w:eastAsia="宋体" w:hAnsi="Times New Roman" w:cs="Times New Roman"/>
          <w:color w:val="000000" w:themeColor="text1"/>
          <w:szCs w:val="21"/>
        </w:rPr>
        <w:t>的省份集中在东北地区，即吉林、黑龙江、辽宁三省以及内蒙古，</w:t>
      </w:r>
      <w:r w:rsidR="008120F4" w:rsidRPr="008534B0">
        <w:rPr>
          <w:rFonts w:ascii="Times New Roman" w:eastAsia="宋体" w:hAnsi="Times New Roman" w:cs="Times New Roman"/>
          <w:color w:val="000000" w:themeColor="text1"/>
          <w:szCs w:val="21"/>
        </w:rPr>
        <w:t>2019</w:t>
      </w:r>
      <w:r w:rsidR="008120F4" w:rsidRPr="008534B0">
        <w:rPr>
          <w:rFonts w:ascii="Times New Roman" w:eastAsia="宋体" w:hAnsi="Times New Roman" w:cs="Times New Roman"/>
          <w:color w:val="000000" w:themeColor="text1"/>
          <w:szCs w:val="21"/>
        </w:rPr>
        <w:t>年粮食安全指数较高的省份除了东北三省和内蒙古外，还新增上海、江苏、安徽、山东、河南、湖北、重庆、宁夏</w:t>
      </w:r>
      <w:r w:rsidR="008120F4" w:rsidRPr="008534B0">
        <w:rPr>
          <w:rFonts w:ascii="Times New Roman" w:eastAsia="宋体" w:hAnsi="Times New Roman" w:cs="Times New Roman"/>
          <w:color w:val="000000" w:themeColor="text1"/>
          <w:szCs w:val="21"/>
        </w:rPr>
        <w:t>8</w:t>
      </w:r>
      <w:r w:rsidR="008120F4" w:rsidRPr="008534B0">
        <w:rPr>
          <w:rFonts w:ascii="Times New Roman" w:eastAsia="宋体" w:hAnsi="Times New Roman" w:cs="Times New Roman"/>
          <w:color w:val="000000" w:themeColor="text1"/>
          <w:szCs w:val="21"/>
        </w:rPr>
        <w:t>个省份，内陆和沿海</w:t>
      </w:r>
      <w:r w:rsidR="00E14BFB" w:rsidRPr="008534B0">
        <w:rPr>
          <w:rFonts w:ascii="Times New Roman" w:eastAsia="宋体" w:hAnsi="Times New Roman" w:cs="Times New Roman"/>
          <w:color w:val="000000" w:themeColor="text1"/>
          <w:szCs w:val="21"/>
        </w:rPr>
        <w:t>省份</w:t>
      </w:r>
      <w:r w:rsidR="008120F4" w:rsidRPr="008534B0">
        <w:rPr>
          <w:rFonts w:ascii="Times New Roman" w:eastAsia="宋体" w:hAnsi="Times New Roman" w:cs="Times New Roman"/>
          <w:color w:val="000000" w:themeColor="text1"/>
          <w:szCs w:val="21"/>
        </w:rPr>
        <w:t>均有提升</w:t>
      </w:r>
      <w:r w:rsidR="00F83019" w:rsidRPr="008534B0">
        <w:rPr>
          <w:rFonts w:ascii="Times New Roman" w:eastAsia="宋体" w:hAnsi="Times New Roman" w:cs="Times New Roman"/>
          <w:color w:val="000000" w:themeColor="text1"/>
          <w:szCs w:val="21"/>
        </w:rPr>
        <w:t>，主要</w:t>
      </w:r>
      <w:r w:rsidR="00F163B4" w:rsidRPr="008534B0">
        <w:rPr>
          <w:rFonts w:ascii="Times New Roman" w:eastAsia="宋体" w:hAnsi="Times New Roman" w:cs="Times New Roman"/>
          <w:color w:val="000000" w:themeColor="text1"/>
          <w:szCs w:val="21"/>
        </w:rPr>
        <w:t>归因于</w:t>
      </w:r>
      <w:r w:rsidR="00F83019" w:rsidRPr="008534B0">
        <w:rPr>
          <w:rFonts w:ascii="Times New Roman" w:eastAsia="宋体" w:hAnsi="Times New Roman" w:cs="Times New Roman"/>
          <w:color w:val="000000" w:themeColor="text1"/>
          <w:szCs w:val="21"/>
        </w:rPr>
        <w:t>粮食单产、人均可支配收入、恩格尔系数以及道路网密度的提升，</w:t>
      </w:r>
      <w:r w:rsidR="004E153F" w:rsidRPr="008534B0">
        <w:rPr>
          <w:rFonts w:ascii="Times New Roman" w:eastAsia="宋体" w:hAnsi="Times New Roman" w:cs="Times New Roman"/>
          <w:color w:val="000000" w:themeColor="text1"/>
          <w:szCs w:val="21"/>
        </w:rPr>
        <w:t>这</w:t>
      </w:r>
      <w:r w:rsidR="00F83019" w:rsidRPr="008534B0">
        <w:rPr>
          <w:rFonts w:ascii="Times New Roman" w:eastAsia="宋体" w:hAnsi="Times New Roman" w:cs="Times New Roman"/>
          <w:color w:val="000000" w:themeColor="text1"/>
          <w:szCs w:val="21"/>
        </w:rPr>
        <w:t>说明</w:t>
      </w:r>
      <w:r w:rsidR="00A01E9C" w:rsidRPr="008534B0">
        <w:rPr>
          <w:rFonts w:ascii="Times New Roman" w:eastAsia="宋体" w:hAnsi="Times New Roman" w:cs="Times New Roman"/>
          <w:color w:val="000000" w:themeColor="text1"/>
          <w:szCs w:val="21"/>
        </w:rPr>
        <w:t>粮食安全受</w:t>
      </w:r>
      <w:r w:rsidR="003B570A" w:rsidRPr="008534B0">
        <w:rPr>
          <w:rFonts w:ascii="Times New Roman" w:eastAsia="宋体" w:hAnsi="Times New Roman" w:cs="Times New Roman"/>
          <w:color w:val="000000" w:themeColor="text1"/>
          <w:szCs w:val="21"/>
        </w:rPr>
        <w:t>经济水平的影响，当经济水平</w:t>
      </w:r>
      <w:r w:rsidR="003B570A" w:rsidRPr="008534B0">
        <w:rPr>
          <w:rFonts w:ascii="Times New Roman" w:eastAsia="宋体" w:hAnsi="Times New Roman" w:cs="Times New Roman"/>
          <w:color w:val="000000" w:themeColor="text1"/>
          <w:szCs w:val="21"/>
        </w:rPr>
        <w:lastRenderedPageBreak/>
        <w:t>提升时，</w:t>
      </w:r>
      <w:r w:rsidR="00D9346A" w:rsidRPr="008534B0">
        <w:rPr>
          <w:rFonts w:ascii="Times New Roman" w:eastAsia="宋体" w:hAnsi="Times New Roman" w:cs="Times New Roman"/>
          <w:color w:val="000000" w:themeColor="text1"/>
          <w:szCs w:val="21"/>
        </w:rPr>
        <w:t>一方面资源的供给能力和使用效率会得到提高，从而降低资源的供给压力；另一方面，</w:t>
      </w:r>
      <w:r w:rsidR="006E2547" w:rsidRPr="008534B0">
        <w:rPr>
          <w:rFonts w:ascii="Times New Roman" w:eastAsia="宋体" w:hAnsi="Times New Roman" w:cs="Times New Roman"/>
          <w:color w:val="000000" w:themeColor="text1"/>
          <w:szCs w:val="21"/>
        </w:rPr>
        <w:t>人均收入的增加</w:t>
      </w:r>
      <w:r w:rsidR="00D9346A" w:rsidRPr="008534B0">
        <w:rPr>
          <w:rFonts w:ascii="Times New Roman" w:eastAsia="宋体" w:hAnsi="Times New Roman" w:cs="Times New Roman"/>
          <w:color w:val="000000" w:themeColor="text1"/>
          <w:szCs w:val="21"/>
        </w:rPr>
        <w:t>使得</w:t>
      </w:r>
      <w:r w:rsidR="00A01E9C" w:rsidRPr="008534B0">
        <w:rPr>
          <w:rFonts w:ascii="Times New Roman" w:eastAsia="宋体" w:hAnsi="Times New Roman" w:cs="Times New Roman"/>
          <w:color w:val="000000" w:themeColor="text1"/>
          <w:szCs w:val="21"/>
        </w:rPr>
        <w:t>消费</w:t>
      </w:r>
      <w:r w:rsidR="00490E2F" w:rsidRPr="008534B0">
        <w:rPr>
          <w:rFonts w:ascii="Times New Roman" w:eastAsia="宋体" w:hAnsi="Times New Roman" w:cs="Times New Roman"/>
          <w:color w:val="000000" w:themeColor="text1"/>
          <w:szCs w:val="21"/>
        </w:rPr>
        <w:t>选择</w:t>
      </w:r>
      <w:r w:rsidR="003B570A" w:rsidRPr="008534B0">
        <w:rPr>
          <w:rFonts w:ascii="Times New Roman" w:eastAsia="宋体" w:hAnsi="Times New Roman" w:cs="Times New Roman"/>
          <w:color w:val="000000" w:themeColor="text1"/>
          <w:szCs w:val="21"/>
        </w:rPr>
        <w:t>更加多样性，一定</w:t>
      </w:r>
      <w:r w:rsidR="00111321" w:rsidRPr="008534B0">
        <w:rPr>
          <w:rFonts w:ascii="Times New Roman" w:eastAsia="宋体" w:hAnsi="Times New Roman" w:cs="Times New Roman"/>
          <w:color w:val="000000" w:themeColor="text1"/>
          <w:szCs w:val="21"/>
        </w:rPr>
        <w:t>程度</w:t>
      </w:r>
      <w:del w:id="1121" w:author="A45401" w:date="2021-11-30T21:41:00Z">
        <w:r w:rsidR="00EB2B90" w:rsidRPr="008534B0" w:rsidDel="00B83934">
          <w:rPr>
            <w:rFonts w:ascii="Times New Roman" w:eastAsia="宋体" w:hAnsi="Times New Roman" w:cs="Times New Roman"/>
            <w:noProof/>
            <w:color w:val="000000" w:themeColor="text1"/>
            <w:szCs w:val="21"/>
          </w:rPr>
          <w:drawing>
            <wp:anchor distT="0" distB="0" distL="114300" distR="114300" simplePos="0" relativeHeight="251702272" behindDoc="0" locked="0" layoutInCell="1" allowOverlap="1" wp14:anchorId="0032908E" wp14:editId="7E7FF519">
              <wp:simplePos x="0" y="0"/>
              <wp:positionH relativeFrom="column">
                <wp:posOffset>4445</wp:posOffset>
              </wp:positionH>
              <wp:positionV relativeFrom="paragraph">
                <wp:posOffset>1604442</wp:posOffset>
              </wp:positionV>
              <wp:extent cx="5270500" cy="5057140"/>
              <wp:effectExtent l="0" t="0" r="0" b="0"/>
              <wp:wrapTopAndBottom/>
              <wp:docPr id="5" name="图片 5" descr="图片包含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包含 日程表&#10;&#10;描述已自动生成"/>
                      <pic:cNvPicPr/>
                    </pic:nvPicPr>
                    <pic:blipFill>
                      <a:blip r:embed="rId19">
                        <a:extLst>
                          <a:ext uri="{28A0092B-C50C-407E-A947-70E740481C1C}">
                            <a14:useLocalDpi xmlns:a14="http://schemas.microsoft.com/office/drawing/2010/main" val="0"/>
                          </a:ext>
                        </a:extLst>
                      </a:blip>
                      <a:stretch>
                        <a:fillRect/>
                      </a:stretch>
                    </pic:blipFill>
                    <pic:spPr>
                      <a:xfrm>
                        <a:off x="0" y="0"/>
                        <a:ext cx="5270500" cy="5057140"/>
                      </a:xfrm>
                      <a:prstGeom prst="rect">
                        <a:avLst/>
                      </a:prstGeom>
                    </pic:spPr>
                  </pic:pic>
                </a:graphicData>
              </a:graphic>
              <wp14:sizeRelH relativeFrom="page">
                <wp14:pctWidth>0</wp14:pctWidth>
              </wp14:sizeRelH>
              <wp14:sizeRelV relativeFrom="page">
                <wp14:pctHeight>0</wp14:pctHeight>
              </wp14:sizeRelV>
            </wp:anchor>
          </w:drawing>
        </w:r>
      </w:del>
      <w:r w:rsidR="00111321" w:rsidRPr="002062D0">
        <w:rPr>
          <w:rFonts w:ascii="Times New Roman" w:eastAsia="宋体" w:hAnsi="Times New Roman" w:cs="Times New Roman"/>
          <w:color w:val="000000" w:themeColor="text1"/>
          <w:szCs w:val="21"/>
        </w:rPr>
        <w:t>会降低的单一资源的消费需求压力。</w:t>
      </w:r>
    </w:p>
    <w:p w14:paraId="7DBFB4D2" w14:textId="74707168" w:rsidR="00560462" w:rsidRPr="00560462" w:rsidRDefault="00560462">
      <w:pPr>
        <w:rPr>
          <w:ins w:id="1122" w:author="A45401" w:date="2021-12-01T21:54:00Z"/>
          <w:rPrChange w:id="1123" w:author="A45401" w:date="2021-12-01T21:58:00Z">
            <w:rPr>
              <w:ins w:id="1124" w:author="A45401" w:date="2021-12-01T21:54:00Z"/>
              <w:rFonts w:ascii="Times New Roman" w:eastAsia="宋体" w:hAnsi="Times New Roman" w:cs="Times New Roman"/>
              <w:color w:val="000000" w:themeColor="text1"/>
              <w:szCs w:val="21"/>
            </w:rPr>
          </w:rPrChange>
        </w:rPr>
        <w:pPrChange w:id="1125" w:author="A45401" w:date="2021-12-01T21:58:00Z">
          <w:pPr>
            <w:adjustRightInd w:val="0"/>
            <w:ind w:firstLineChars="200" w:firstLine="420"/>
          </w:pPr>
        </w:pPrChange>
      </w:pPr>
      <w:ins w:id="1126" w:author="A45401" w:date="2021-12-01T21:58:00Z">
        <w:r>
          <w:rPr>
            <w:noProof/>
          </w:rPr>
          <w:drawing>
            <wp:inline distT="0" distB="0" distL="0" distR="0" wp14:anchorId="1EB91BA2" wp14:editId="3E65E846">
              <wp:extent cx="1605280" cy="5544273"/>
              <wp:effectExtent l="0" t="0" r="0" b="57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668C97C6" wp14:editId="34CB20E0">
              <wp:extent cx="1743710" cy="5570072"/>
              <wp:effectExtent l="0" t="0" r="0" b="571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14:anchorId="45CD2DFC" wp14:editId="094C0866">
              <wp:extent cx="1828800" cy="5567423"/>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032CF345" w14:textId="1B12DD80" w:rsidR="00B83934" w:rsidRPr="002062D0" w:rsidDel="00560462" w:rsidRDefault="00B83934">
      <w:pPr>
        <w:rPr>
          <w:del w:id="1127" w:author="A45401" w:date="2021-12-01T21:53:00Z"/>
          <w:rFonts w:ascii="Times New Roman" w:hAnsi="Times New Roman" w:cs="Times New Roman"/>
          <w:rPrChange w:id="1128" w:author="A45401" w:date="2021-12-01T11:34:00Z">
            <w:rPr>
              <w:del w:id="1129" w:author="A45401" w:date="2021-12-01T21:53:00Z"/>
              <w:rFonts w:ascii="Times New Roman" w:eastAsia="宋体" w:hAnsi="Times New Roman" w:cs="Times New Roman"/>
              <w:color w:val="000000" w:themeColor="text1"/>
              <w:szCs w:val="21"/>
            </w:rPr>
          </w:rPrChange>
        </w:rPr>
        <w:pPrChange w:id="1130" w:author="A45401" w:date="2021-11-30T22:34:00Z">
          <w:pPr>
            <w:adjustRightInd w:val="0"/>
            <w:ind w:firstLineChars="200" w:firstLine="420"/>
          </w:pPr>
        </w:pPrChange>
      </w:pPr>
    </w:p>
    <w:p w14:paraId="29E54142" w14:textId="591860E3" w:rsidR="00E33B2F" w:rsidRPr="008534B0" w:rsidRDefault="00B46217" w:rsidP="001A6A84">
      <w:pPr>
        <w:adjustRightInd w:val="0"/>
        <w:jc w:val="center"/>
        <w:rPr>
          <w:rFonts w:ascii="Times New Roman" w:eastAsia="黑体" w:hAnsi="Times New Roman" w:cs="Times New Roman"/>
          <w:color w:val="000000" w:themeColor="text1"/>
          <w:sz w:val="18"/>
          <w:szCs w:val="18"/>
        </w:rPr>
      </w:pPr>
      <w:r w:rsidRPr="002062D0">
        <w:rPr>
          <w:rFonts w:ascii="Times New Roman" w:eastAsia="黑体" w:hAnsi="Times New Roman" w:cs="Times New Roman"/>
          <w:color w:val="000000" w:themeColor="text1"/>
          <w:sz w:val="18"/>
          <w:szCs w:val="18"/>
        </w:rPr>
        <w:t>图</w:t>
      </w:r>
      <w:ins w:id="1131" w:author="A45401" w:date="2021-12-01T21:59:00Z">
        <w:r w:rsidR="00560462">
          <w:rPr>
            <w:rFonts w:ascii="Times New Roman" w:eastAsia="黑体" w:hAnsi="Times New Roman" w:cs="Times New Roman"/>
            <w:color w:val="000000" w:themeColor="text1"/>
            <w:sz w:val="18"/>
            <w:szCs w:val="18"/>
          </w:rPr>
          <w:t>3</w:t>
        </w:r>
      </w:ins>
      <w:del w:id="1132" w:author="A45401" w:date="2021-12-01T21:59:00Z">
        <w:r w:rsidRPr="002062D0" w:rsidDel="00560462">
          <w:rPr>
            <w:rFonts w:ascii="Times New Roman" w:eastAsia="黑体" w:hAnsi="Times New Roman" w:cs="Times New Roman"/>
            <w:color w:val="000000" w:themeColor="text1"/>
            <w:sz w:val="18"/>
            <w:szCs w:val="18"/>
          </w:rPr>
          <w:delText>4</w:delText>
        </w:r>
      </w:del>
      <w:r w:rsidRPr="002062D0">
        <w:rPr>
          <w:rFonts w:ascii="Times New Roman" w:eastAsia="黑体" w:hAnsi="Times New Roman" w:cs="Times New Roman"/>
          <w:color w:val="000000" w:themeColor="text1"/>
          <w:sz w:val="18"/>
          <w:szCs w:val="18"/>
        </w:rPr>
        <w:t xml:space="preserve"> </w:t>
      </w:r>
      <w:r w:rsidRPr="007B002E">
        <w:rPr>
          <w:rFonts w:ascii="Times New Roman" w:eastAsia="黑体" w:hAnsi="Times New Roman" w:cs="Times New Roman"/>
          <w:color w:val="000000" w:themeColor="text1"/>
          <w:sz w:val="18"/>
          <w:szCs w:val="18"/>
        </w:rPr>
        <w:t>主要年份</w:t>
      </w:r>
      <w:r w:rsidRPr="00940C16">
        <w:rPr>
          <w:rFonts w:ascii="Times New Roman" w:eastAsia="黑体" w:hAnsi="Times New Roman" w:cs="Times New Roman"/>
          <w:color w:val="000000" w:themeColor="text1"/>
          <w:sz w:val="18"/>
          <w:szCs w:val="18"/>
        </w:rPr>
        <w:t>30</w:t>
      </w:r>
      <w:r w:rsidRPr="008E2A33">
        <w:rPr>
          <w:rFonts w:ascii="Times New Roman" w:eastAsia="黑体" w:hAnsi="Times New Roman" w:cs="Times New Roman"/>
          <w:color w:val="000000" w:themeColor="text1"/>
          <w:sz w:val="18"/>
          <w:szCs w:val="18"/>
        </w:rPr>
        <w:t>省（市）水资源、能源、粮食安全指数分布</w:t>
      </w:r>
    </w:p>
    <w:p w14:paraId="254BFDA7" w14:textId="44DDA5EC" w:rsidR="00401DE4" w:rsidRPr="008534B0" w:rsidRDefault="007F6D87" w:rsidP="00EB2B90">
      <w:pPr>
        <w:pStyle w:val="1"/>
        <w:spacing w:before="0" w:after="0" w:line="240" w:lineRule="auto"/>
        <w:rPr>
          <w:rFonts w:ascii="Times New Roman" w:eastAsia="黑体" w:hAnsi="Times New Roman" w:cs="Times New Roman"/>
          <w:b w:val="0"/>
          <w:bCs w:val="0"/>
          <w:sz w:val="28"/>
          <w:szCs w:val="28"/>
        </w:rPr>
      </w:pPr>
      <w:r w:rsidRPr="008534B0">
        <w:rPr>
          <w:rFonts w:ascii="Times New Roman" w:eastAsia="黑体" w:hAnsi="Times New Roman" w:cs="Times New Roman"/>
          <w:b w:val="0"/>
          <w:bCs w:val="0"/>
          <w:sz w:val="28"/>
          <w:szCs w:val="28"/>
        </w:rPr>
        <w:t>3.</w:t>
      </w:r>
      <w:r w:rsidR="000C13D7" w:rsidRPr="008534B0">
        <w:rPr>
          <w:rFonts w:ascii="Times New Roman" w:eastAsia="黑体" w:hAnsi="Times New Roman" w:cs="Times New Roman"/>
          <w:b w:val="0"/>
          <w:bCs w:val="0"/>
          <w:sz w:val="28"/>
          <w:szCs w:val="28"/>
        </w:rPr>
        <w:t>结论</w:t>
      </w:r>
      <w:r w:rsidR="00F37442" w:rsidRPr="008534B0">
        <w:rPr>
          <w:rFonts w:ascii="Times New Roman" w:eastAsia="黑体" w:hAnsi="Times New Roman" w:cs="Times New Roman"/>
          <w:b w:val="0"/>
          <w:bCs w:val="0"/>
          <w:sz w:val="28"/>
          <w:szCs w:val="28"/>
        </w:rPr>
        <w:t>与政策建议</w:t>
      </w:r>
    </w:p>
    <w:p w14:paraId="79177613" w14:textId="69CEE5C6" w:rsidR="000C13D7" w:rsidRPr="002062D0" w:rsidDel="008559E6" w:rsidRDefault="000C13D7" w:rsidP="00EB2B90">
      <w:pPr>
        <w:pStyle w:val="2"/>
        <w:spacing w:before="0" w:after="0" w:line="240" w:lineRule="auto"/>
        <w:rPr>
          <w:del w:id="1133" w:author="A45401" w:date="2021-12-02T12:44:00Z"/>
          <w:rFonts w:ascii="Times New Roman" w:eastAsia="黑体" w:hAnsi="Times New Roman" w:cs="Times New Roman"/>
          <w:b w:val="0"/>
          <w:bCs w:val="0"/>
          <w:sz w:val="21"/>
          <w:szCs w:val="21"/>
          <w:rPrChange w:id="1134" w:author="A45401" w:date="2021-12-01T11:34:00Z">
            <w:rPr>
              <w:del w:id="1135" w:author="A45401" w:date="2021-12-02T12:44:00Z"/>
              <w:rFonts w:ascii="黑体" w:eastAsia="黑体" w:hAnsi="黑体" w:cs="Times New Roman"/>
              <w:sz w:val="24"/>
            </w:rPr>
          </w:rPrChange>
        </w:rPr>
      </w:pPr>
      <w:del w:id="1136" w:author="A45401" w:date="2021-12-02T12:44:00Z">
        <w:r w:rsidRPr="002062D0" w:rsidDel="008559E6">
          <w:rPr>
            <w:rFonts w:ascii="Times New Roman" w:eastAsia="黑体" w:hAnsi="Times New Roman" w:cs="Times New Roman"/>
            <w:b w:val="0"/>
            <w:bCs w:val="0"/>
            <w:sz w:val="21"/>
            <w:szCs w:val="21"/>
            <w:rPrChange w:id="1137" w:author="A45401" w:date="2021-12-01T11:34:00Z">
              <w:rPr>
                <w:rFonts w:ascii="黑体" w:eastAsia="黑体" w:hAnsi="黑体" w:cs="Times New Roman"/>
                <w:sz w:val="24"/>
              </w:rPr>
            </w:rPrChange>
          </w:rPr>
          <w:delText>3.1</w:delText>
        </w:r>
        <w:r w:rsidR="00F37442" w:rsidRPr="002062D0" w:rsidDel="008559E6">
          <w:rPr>
            <w:rFonts w:ascii="Times New Roman" w:eastAsia="黑体" w:hAnsi="Times New Roman" w:cs="Times New Roman" w:hint="eastAsia"/>
            <w:b w:val="0"/>
            <w:bCs w:val="0"/>
            <w:sz w:val="21"/>
            <w:szCs w:val="21"/>
            <w:rPrChange w:id="1138" w:author="A45401" w:date="2021-12-01T11:34:00Z">
              <w:rPr>
                <w:rFonts w:ascii="黑体" w:eastAsia="黑体" w:hAnsi="黑体" w:cs="Times New Roman" w:hint="eastAsia"/>
                <w:sz w:val="24"/>
              </w:rPr>
            </w:rPrChange>
          </w:rPr>
          <w:delText>结论</w:delText>
        </w:r>
      </w:del>
    </w:p>
    <w:p w14:paraId="3ADB0296" w14:textId="34D1AF0F" w:rsidR="0096151F" w:rsidRPr="008534B0" w:rsidDel="00471082" w:rsidRDefault="0096151F" w:rsidP="00EB2B90">
      <w:pPr>
        <w:adjustRightInd w:val="0"/>
        <w:ind w:firstLineChars="200" w:firstLine="420"/>
        <w:rPr>
          <w:del w:id="1139" w:author="A45401" w:date="2021-12-02T13:20:00Z"/>
          <w:rFonts w:ascii="Times New Roman" w:eastAsia="宋体" w:hAnsi="Times New Roman" w:cs="Times New Roman"/>
          <w:color w:val="000000" w:themeColor="text1"/>
          <w:szCs w:val="21"/>
        </w:rPr>
      </w:pPr>
      <w:r w:rsidRPr="002062D0">
        <w:rPr>
          <w:rFonts w:ascii="Times New Roman" w:eastAsia="宋体" w:hAnsi="Times New Roman" w:cs="Times New Roman"/>
          <w:szCs w:val="21"/>
        </w:rPr>
        <w:t>基于</w:t>
      </w:r>
      <w:r w:rsidRPr="002062D0">
        <w:rPr>
          <w:rFonts w:ascii="Times New Roman" w:eastAsia="宋体" w:hAnsi="Times New Roman" w:cs="Times New Roman"/>
          <w:szCs w:val="21"/>
        </w:rPr>
        <w:t>2003-2019</w:t>
      </w:r>
      <w:r w:rsidRPr="007B002E">
        <w:rPr>
          <w:rFonts w:ascii="Times New Roman" w:eastAsia="宋体" w:hAnsi="Times New Roman" w:cs="Times New Roman"/>
          <w:szCs w:val="21"/>
        </w:rPr>
        <w:t>年中国</w:t>
      </w:r>
      <w:r w:rsidRPr="00940C16">
        <w:rPr>
          <w:rFonts w:ascii="Times New Roman" w:eastAsia="宋体" w:hAnsi="Times New Roman" w:cs="Times New Roman"/>
          <w:szCs w:val="21"/>
        </w:rPr>
        <w:t>30</w:t>
      </w:r>
      <w:r w:rsidRPr="008E2A33">
        <w:rPr>
          <w:rFonts w:ascii="Times New Roman" w:eastAsia="宋体" w:hAnsi="Times New Roman" w:cs="Times New Roman"/>
          <w:szCs w:val="21"/>
        </w:rPr>
        <w:t>个省份的面板数据，对</w:t>
      </w:r>
      <w:r w:rsidRPr="008534B0">
        <w:rPr>
          <w:rFonts w:ascii="Times New Roman" w:eastAsia="宋体" w:hAnsi="Times New Roman" w:cs="Times New Roman"/>
          <w:szCs w:val="21"/>
        </w:rPr>
        <w:t>30</w:t>
      </w:r>
      <w:r w:rsidRPr="008534B0">
        <w:rPr>
          <w:rFonts w:ascii="Times New Roman" w:eastAsia="宋体" w:hAnsi="Times New Roman" w:cs="Times New Roman"/>
          <w:szCs w:val="21"/>
        </w:rPr>
        <w:t>个省份的水资源</w:t>
      </w:r>
      <w:r w:rsidRPr="008534B0">
        <w:rPr>
          <w:rFonts w:ascii="Times New Roman" w:eastAsia="宋体" w:hAnsi="Times New Roman" w:cs="Times New Roman"/>
          <w:szCs w:val="21"/>
        </w:rPr>
        <w:t>-</w:t>
      </w:r>
      <w:r w:rsidRPr="008534B0">
        <w:rPr>
          <w:rFonts w:ascii="Times New Roman" w:eastAsia="宋体" w:hAnsi="Times New Roman" w:cs="Times New Roman"/>
          <w:szCs w:val="21"/>
        </w:rPr>
        <w:t>能源</w:t>
      </w:r>
      <w:r w:rsidRPr="008534B0">
        <w:rPr>
          <w:rFonts w:ascii="Times New Roman" w:eastAsia="宋体" w:hAnsi="Times New Roman" w:cs="Times New Roman"/>
          <w:szCs w:val="21"/>
        </w:rPr>
        <w:t>-</w:t>
      </w:r>
      <w:r w:rsidRPr="008534B0">
        <w:rPr>
          <w:rFonts w:ascii="Times New Roman" w:eastAsia="宋体" w:hAnsi="Times New Roman" w:cs="Times New Roman"/>
          <w:szCs w:val="21"/>
        </w:rPr>
        <w:t>粮食安全进行了评价和时空演变分析，</w:t>
      </w:r>
      <w:del w:id="1140" w:author="A45401" w:date="2021-12-02T13:21:00Z">
        <w:r w:rsidRPr="008534B0" w:rsidDel="00471082">
          <w:rPr>
            <w:rFonts w:ascii="Times New Roman" w:eastAsia="宋体" w:hAnsi="Times New Roman" w:cs="Times New Roman"/>
            <w:szCs w:val="21"/>
          </w:rPr>
          <w:delText>同时对其变化的具体成因展开了探究，</w:delText>
        </w:r>
      </w:del>
      <w:r w:rsidRPr="008534B0">
        <w:rPr>
          <w:rFonts w:ascii="Times New Roman" w:eastAsia="宋体" w:hAnsi="Times New Roman" w:cs="Times New Roman"/>
          <w:szCs w:val="21"/>
        </w:rPr>
        <w:t>可以得出如下结论：</w:t>
      </w:r>
    </w:p>
    <w:p w14:paraId="7EFEFA79" w14:textId="2A4F2040" w:rsidR="0096151F" w:rsidRPr="008534B0" w:rsidDel="00471082" w:rsidRDefault="0096151F" w:rsidP="00471082">
      <w:pPr>
        <w:adjustRightInd w:val="0"/>
        <w:ind w:firstLineChars="200" w:firstLine="420"/>
        <w:rPr>
          <w:del w:id="1141" w:author="A45401" w:date="2021-12-02T13:20:00Z"/>
          <w:rFonts w:ascii="Times New Roman" w:eastAsia="宋体" w:hAnsi="Times New Roman" w:cs="Times New Roman"/>
          <w:color w:val="000000" w:themeColor="text1"/>
          <w:szCs w:val="21"/>
        </w:rPr>
      </w:pPr>
      <w:del w:id="1142" w:author="A45401" w:date="2021-12-02T13:20:00Z">
        <w:r w:rsidRPr="008534B0" w:rsidDel="00471082">
          <w:rPr>
            <w:rFonts w:ascii="Times New Roman" w:eastAsia="宋体" w:hAnsi="Times New Roman" w:cs="Times New Roman"/>
            <w:color w:val="000000" w:themeColor="text1"/>
            <w:szCs w:val="21"/>
          </w:rPr>
          <w:delText>a.</w:delText>
        </w:r>
      </w:del>
      <w:r w:rsidRPr="008534B0">
        <w:rPr>
          <w:rFonts w:ascii="Times New Roman" w:eastAsia="宋体" w:hAnsi="Times New Roman" w:cs="Times New Roman"/>
          <w:color w:val="000000" w:themeColor="text1"/>
          <w:szCs w:val="21"/>
        </w:rPr>
        <w:t>2003-2019</w:t>
      </w:r>
      <w:r w:rsidRPr="008534B0">
        <w:rPr>
          <w:rFonts w:ascii="Times New Roman" w:eastAsia="宋体" w:hAnsi="Times New Roman" w:cs="Times New Roman"/>
          <w:color w:val="000000" w:themeColor="text1"/>
          <w:szCs w:val="21"/>
        </w:rPr>
        <w:t>年</w:t>
      </w:r>
      <w:r w:rsidRPr="008534B0">
        <w:rPr>
          <w:rFonts w:ascii="Times New Roman" w:eastAsia="宋体" w:hAnsi="Times New Roman" w:cs="Times New Roman"/>
          <w:color w:val="000000" w:themeColor="text1"/>
          <w:szCs w:val="21"/>
        </w:rPr>
        <w:t>30</w:t>
      </w:r>
      <w:r w:rsidRPr="008534B0">
        <w:rPr>
          <w:rFonts w:ascii="Times New Roman" w:eastAsia="宋体" w:hAnsi="Times New Roman" w:cs="Times New Roman"/>
          <w:color w:val="000000" w:themeColor="text1"/>
          <w:szCs w:val="21"/>
        </w:rPr>
        <w:t>个省份水资源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能源</w:t>
      </w:r>
      <w:r w:rsidRPr="008534B0">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粮食系统整体安全度逐渐提升，部分省份不再受制于自然资源禀赋</w:t>
      </w:r>
      <w:r w:rsidR="00843C12" w:rsidRPr="008534B0">
        <w:rPr>
          <w:rFonts w:ascii="Times New Roman" w:eastAsia="宋体" w:hAnsi="Times New Roman" w:cs="Times New Roman"/>
          <w:color w:val="000000" w:themeColor="text1"/>
          <w:szCs w:val="21"/>
        </w:rPr>
        <w:t>的</w:t>
      </w:r>
      <w:r w:rsidRPr="008534B0">
        <w:rPr>
          <w:rFonts w:ascii="Times New Roman" w:eastAsia="宋体" w:hAnsi="Times New Roman" w:cs="Times New Roman"/>
          <w:color w:val="000000" w:themeColor="text1"/>
          <w:szCs w:val="21"/>
        </w:rPr>
        <w:t>不足，资源的调配、供给能力和资源利用效率大大提高；</w:t>
      </w:r>
      <w:ins w:id="1143" w:author="Y9149" w:date="2021-09-07T14:49:00Z">
        <w:del w:id="1144" w:author="A45401" w:date="2021-12-02T13:03:00Z">
          <w:r w:rsidR="008600E6" w:rsidRPr="002062D0" w:rsidDel="00C86C52">
            <w:rPr>
              <w:rFonts w:ascii="Times New Roman" w:eastAsia="宋体" w:hAnsi="Times New Roman" w:cs="Times New Roman" w:hint="eastAsia"/>
              <w:color w:val="000000" w:themeColor="text1"/>
              <w:szCs w:val="21"/>
            </w:rPr>
            <w:delText>人均</w:delText>
          </w:r>
          <w:r w:rsidR="008600E6" w:rsidRPr="002062D0" w:rsidDel="00C86C52">
            <w:rPr>
              <w:rFonts w:ascii="Times New Roman" w:eastAsia="宋体" w:hAnsi="Times New Roman" w:cs="Times New Roman"/>
              <w:color w:val="000000" w:themeColor="text1"/>
              <w:szCs w:val="21"/>
            </w:rPr>
            <w:delText>GDP</w:delText>
          </w:r>
          <w:r w:rsidR="008600E6" w:rsidRPr="002062D0" w:rsidDel="00C86C52">
            <w:rPr>
              <w:rFonts w:ascii="Times New Roman" w:eastAsia="宋体" w:hAnsi="Times New Roman" w:cs="Times New Roman" w:hint="eastAsia"/>
              <w:color w:val="000000" w:themeColor="text1"/>
              <w:szCs w:val="21"/>
            </w:rPr>
            <w:delText>、人均可支配收入等</w:delText>
          </w:r>
        </w:del>
        <w:r w:rsidR="008600E6" w:rsidRPr="002062D0">
          <w:rPr>
            <w:rFonts w:ascii="Times New Roman" w:eastAsia="宋体" w:hAnsi="Times New Roman" w:cs="Times New Roman" w:hint="eastAsia"/>
            <w:color w:val="000000" w:themeColor="text1"/>
            <w:szCs w:val="21"/>
          </w:rPr>
          <w:t>社会经济发展</w:t>
        </w:r>
        <w:del w:id="1145" w:author="A45401" w:date="2021-12-02T13:03:00Z">
          <w:r w:rsidR="008600E6" w:rsidRPr="002062D0" w:rsidDel="00C86C52">
            <w:rPr>
              <w:rFonts w:ascii="Times New Roman" w:eastAsia="宋体" w:hAnsi="Times New Roman" w:cs="Times New Roman" w:hint="eastAsia"/>
              <w:color w:val="000000" w:themeColor="text1"/>
              <w:szCs w:val="21"/>
            </w:rPr>
            <w:delText>指标</w:delText>
          </w:r>
        </w:del>
        <w:del w:id="1146" w:author="A45401" w:date="2021-12-02T13:31:00Z">
          <w:r w:rsidR="008600E6" w:rsidRPr="002062D0" w:rsidDel="00795DFD">
            <w:rPr>
              <w:rFonts w:ascii="Times New Roman" w:eastAsia="宋体" w:hAnsi="Times New Roman" w:cs="Times New Roman" w:hint="eastAsia"/>
              <w:color w:val="000000" w:themeColor="text1"/>
              <w:szCs w:val="21"/>
            </w:rPr>
            <w:delText>会对</w:delText>
          </w:r>
        </w:del>
      </w:ins>
      <w:del w:id="1147" w:author="A45401" w:date="2021-12-02T13:31:00Z">
        <w:r w:rsidRPr="002062D0" w:rsidDel="00795DFD">
          <w:rPr>
            <w:rFonts w:ascii="Times New Roman" w:eastAsia="宋体" w:hAnsi="Times New Roman" w:cs="Times New Roman"/>
            <w:color w:val="000000" w:themeColor="text1"/>
            <w:szCs w:val="21"/>
          </w:rPr>
          <w:delText>水资源</w:delText>
        </w:r>
        <w:r w:rsidRPr="002062D0" w:rsidDel="00795DFD">
          <w:rPr>
            <w:rFonts w:ascii="Times New Roman" w:eastAsia="宋体" w:hAnsi="Times New Roman" w:cs="Times New Roman"/>
            <w:color w:val="000000" w:themeColor="text1"/>
            <w:szCs w:val="21"/>
          </w:rPr>
          <w:delText>-</w:delText>
        </w:r>
        <w:r w:rsidRPr="007B002E" w:rsidDel="00795DFD">
          <w:rPr>
            <w:rFonts w:ascii="Times New Roman" w:eastAsia="宋体" w:hAnsi="Times New Roman" w:cs="Times New Roman"/>
            <w:color w:val="000000" w:themeColor="text1"/>
            <w:szCs w:val="21"/>
          </w:rPr>
          <w:delText>能源</w:delText>
        </w:r>
        <w:r w:rsidRPr="00940C16" w:rsidDel="00795DFD">
          <w:rPr>
            <w:rFonts w:ascii="Times New Roman" w:eastAsia="宋体" w:hAnsi="Times New Roman" w:cs="Times New Roman"/>
            <w:color w:val="000000" w:themeColor="text1"/>
            <w:szCs w:val="21"/>
          </w:rPr>
          <w:delText>-</w:delText>
        </w:r>
        <w:r w:rsidRPr="008E2A33" w:rsidDel="00795DFD">
          <w:rPr>
            <w:rFonts w:ascii="Times New Roman" w:eastAsia="宋体" w:hAnsi="Times New Roman" w:cs="Times New Roman"/>
            <w:color w:val="000000" w:themeColor="text1"/>
            <w:szCs w:val="21"/>
          </w:rPr>
          <w:delText>粮食安全</w:delText>
        </w:r>
      </w:del>
      <w:ins w:id="1148" w:author="Y9149" w:date="2021-09-07T14:49:00Z">
        <w:del w:id="1149" w:author="A45401" w:date="2021-12-02T13:31:00Z">
          <w:r w:rsidR="008600E6" w:rsidRPr="002062D0" w:rsidDel="00795DFD">
            <w:rPr>
              <w:rFonts w:ascii="Times New Roman" w:eastAsia="宋体" w:hAnsi="Times New Roman" w:cs="Times New Roman" w:hint="eastAsia"/>
              <w:color w:val="000000" w:themeColor="text1"/>
              <w:szCs w:val="21"/>
            </w:rPr>
            <w:delText>产生影响，</w:delText>
          </w:r>
        </w:del>
      </w:ins>
      <w:del w:id="1150" w:author="A45401" w:date="2021-12-02T13:31:00Z">
        <w:r w:rsidRPr="008534B0" w:rsidDel="00795DFD">
          <w:rPr>
            <w:rFonts w:ascii="Times New Roman" w:eastAsia="宋体" w:hAnsi="Times New Roman" w:cs="Times New Roman"/>
            <w:color w:val="000000" w:themeColor="text1"/>
            <w:szCs w:val="21"/>
          </w:rPr>
          <w:delText>同时会受人均</w:delText>
        </w:r>
        <w:r w:rsidRPr="008534B0" w:rsidDel="00795DFD">
          <w:rPr>
            <w:rFonts w:ascii="Times New Roman" w:eastAsia="宋体" w:hAnsi="Times New Roman" w:cs="Times New Roman"/>
            <w:color w:val="000000" w:themeColor="text1"/>
            <w:szCs w:val="21"/>
          </w:rPr>
          <w:delText>GDP</w:delText>
        </w:r>
        <w:r w:rsidRPr="008534B0" w:rsidDel="00795DFD">
          <w:rPr>
            <w:rFonts w:ascii="Times New Roman" w:eastAsia="宋体" w:hAnsi="Times New Roman" w:cs="Times New Roman"/>
            <w:color w:val="000000" w:themeColor="text1"/>
            <w:szCs w:val="21"/>
          </w:rPr>
          <w:delText>、人居可支配收入等经济发展水平的影响，</w:delText>
        </w:r>
      </w:del>
      <w:del w:id="1151" w:author="A45401" w:date="2021-12-02T13:03:00Z">
        <w:r w:rsidRPr="008534B0" w:rsidDel="00C86C52">
          <w:rPr>
            <w:rFonts w:ascii="Times New Roman" w:eastAsia="宋体" w:hAnsi="Times New Roman" w:cs="Times New Roman"/>
            <w:color w:val="000000" w:themeColor="text1"/>
            <w:szCs w:val="21"/>
          </w:rPr>
          <w:delText>当</w:delText>
        </w:r>
      </w:del>
      <w:del w:id="1152" w:author="A45401" w:date="2021-12-02T13:31:00Z">
        <w:r w:rsidRPr="008534B0" w:rsidDel="00795DFD">
          <w:rPr>
            <w:rFonts w:ascii="Times New Roman" w:eastAsia="宋体" w:hAnsi="Times New Roman" w:cs="Times New Roman"/>
            <w:color w:val="000000" w:themeColor="text1"/>
            <w:szCs w:val="21"/>
          </w:rPr>
          <w:delText>经济</w:delText>
        </w:r>
      </w:del>
      <w:r w:rsidRPr="008534B0">
        <w:rPr>
          <w:rFonts w:ascii="Times New Roman" w:eastAsia="宋体" w:hAnsi="Times New Roman" w:cs="Times New Roman"/>
          <w:color w:val="000000" w:themeColor="text1"/>
          <w:szCs w:val="21"/>
        </w:rPr>
        <w:t>水平</w:t>
      </w:r>
      <w:ins w:id="1153" w:author="A45401" w:date="2021-12-02T13:03:00Z">
        <w:r w:rsidR="00C86C52">
          <w:rPr>
            <w:rFonts w:ascii="Times New Roman" w:eastAsia="宋体" w:hAnsi="Times New Roman" w:cs="Times New Roman" w:hint="eastAsia"/>
            <w:color w:val="000000" w:themeColor="text1"/>
            <w:szCs w:val="21"/>
          </w:rPr>
          <w:t>的</w:t>
        </w:r>
      </w:ins>
      <w:r w:rsidRPr="008534B0">
        <w:rPr>
          <w:rFonts w:ascii="Times New Roman" w:eastAsia="宋体" w:hAnsi="Times New Roman" w:cs="Times New Roman"/>
          <w:color w:val="000000" w:themeColor="text1"/>
          <w:szCs w:val="21"/>
        </w:rPr>
        <w:t>提升</w:t>
      </w:r>
      <w:del w:id="1154" w:author="A45401" w:date="2021-12-02T13:04:00Z">
        <w:r w:rsidRPr="008534B0" w:rsidDel="00C86C52">
          <w:rPr>
            <w:rFonts w:ascii="Times New Roman" w:eastAsia="宋体" w:hAnsi="Times New Roman" w:cs="Times New Roman"/>
            <w:color w:val="000000" w:themeColor="text1"/>
            <w:szCs w:val="21"/>
          </w:rPr>
          <w:delText>时</w:delText>
        </w:r>
      </w:del>
      <w:del w:id="1155" w:author="A45401" w:date="2021-12-02T13:03:00Z">
        <w:r w:rsidRPr="008534B0" w:rsidDel="00C86C52">
          <w:rPr>
            <w:rFonts w:ascii="Times New Roman" w:eastAsia="宋体" w:hAnsi="Times New Roman" w:cs="Times New Roman"/>
            <w:color w:val="000000" w:themeColor="text1"/>
            <w:szCs w:val="21"/>
          </w:rPr>
          <w:delText>，</w:delText>
        </w:r>
      </w:del>
      <w:r w:rsidRPr="008534B0">
        <w:rPr>
          <w:rFonts w:ascii="Times New Roman" w:eastAsia="宋体" w:hAnsi="Times New Roman" w:cs="Times New Roman"/>
          <w:color w:val="000000" w:themeColor="text1"/>
          <w:szCs w:val="21"/>
        </w:rPr>
        <w:t>不仅可以提升一个地区的资源供给能力，同时</w:t>
      </w:r>
      <w:del w:id="1156" w:author="A45401" w:date="2021-12-02T13:23:00Z">
        <w:r w:rsidRPr="008534B0" w:rsidDel="00471082">
          <w:rPr>
            <w:rFonts w:ascii="Times New Roman" w:eastAsia="宋体" w:hAnsi="Times New Roman" w:cs="Times New Roman"/>
            <w:color w:val="000000" w:themeColor="text1"/>
            <w:szCs w:val="21"/>
          </w:rPr>
          <w:delText>消费者的</w:delText>
        </w:r>
      </w:del>
      <w:del w:id="1157" w:author="A45401" w:date="2021-12-02T13:22:00Z">
        <w:r w:rsidRPr="008534B0" w:rsidDel="00471082">
          <w:rPr>
            <w:rFonts w:ascii="Times New Roman" w:eastAsia="宋体" w:hAnsi="Times New Roman" w:cs="Times New Roman"/>
            <w:color w:val="000000" w:themeColor="text1"/>
            <w:szCs w:val="21"/>
          </w:rPr>
          <w:delText>消费</w:delText>
        </w:r>
      </w:del>
      <w:del w:id="1158" w:author="A45401" w:date="2021-12-02T13:23:00Z">
        <w:r w:rsidRPr="008534B0" w:rsidDel="00471082">
          <w:rPr>
            <w:rFonts w:ascii="Times New Roman" w:eastAsia="宋体" w:hAnsi="Times New Roman" w:cs="Times New Roman"/>
            <w:color w:val="000000" w:themeColor="text1"/>
            <w:szCs w:val="21"/>
          </w:rPr>
          <w:delText>选择</w:delText>
        </w:r>
      </w:del>
      <w:del w:id="1159" w:author="A45401" w:date="2021-12-02T13:22:00Z">
        <w:r w:rsidRPr="008534B0" w:rsidDel="00471082">
          <w:rPr>
            <w:rFonts w:ascii="Times New Roman" w:eastAsia="宋体" w:hAnsi="Times New Roman" w:cs="Times New Roman"/>
            <w:color w:val="000000" w:themeColor="text1"/>
            <w:szCs w:val="21"/>
          </w:rPr>
          <w:delText>也会更加</w:delText>
        </w:r>
      </w:del>
      <w:del w:id="1160" w:author="A45401" w:date="2021-12-02T13:23:00Z">
        <w:r w:rsidRPr="008534B0" w:rsidDel="00471082">
          <w:rPr>
            <w:rFonts w:ascii="Times New Roman" w:eastAsia="宋体" w:hAnsi="Times New Roman" w:cs="Times New Roman"/>
            <w:color w:val="000000" w:themeColor="text1"/>
            <w:szCs w:val="21"/>
          </w:rPr>
          <w:delText>多样</w:delText>
        </w:r>
      </w:del>
      <w:del w:id="1161" w:author="A45401" w:date="2021-12-02T13:22:00Z">
        <w:r w:rsidRPr="008534B0" w:rsidDel="00471082">
          <w:rPr>
            <w:rFonts w:ascii="Times New Roman" w:eastAsia="宋体" w:hAnsi="Times New Roman" w:cs="Times New Roman"/>
            <w:color w:val="000000" w:themeColor="text1"/>
            <w:szCs w:val="21"/>
          </w:rPr>
          <w:delText>性</w:delText>
        </w:r>
      </w:del>
      <w:del w:id="1162" w:author="A45401" w:date="2021-12-02T13:23:00Z">
        <w:r w:rsidRPr="008534B0" w:rsidDel="00471082">
          <w:rPr>
            <w:rFonts w:ascii="Times New Roman" w:eastAsia="宋体" w:hAnsi="Times New Roman" w:cs="Times New Roman"/>
            <w:color w:val="000000" w:themeColor="text1"/>
            <w:szCs w:val="21"/>
          </w:rPr>
          <w:delText>，</w:delText>
        </w:r>
      </w:del>
      <w:r w:rsidRPr="008534B0">
        <w:rPr>
          <w:rFonts w:ascii="Times New Roman" w:eastAsia="宋体" w:hAnsi="Times New Roman" w:cs="Times New Roman"/>
          <w:color w:val="000000" w:themeColor="text1"/>
          <w:szCs w:val="21"/>
        </w:rPr>
        <w:t>一定程度会降低的单一资源的消费需求压力</w:t>
      </w:r>
      <w:ins w:id="1163" w:author="Y9149" w:date="2021-09-07T08:45:00Z">
        <w:r w:rsidR="00FA4DDC" w:rsidRPr="008534B0">
          <w:rPr>
            <w:rFonts w:ascii="Times New Roman" w:eastAsia="宋体" w:hAnsi="Times New Roman" w:cs="Times New Roman"/>
            <w:color w:val="000000" w:themeColor="text1"/>
            <w:szCs w:val="21"/>
          </w:rPr>
          <w:t>，</w:t>
        </w:r>
      </w:ins>
      <w:ins w:id="1164" w:author="Y9149" w:date="2021-09-07T08:54:00Z">
        <w:r w:rsidR="00FA4DDC" w:rsidRPr="008534B0">
          <w:rPr>
            <w:rFonts w:ascii="Times New Roman" w:eastAsia="宋体" w:hAnsi="Times New Roman" w:cs="Times New Roman"/>
            <w:color w:val="000000" w:themeColor="text1"/>
            <w:szCs w:val="21"/>
          </w:rPr>
          <w:t>从而提升</w:t>
        </w:r>
      </w:ins>
      <w:ins w:id="1165" w:author="Y9149" w:date="2021-09-07T08:55:00Z">
        <w:r w:rsidR="00FA4DDC" w:rsidRPr="008534B0">
          <w:rPr>
            <w:rFonts w:ascii="Times New Roman" w:eastAsia="宋体" w:hAnsi="Times New Roman" w:cs="Times New Roman"/>
            <w:color w:val="000000" w:themeColor="text1"/>
            <w:szCs w:val="21"/>
          </w:rPr>
          <w:t>水资源</w:t>
        </w:r>
        <w:r w:rsidR="00FA4DDC" w:rsidRPr="008534B0">
          <w:rPr>
            <w:rFonts w:ascii="Times New Roman" w:eastAsia="宋体" w:hAnsi="Times New Roman" w:cs="Times New Roman"/>
            <w:color w:val="000000" w:themeColor="text1"/>
            <w:szCs w:val="21"/>
          </w:rPr>
          <w:t>-</w:t>
        </w:r>
        <w:r w:rsidR="00FA4DDC" w:rsidRPr="008534B0">
          <w:rPr>
            <w:rFonts w:ascii="Times New Roman" w:eastAsia="宋体" w:hAnsi="Times New Roman" w:cs="Times New Roman"/>
            <w:color w:val="000000" w:themeColor="text1"/>
            <w:szCs w:val="21"/>
          </w:rPr>
          <w:t>能源</w:t>
        </w:r>
        <w:r w:rsidR="00FA4DDC" w:rsidRPr="008534B0">
          <w:rPr>
            <w:rFonts w:ascii="Times New Roman" w:eastAsia="宋体" w:hAnsi="Times New Roman" w:cs="Times New Roman"/>
            <w:color w:val="000000" w:themeColor="text1"/>
            <w:szCs w:val="21"/>
          </w:rPr>
          <w:t>-</w:t>
        </w:r>
        <w:r w:rsidR="00FA4DDC" w:rsidRPr="008534B0">
          <w:rPr>
            <w:rFonts w:ascii="Times New Roman" w:eastAsia="宋体" w:hAnsi="Times New Roman" w:cs="Times New Roman"/>
            <w:color w:val="000000" w:themeColor="text1"/>
            <w:szCs w:val="21"/>
          </w:rPr>
          <w:t>粮食安全</w:t>
        </w:r>
      </w:ins>
      <w:r w:rsidRPr="008534B0">
        <w:rPr>
          <w:rFonts w:ascii="Times New Roman" w:eastAsia="宋体" w:hAnsi="Times New Roman" w:cs="Times New Roman"/>
          <w:color w:val="000000" w:themeColor="text1"/>
          <w:szCs w:val="21"/>
        </w:rPr>
        <w:t>。</w:t>
      </w:r>
    </w:p>
    <w:p w14:paraId="16DBE6D3" w14:textId="343900FD" w:rsidR="0096151F" w:rsidRPr="008534B0" w:rsidDel="00471082" w:rsidRDefault="0096151F" w:rsidP="00471082">
      <w:pPr>
        <w:adjustRightInd w:val="0"/>
        <w:ind w:firstLineChars="200" w:firstLine="420"/>
        <w:rPr>
          <w:del w:id="1166" w:author="A45401" w:date="2021-12-02T13:21:00Z"/>
          <w:rFonts w:ascii="Times New Roman" w:eastAsia="宋体" w:hAnsi="Times New Roman" w:cs="Times New Roman"/>
          <w:color w:val="000000" w:themeColor="text1"/>
          <w:szCs w:val="21"/>
        </w:rPr>
      </w:pPr>
      <w:del w:id="1167" w:author="A45401" w:date="2021-12-02T13:20:00Z">
        <w:r w:rsidRPr="008534B0" w:rsidDel="00471082">
          <w:rPr>
            <w:rFonts w:ascii="Times New Roman" w:eastAsia="宋体" w:hAnsi="Times New Roman" w:cs="Times New Roman"/>
            <w:color w:val="000000" w:themeColor="text1"/>
            <w:szCs w:val="21"/>
          </w:rPr>
          <w:delText>b.</w:delText>
        </w:r>
      </w:del>
      <w:del w:id="1168" w:author="A45401" w:date="2021-12-01T16:51:00Z">
        <w:r w:rsidR="00932B5D" w:rsidRPr="008534B0" w:rsidDel="00687C57">
          <w:rPr>
            <w:rFonts w:ascii="Times New Roman" w:eastAsia="宋体" w:hAnsi="Times New Roman" w:cs="Times New Roman"/>
            <w:color w:val="000000" w:themeColor="text1"/>
            <w:szCs w:val="21"/>
          </w:rPr>
          <w:delText xml:space="preserve"> </w:delText>
        </w:r>
      </w:del>
      <w:r w:rsidR="00932B5D" w:rsidRPr="008534B0">
        <w:rPr>
          <w:rFonts w:ascii="Times New Roman" w:eastAsia="宋体" w:hAnsi="Times New Roman" w:cs="Times New Roman"/>
          <w:color w:val="000000" w:themeColor="text1"/>
          <w:szCs w:val="21"/>
        </w:rPr>
        <w:t>长江经济带沿线省份水资源</w:t>
      </w:r>
      <w:r w:rsidR="00932B5D" w:rsidRPr="008534B0">
        <w:rPr>
          <w:rFonts w:ascii="Times New Roman" w:eastAsia="宋体" w:hAnsi="Times New Roman" w:cs="Times New Roman"/>
          <w:color w:val="000000" w:themeColor="text1"/>
          <w:szCs w:val="21"/>
        </w:rPr>
        <w:t>-</w:t>
      </w:r>
      <w:r w:rsidR="00932B5D" w:rsidRPr="008534B0">
        <w:rPr>
          <w:rFonts w:ascii="Times New Roman" w:eastAsia="宋体" w:hAnsi="Times New Roman" w:cs="Times New Roman"/>
          <w:color w:val="000000" w:themeColor="text1"/>
          <w:szCs w:val="21"/>
        </w:rPr>
        <w:t>能源</w:t>
      </w:r>
      <w:r w:rsidR="00932B5D" w:rsidRPr="008534B0">
        <w:rPr>
          <w:rFonts w:ascii="Times New Roman" w:eastAsia="宋体" w:hAnsi="Times New Roman" w:cs="Times New Roman"/>
          <w:color w:val="000000" w:themeColor="text1"/>
          <w:szCs w:val="21"/>
        </w:rPr>
        <w:t>-</w:t>
      </w:r>
      <w:r w:rsidR="00932B5D" w:rsidRPr="008534B0">
        <w:rPr>
          <w:rFonts w:ascii="Times New Roman" w:eastAsia="宋体" w:hAnsi="Times New Roman" w:cs="Times New Roman"/>
          <w:color w:val="000000" w:themeColor="text1"/>
          <w:szCs w:val="21"/>
        </w:rPr>
        <w:t>粮食安全值提升明显，具有明显的空间聚集特征，</w:t>
      </w:r>
      <w:del w:id="1169" w:author="A45401" w:date="2021-12-02T13:24:00Z">
        <w:r w:rsidR="00932B5D" w:rsidRPr="008534B0" w:rsidDel="00471082">
          <w:rPr>
            <w:rFonts w:ascii="Times New Roman" w:eastAsia="宋体" w:hAnsi="Times New Roman" w:cs="Times New Roman"/>
            <w:color w:val="000000" w:themeColor="text1"/>
            <w:szCs w:val="21"/>
          </w:rPr>
          <w:delText>尤其是西南</w:delText>
        </w:r>
      </w:del>
      <w:ins w:id="1170" w:author="Y9149" w:date="2021-09-06T23:29:00Z">
        <w:del w:id="1171" w:author="A45401" w:date="2021-12-02T13:24:00Z">
          <w:r w:rsidR="00FF441B" w:rsidRPr="008534B0" w:rsidDel="00471082">
            <w:rPr>
              <w:rFonts w:ascii="Times New Roman" w:eastAsia="宋体" w:hAnsi="Times New Roman" w:cs="Times New Roman"/>
              <w:color w:val="000000" w:themeColor="text1"/>
              <w:szCs w:val="21"/>
            </w:rPr>
            <w:delText>三省</w:delText>
          </w:r>
        </w:del>
      </w:ins>
      <w:del w:id="1172" w:author="A45401" w:date="2021-12-02T13:24:00Z">
        <w:r w:rsidR="00932B5D" w:rsidRPr="008534B0" w:rsidDel="00471082">
          <w:rPr>
            <w:rFonts w:ascii="Times New Roman" w:eastAsia="宋体" w:hAnsi="Times New Roman" w:cs="Times New Roman"/>
            <w:color w:val="000000" w:themeColor="text1"/>
            <w:szCs w:val="21"/>
          </w:rPr>
          <w:delText>地区和长三角地区形成两大水资源</w:delText>
        </w:r>
        <w:r w:rsidR="00932B5D" w:rsidRPr="008534B0" w:rsidDel="00471082">
          <w:rPr>
            <w:rFonts w:ascii="Times New Roman" w:eastAsia="宋体" w:hAnsi="Times New Roman" w:cs="Times New Roman"/>
            <w:color w:val="000000" w:themeColor="text1"/>
            <w:szCs w:val="21"/>
          </w:rPr>
          <w:delText>-</w:delText>
        </w:r>
        <w:r w:rsidR="00932B5D" w:rsidRPr="008534B0" w:rsidDel="00471082">
          <w:rPr>
            <w:rFonts w:ascii="Times New Roman" w:eastAsia="宋体" w:hAnsi="Times New Roman" w:cs="Times New Roman"/>
            <w:color w:val="000000" w:themeColor="text1"/>
            <w:szCs w:val="21"/>
          </w:rPr>
          <w:delText>能源</w:delText>
        </w:r>
        <w:r w:rsidR="00932B5D" w:rsidRPr="008534B0" w:rsidDel="00471082">
          <w:rPr>
            <w:rFonts w:ascii="Times New Roman" w:eastAsia="宋体" w:hAnsi="Times New Roman" w:cs="Times New Roman"/>
            <w:color w:val="000000" w:themeColor="text1"/>
            <w:szCs w:val="21"/>
          </w:rPr>
          <w:delText>-</w:delText>
        </w:r>
        <w:r w:rsidR="00932B5D" w:rsidRPr="008534B0" w:rsidDel="00471082">
          <w:rPr>
            <w:rFonts w:ascii="Times New Roman" w:eastAsia="宋体" w:hAnsi="Times New Roman" w:cs="Times New Roman"/>
            <w:color w:val="000000" w:themeColor="text1"/>
            <w:szCs w:val="21"/>
          </w:rPr>
          <w:delText>粮食高安全值区。</w:delText>
        </w:r>
      </w:del>
      <w:ins w:id="1173" w:author="Y9149" w:date="2021-09-06T23:29:00Z">
        <w:del w:id="1174" w:author="A45401" w:date="2021-12-02T13:24:00Z">
          <w:r w:rsidR="00FF441B" w:rsidRPr="008534B0" w:rsidDel="00471082">
            <w:rPr>
              <w:rFonts w:ascii="Times New Roman" w:eastAsia="宋体" w:hAnsi="Times New Roman" w:cs="Times New Roman"/>
              <w:color w:val="000000" w:themeColor="text1"/>
              <w:szCs w:val="21"/>
            </w:rPr>
            <w:delText>表明</w:delText>
          </w:r>
        </w:del>
      </w:ins>
      <w:del w:id="1175" w:author="Y9149" w:date="2021-09-06T23:29:00Z">
        <w:r w:rsidR="00932B5D" w:rsidRPr="008534B0" w:rsidDel="00FF441B">
          <w:rPr>
            <w:rFonts w:ascii="Times New Roman" w:eastAsia="宋体" w:hAnsi="Times New Roman" w:cs="Times New Roman"/>
            <w:color w:val="000000" w:themeColor="text1"/>
            <w:szCs w:val="21"/>
          </w:rPr>
          <w:delText>主要是</w:delText>
        </w:r>
      </w:del>
      <w:r w:rsidR="00932B5D" w:rsidRPr="008534B0">
        <w:rPr>
          <w:rFonts w:ascii="Times New Roman" w:eastAsia="宋体" w:hAnsi="Times New Roman" w:cs="Times New Roman"/>
          <w:color w:val="000000" w:themeColor="text1"/>
          <w:szCs w:val="21"/>
        </w:rPr>
        <w:t>在长江经济带发展战略下，国家对长江经济带沿线省份的生态转型要求成效显著，使得沿线省份的消费安全、生态安全和社会经济安全实现同步提升。</w:t>
      </w:r>
    </w:p>
    <w:p w14:paraId="0D32F1AA" w14:textId="305A3E13" w:rsidR="0096151F" w:rsidRPr="008534B0" w:rsidDel="00471082" w:rsidRDefault="0096151F" w:rsidP="00471082">
      <w:pPr>
        <w:adjustRightInd w:val="0"/>
        <w:ind w:firstLineChars="200" w:firstLine="420"/>
        <w:rPr>
          <w:del w:id="1176" w:author="A45401" w:date="2021-12-02T13:21:00Z"/>
          <w:rFonts w:ascii="Times New Roman" w:eastAsia="宋体" w:hAnsi="Times New Roman" w:cs="Times New Roman"/>
          <w:color w:val="000000" w:themeColor="text1"/>
          <w:szCs w:val="21"/>
        </w:rPr>
      </w:pPr>
      <w:del w:id="1177" w:author="A45401" w:date="2021-12-02T13:20:00Z">
        <w:r w:rsidRPr="008534B0" w:rsidDel="00471082">
          <w:rPr>
            <w:rFonts w:ascii="Times New Roman" w:eastAsia="宋体" w:hAnsi="Times New Roman" w:cs="Times New Roman"/>
            <w:color w:val="000000" w:themeColor="text1"/>
            <w:szCs w:val="21"/>
          </w:rPr>
          <w:delText>c.</w:delText>
        </w:r>
      </w:del>
      <w:r w:rsidRPr="008534B0">
        <w:rPr>
          <w:rFonts w:ascii="Times New Roman" w:eastAsia="宋体" w:hAnsi="Times New Roman" w:cs="Times New Roman"/>
          <w:color w:val="000000" w:themeColor="text1"/>
          <w:szCs w:val="21"/>
        </w:rPr>
        <w:t>京津冀地区</w:t>
      </w:r>
      <w:del w:id="1178" w:author="A45401" w:date="2021-12-02T13:24:00Z">
        <w:r w:rsidRPr="008534B0" w:rsidDel="00471082">
          <w:rPr>
            <w:rFonts w:ascii="Times New Roman" w:eastAsia="宋体" w:hAnsi="Times New Roman" w:cs="Times New Roman"/>
            <w:color w:val="000000" w:themeColor="text1"/>
            <w:szCs w:val="21"/>
          </w:rPr>
          <w:delText>的水资源</w:delText>
        </w:r>
        <w:r w:rsidRPr="008534B0" w:rsidDel="00471082">
          <w:rPr>
            <w:rFonts w:ascii="Times New Roman" w:eastAsia="宋体" w:hAnsi="Times New Roman" w:cs="Times New Roman"/>
            <w:color w:val="000000" w:themeColor="text1"/>
            <w:szCs w:val="21"/>
          </w:rPr>
          <w:delText>-</w:delText>
        </w:r>
        <w:r w:rsidRPr="008534B0" w:rsidDel="00471082">
          <w:rPr>
            <w:rFonts w:ascii="Times New Roman" w:eastAsia="宋体" w:hAnsi="Times New Roman" w:cs="Times New Roman"/>
            <w:color w:val="000000" w:themeColor="text1"/>
            <w:szCs w:val="21"/>
          </w:rPr>
          <w:delText>能源</w:delText>
        </w:r>
        <w:r w:rsidRPr="008534B0" w:rsidDel="00471082">
          <w:rPr>
            <w:rFonts w:ascii="Times New Roman" w:eastAsia="宋体" w:hAnsi="Times New Roman" w:cs="Times New Roman"/>
            <w:color w:val="000000" w:themeColor="text1"/>
            <w:szCs w:val="21"/>
          </w:rPr>
          <w:delText>-</w:delText>
        </w:r>
        <w:r w:rsidRPr="008534B0" w:rsidDel="00471082">
          <w:rPr>
            <w:rFonts w:ascii="Times New Roman" w:eastAsia="宋体" w:hAnsi="Times New Roman" w:cs="Times New Roman"/>
            <w:color w:val="000000" w:themeColor="text1"/>
            <w:szCs w:val="21"/>
          </w:rPr>
          <w:delText>粮食安全指数较低，主要</w:delText>
        </w:r>
      </w:del>
      <w:ins w:id="1179" w:author="Y9149" w:date="2021-09-07T14:54:00Z">
        <w:del w:id="1180" w:author="A45401" w:date="2021-12-02T13:24:00Z">
          <w:r w:rsidR="00EB44F5" w:rsidRPr="002062D0" w:rsidDel="00471082">
            <w:rPr>
              <w:rFonts w:ascii="Times New Roman" w:eastAsia="宋体" w:hAnsi="Times New Roman" w:cs="Times New Roman" w:hint="eastAsia"/>
              <w:color w:val="000000" w:themeColor="text1"/>
              <w:szCs w:val="21"/>
            </w:rPr>
            <w:delText>原因</w:delText>
          </w:r>
        </w:del>
      </w:ins>
      <w:del w:id="1181" w:author="A45401" w:date="2021-12-02T13:24:00Z">
        <w:r w:rsidRPr="002062D0" w:rsidDel="00471082">
          <w:rPr>
            <w:rFonts w:ascii="Times New Roman" w:eastAsia="宋体" w:hAnsi="Times New Roman" w:cs="Times New Roman"/>
            <w:color w:val="000000" w:themeColor="text1"/>
            <w:szCs w:val="21"/>
          </w:rPr>
          <w:delText>在于</w:delText>
        </w:r>
      </w:del>
      <w:r w:rsidRPr="002062D0">
        <w:rPr>
          <w:rFonts w:ascii="Times New Roman" w:eastAsia="宋体" w:hAnsi="Times New Roman" w:cs="Times New Roman"/>
          <w:color w:val="000000" w:themeColor="text1"/>
          <w:szCs w:val="21"/>
        </w:rPr>
        <w:t>生活水成本和生态水成本较高，</w:t>
      </w:r>
      <w:del w:id="1182" w:author="A45401" w:date="2021-12-02T13:25:00Z">
        <w:r w:rsidRPr="002062D0" w:rsidDel="00471082">
          <w:rPr>
            <w:rFonts w:ascii="Times New Roman" w:eastAsia="宋体" w:hAnsi="Times New Roman" w:cs="Times New Roman"/>
            <w:color w:val="000000" w:themeColor="text1"/>
            <w:szCs w:val="21"/>
          </w:rPr>
          <w:delText>从而</w:delText>
        </w:r>
      </w:del>
      <w:r w:rsidRPr="002062D0">
        <w:rPr>
          <w:rFonts w:ascii="Times New Roman" w:eastAsia="宋体" w:hAnsi="Times New Roman" w:cs="Times New Roman"/>
          <w:color w:val="000000" w:themeColor="text1"/>
          <w:szCs w:val="21"/>
        </w:rPr>
        <w:t>拉低</w:t>
      </w:r>
      <w:ins w:id="1183" w:author="A45401" w:date="2021-12-02T13:25:00Z">
        <w:r w:rsidR="00471082">
          <w:rPr>
            <w:rFonts w:ascii="Times New Roman" w:eastAsia="宋体" w:hAnsi="Times New Roman" w:cs="Times New Roman" w:hint="eastAsia"/>
            <w:color w:val="000000" w:themeColor="text1"/>
            <w:szCs w:val="21"/>
          </w:rPr>
          <w:t>了</w:t>
        </w:r>
      </w:ins>
      <w:ins w:id="1184" w:author="A45401" w:date="2021-12-02T13:24:00Z">
        <w:r w:rsidR="00471082">
          <w:rPr>
            <w:rFonts w:ascii="Times New Roman" w:eastAsia="宋体" w:hAnsi="Times New Roman" w:cs="Times New Roman" w:hint="eastAsia"/>
            <w:color w:val="000000" w:themeColor="text1"/>
            <w:szCs w:val="21"/>
          </w:rPr>
          <w:t>水资源</w:t>
        </w:r>
        <w:r w:rsidR="00471082">
          <w:rPr>
            <w:rFonts w:ascii="Times New Roman" w:eastAsia="宋体" w:hAnsi="Times New Roman" w:cs="Times New Roman" w:hint="eastAsia"/>
            <w:color w:val="000000" w:themeColor="text1"/>
            <w:szCs w:val="21"/>
          </w:rPr>
          <w:t>-</w:t>
        </w:r>
        <w:r w:rsidR="00471082">
          <w:rPr>
            <w:rFonts w:ascii="Times New Roman" w:eastAsia="宋体" w:hAnsi="Times New Roman" w:cs="Times New Roman" w:hint="eastAsia"/>
            <w:color w:val="000000" w:themeColor="text1"/>
            <w:szCs w:val="21"/>
          </w:rPr>
          <w:t>能源</w:t>
        </w:r>
        <w:r w:rsidR="00471082">
          <w:rPr>
            <w:rFonts w:ascii="Times New Roman" w:eastAsia="宋体" w:hAnsi="Times New Roman" w:cs="Times New Roman" w:hint="eastAsia"/>
            <w:color w:val="000000" w:themeColor="text1"/>
            <w:szCs w:val="21"/>
          </w:rPr>
          <w:t>-</w:t>
        </w:r>
        <w:r w:rsidR="00471082">
          <w:rPr>
            <w:rFonts w:ascii="Times New Roman" w:eastAsia="宋体" w:hAnsi="Times New Roman" w:cs="Times New Roman" w:hint="eastAsia"/>
            <w:color w:val="000000" w:themeColor="text1"/>
            <w:szCs w:val="21"/>
          </w:rPr>
          <w:t>粮食</w:t>
        </w:r>
      </w:ins>
      <w:del w:id="1185" w:author="A45401" w:date="2021-12-02T13:24:00Z">
        <w:r w:rsidRPr="002062D0" w:rsidDel="00471082">
          <w:rPr>
            <w:rFonts w:ascii="Times New Roman" w:eastAsia="宋体" w:hAnsi="Times New Roman" w:cs="Times New Roman"/>
            <w:color w:val="000000" w:themeColor="text1"/>
            <w:szCs w:val="21"/>
          </w:rPr>
          <w:delText>整体</w:delText>
        </w:r>
      </w:del>
      <w:r w:rsidRPr="002062D0">
        <w:rPr>
          <w:rFonts w:ascii="Times New Roman" w:eastAsia="宋体" w:hAnsi="Times New Roman" w:cs="Times New Roman"/>
          <w:color w:val="000000" w:themeColor="text1"/>
          <w:szCs w:val="21"/>
        </w:rPr>
        <w:t>安全</w:t>
      </w:r>
      <w:ins w:id="1186" w:author="A45401" w:date="2021-12-02T13:25:00Z">
        <w:r w:rsidR="00471082">
          <w:rPr>
            <w:rFonts w:ascii="Times New Roman" w:eastAsia="宋体" w:hAnsi="Times New Roman" w:cs="Times New Roman" w:hint="eastAsia"/>
            <w:color w:val="000000" w:themeColor="text1"/>
            <w:szCs w:val="21"/>
          </w:rPr>
          <w:t>，</w:t>
        </w:r>
      </w:ins>
      <w:del w:id="1187" w:author="A45401" w:date="2021-12-02T13:25:00Z">
        <w:r w:rsidRPr="002062D0" w:rsidDel="00471082">
          <w:rPr>
            <w:rFonts w:ascii="Times New Roman" w:eastAsia="宋体" w:hAnsi="Times New Roman" w:cs="Times New Roman"/>
            <w:color w:val="000000" w:themeColor="text1"/>
            <w:szCs w:val="21"/>
          </w:rPr>
          <w:delText>；</w:delText>
        </w:r>
      </w:del>
      <w:r w:rsidRPr="002062D0">
        <w:rPr>
          <w:rFonts w:ascii="Times New Roman" w:eastAsia="宋体" w:hAnsi="Times New Roman" w:cs="Times New Roman"/>
          <w:color w:val="000000" w:themeColor="text1"/>
          <w:szCs w:val="21"/>
        </w:rPr>
        <w:t>宁夏、新疆两地</w:t>
      </w:r>
      <w:del w:id="1188" w:author="A45401" w:date="2021-12-02T13:25:00Z">
        <w:r w:rsidRPr="002062D0" w:rsidDel="00471082">
          <w:rPr>
            <w:rFonts w:ascii="Times New Roman" w:eastAsia="宋体" w:hAnsi="Times New Roman" w:cs="Times New Roman"/>
            <w:color w:val="000000" w:themeColor="text1"/>
            <w:szCs w:val="21"/>
          </w:rPr>
          <w:delText>根据地域条件优势逐渐提高蔬菜和瓜果的种植比例，但使得</w:delText>
        </w:r>
      </w:del>
      <w:r w:rsidRPr="002062D0">
        <w:rPr>
          <w:rFonts w:ascii="Times New Roman" w:eastAsia="宋体" w:hAnsi="Times New Roman" w:cs="Times New Roman"/>
          <w:color w:val="000000" w:themeColor="text1"/>
          <w:szCs w:val="21"/>
        </w:rPr>
        <w:t>单位播种面积化肥施用量</w:t>
      </w:r>
      <w:ins w:id="1189" w:author="A45401" w:date="2021-12-02T13:25:00Z">
        <w:r w:rsidR="00471082">
          <w:rPr>
            <w:rFonts w:ascii="Times New Roman" w:eastAsia="宋体" w:hAnsi="Times New Roman" w:cs="Times New Roman" w:hint="eastAsia"/>
            <w:color w:val="000000" w:themeColor="text1"/>
            <w:szCs w:val="21"/>
          </w:rPr>
          <w:t>的</w:t>
        </w:r>
      </w:ins>
      <w:r w:rsidRPr="002062D0">
        <w:rPr>
          <w:rFonts w:ascii="Times New Roman" w:eastAsia="宋体" w:hAnsi="Times New Roman" w:cs="Times New Roman"/>
          <w:color w:val="000000" w:themeColor="text1"/>
          <w:szCs w:val="21"/>
        </w:rPr>
        <w:t>不断增加</w:t>
      </w:r>
      <w:del w:id="1190" w:author="A45401" w:date="2021-12-02T13:25:00Z">
        <w:r w:rsidRPr="002062D0" w:rsidDel="00471082">
          <w:rPr>
            <w:rFonts w:ascii="Times New Roman" w:eastAsia="宋体" w:hAnsi="Times New Roman" w:cs="Times New Roman"/>
            <w:color w:val="000000" w:themeColor="text1"/>
            <w:szCs w:val="21"/>
          </w:rPr>
          <w:delText>，并</w:delText>
        </w:r>
      </w:del>
      <w:r w:rsidRPr="002062D0">
        <w:rPr>
          <w:rFonts w:ascii="Times New Roman" w:eastAsia="宋体" w:hAnsi="Times New Roman" w:cs="Times New Roman"/>
          <w:color w:val="000000" w:themeColor="text1"/>
          <w:szCs w:val="21"/>
        </w:rPr>
        <w:t>带来潜在的环境风险，同时气象灾害和病虫害的频发使得农作物受灾率高于各省</w:t>
      </w:r>
      <w:del w:id="1191" w:author="A45401" w:date="2021-12-02T12:34:00Z">
        <w:r w:rsidRPr="002062D0" w:rsidDel="00ED2637">
          <w:rPr>
            <w:rFonts w:ascii="Times New Roman" w:eastAsia="宋体" w:hAnsi="Times New Roman" w:cs="Times New Roman"/>
            <w:color w:val="000000" w:themeColor="text1"/>
            <w:szCs w:val="21"/>
          </w:rPr>
          <w:delText>份</w:delText>
        </w:r>
      </w:del>
      <w:r w:rsidRPr="002062D0">
        <w:rPr>
          <w:rFonts w:ascii="Times New Roman" w:eastAsia="宋体" w:hAnsi="Times New Roman" w:cs="Times New Roman"/>
          <w:color w:val="000000" w:themeColor="text1"/>
          <w:szCs w:val="21"/>
        </w:rPr>
        <w:t>平均水平，由此拉</w:t>
      </w:r>
      <w:r w:rsidRPr="002062D0">
        <w:rPr>
          <w:rFonts w:ascii="Times New Roman" w:eastAsia="宋体" w:hAnsi="Times New Roman" w:cs="Times New Roman"/>
          <w:color w:val="000000" w:themeColor="text1"/>
          <w:szCs w:val="21"/>
        </w:rPr>
        <w:lastRenderedPageBreak/>
        <w:t>低了后期水资源</w:t>
      </w:r>
      <w:r w:rsidRPr="007B002E">
        <w:rPr>
          <w:rFonts w:ascii="Times New Roman" w:eastAsia="宋体" w:hAnsi="Times New Roman" w:cs="Times New Roman"/>
          <w:color w:val="000000" w:themeColor="text1"/>
          <w:szCs w:val="21"/>
        </w:rPr>
        <w:t>-</w:t>
      </w:r>
      <w:r w:rsidRPr="00940C16">
        <w:rPr>
          <w:rFonts w:ascii="Times New Roman" w:eastAsia="宋体" w:hAnsi="Times New Roman" w:cs="Times New Roman"/>
          <w:color w:val="000000" w:themeColor="text1"/>
          <w:szCs w:val="21"/>
        </w:rPr>
        <w:t>能源</w:t>
      </w:r>
      <w:r w:rsidRPr="008E2A33">
        <w:rPr>
          <w:rFonts w:ascii="Times New Roman" w:eastAsia="宋体" w:hAnsi="Times New Roman" w:cs="Times New Roman"/>
          <w:color w:val="000000" w:themeColor="text1"/>
          <w:szCs w:val="21"/>
        </w:rPr>
        <w:t>-</w:t>
      </w:r>
      <w:r w:rsidRPr="008534B0">
        <w:rPr>
          <w:rFonts w:ascii="Times New Roman" w:eastAsia="宋体" w:hAnsi="Times New Roman" w:cs="Times New Roman"/>
          <w:color w:val="000000" w:themeColor="text1"/>
          <w:szCs w:val="21"/>
        </w:rPr>
        <w:t>粮食安全。</w:t>
      </w:r>
    </w:p>
    <w:p w14:paraId="56F270B7" w14:textId="18A273F9" w:rsidR="00783093" w:rsidRPr="008534B0" w:rsidRDefault="0096151F" w:rsidP="00471082">
      <w:pPr>
        <w:adjustRightInd w:val="0"/>
        <w:ind w:firstLineChars="200" w:firstLine="420"/>
        <w:rPr>
          <w:rFonts w:ascii="Times New Roman" w:eastAsia="宋体" w:hAnsi="Times New Roman" w:cs="Times New Roman"/>
          <w:color w:val="000000" w:themeColor="text1"/>
          <w:szCs w:val="21"/>
        </w:rPr>
      </w:pPr>
      <w:del w:id="1192" w:author="A45401" w:date="2021-12-02T13:21:00Z">
        <w:r w:rsidRPr="008534B0" w:rsidDel="00471082">
          <w:rPr>
            <w:rFonts w:ascii="Times New Roman" w:eastAsia="宋体" w:hAnsi="Times New Roman" w:cs="Times New Roman"/>
            <w:color w:val="000000" w:themeColor="text1"/>
            <w:szCs w:val="21"/>
          </w:rPr>
          <w:delText>d.</w:delText>
        </w:r>
      </w:del>
      <w:r w:rsidRPr="008534B0">
        <w:rPr>
          <w:rFonts w:ascii="Times New Roman" w:eastAsia="宋体" w:hAnsi="Times New Roman" w:cs="Times New Roman"/>
          <w:color w:val="000000" w:themeColor="text1"/>
          <w:szCs w:val="21"/>
        </w:rPr>
        <w:t>各省之间的能源安全</w:t>
      </w:r>
      <w:del w:id="1193" w:author="A45401" w:date="2021-12-02T11:08:00Z">
        <w:r w:rsidRPr="008534B0" w:rsidDel="00046EB8">
          <w:rPr>
            <w:rFonts w:ascii="Times New Roman" w:eastAsia="宋体" w:hAnsi="Times New Roman" w:cs="Times New Roman"/>
            <w:color w:val="000000" w:themeColor="text1"/>
            <w:szCs w:val="21"/>
          </w:rPr>
          <w:delText>指数</w:delText>
        </w:r>
      </w:del>
      <w:r w:rsidRPr="008534B0">
        <w:rPr>
          <w:rFonts w:ascii="Times New Roman" w:eastAsia="宋体" w:hAnsi="Times New Roman" w:cs="Times New Roman"/>
          <w:color w:val="000000" w:themeColor="text1"/>
          <w:szCs w:val="21"/>
        </w:rPr>
        <w:t>差距和粮食安全差距较大，</w:t>
      </w:r>
      <w:del w:id="1194" w:author="A45401" w:date="2021-12-02T13:25:00Z">
        <w:r w:rsidRPr="008534B0" w:rsidDel="00471082">
          <w:rPr>
            <w:rFonts w:ascii="Times New Roman" w:eastAsia="宋体" w:hAnsi="Times New Roman" w:cs="Times New Roman"/>
            <w:color w:val="000000" w:themeColor="text1"/>
            <w:szCs w:val="21"/>
          </w:rPr>
          <w:delText>除了受</w:delText>
        </w:r>
      </w:del>
      <w:del w:id="1195" w:author="A45401" w:date="2021-12-02T11:06:00Z">
        <w:r w:rsidRPr="008534B0" w:rsidDel="00046EB8">
          <w:rPr>
            <w:rFonts w:ascii="Times New Roman" w:eastAsia="宋体" w:hAnsi="Times New Roman" w:cs="Times New Roman"/>
            <w:color w:val="000000" w:themeColor="text1"/>
            <w:szCs w:val="21"/>
          </w:rPr>
          <w:delText>人均受能源生产量、人均耕地面积等</w:delText>
        </w:r>
      </w:del>
      <w:del w:id="1196" w:author="A45401" w:date="2021-12-02T13:25:00Z">
        <w:r w:rsidRPr="008534B0" w:rsidDel="00471082">
          <w:rPr>
            <w:rFonts w:ascii="Times New Roman" w:eastAsia="宋体" w:hAnsi="Times New Roman" w:cs="Times New Roman"/>
            <w:color w:val="000000" w:themeColor="text1"/>
            <w:szCs w:val="21"/>
          </w:rPr>
          <w:delText>自然资源禀赋限制外，</w:delText>
        </w:r>
      </w:del>
      <w:r w:rsidR="00783093" w:rsidRPr="008534B0">
        <w:rPr>
          <w:rFonts w:ascii="Times New Roman" w:eastAsia="宋体" w:hAnsi="Times New Roman" w:cs="Times New Roman"/>
          <w:szCs w:val="21"/>
        </w:rPr>
        <w:t>主要是工业污染物排放强度、化肥施用量、农作物受灾率</w:t>
      </w:r>
      <w:del w:id="1197" w:author="A45401" w:date="2021-12-02T11:09:00Z">
        <w:r w:rsidR="00783093" w:rsidRPr="008534B0" w:rsidDel="00046EB8">
          <w:rPr>
            <w:rFonts w:ascii="Times New Roman" w:eastAsia="宋体" w:hAnsi="Times New Roman" w:cs="Times New Roman" w:hint="eastAsia"/>
            <w:szCs w:val="21"/>
          </w:rPr>
          <w:delText>方面</w:delText>
        </w:r>
      </w:del>
      <w:ins w:id="1198" w:author="A45401" w:date="2021-12-02T11:09:00Z">
        <w:r w:rsidR="00046EB8">
          <w:rPr>
            <w:rFonts w:ascii="Times New Roman" w:eastAsia="宋体" w:hAnsi="Times New Roman" w:cs="Times New Roman" w:hint="eastAsia"/>
            <w:szCs w:val="21"/>
          </w:rPr>
          <w:t>等</w:t>
        </w:r>
      </w:ins>
      <w:r w:rsidR="00783093" w:rsidRPr="008534B0">
        <w:rPr>
          <w:rFonts w:ascii="Times New Roman" w:eastAsia="宋体" w:hAnsi="Times New Roman" w:cs="Times New Roman"/>
          <w:szCs w:val="21"/>
        </w:rPr>
        <w:t>存在较大差异。东部沿海省份长期处于环境技术效率的前沿，而</w:t>
      </w:r>
      <w:r w:rsidR="00783093" w:rsidRPr="008534B0">
        <w:rPr>
          <w:rFonts w:ascii="Times New Roman" w:eastAsia="宋体" w:hAnsi="Times New Roman" w:cs="Times New Roman"/>
          <w:color w:val="000000" w:themeColor="text1"/>
          <w:szCs w:val="21"/>
        </w:rPr>
        <w:t>西部</w:t>
      </w:r>
      <w:del w:id="1199" w:author="A45401" w:date="2021-12-02T11:08:00Z">
        <w:r w:rsidR="00783093" w:rsidRPr="008534B0" w:rsidDel="00046EB8">
          <w:rPr>
            <w:rFonts w:ascii="Times New Roman" w:eastAsia="宋体" w:hAnsi="Times New Roman" w:cs="Times New Roman"/>
            <w:color w:val="000000" w:themeColor="text1"/>
            <w:szCs w:val="21"/>
          </w:rPr>
          <w:delText>地区</w:delText>
        </w:r>
      </w:del>
      <w:r w:rsidR="00783093" w:rsidRPr="008534B0">
        <w:rPr>
          <w:rFonts w:ascii="Times New Roman" w:eastAsia="宋体" w:hAnsi="Times New Roman" w:cs="Times New Roman"/>
          <w:color w:val="000000" w:themeColor="text1"/>
          <w:szCs w:val="21"/>
        </w:rPr>
        <w:t>省份的环境技术效率一直处于</w:t>
      </w:r>
      <w:del w:id="1200" w:author="A45401" w:date="2021-12-02T11:07:00Z">
        <w:r w:rsidR="00783093" w:rsidRPr="008534B0" w:rsidDel="00046EB8">
          <w:rPr>
            <w:rFonts w:ascii="Times New Roman" w:eastAsia="宋体" w:hAnsi="Times New Roman" w:cs="Times New Roman"/>
            <w:color w:val="000000" w:themeColor="text1"/>
            <w:szCs w:val="21"/>
          </w:rPr>
          <w:delText>效率</w:delText>
        </w:r>
      </w:del>
      <w:r w:rsidR="00783093" w:rsidRPr="008534B0">
        <w:rPr>
          <w:rFonts w:ascii="Times New Roman" w:eastAsia="宋体" w:hAnsi="Times New Roman" w:cs="Times New Roman"/>
          <w:color w:val="000000" w:themeColor="text1"/>
          <w:szCs w:val="21"/>
        </w:rPr>
        <w:t>较低的状态且</w:t>
      </w:r>
      <w:del w:id="1201" w:author="A45401" w:date="2021-12-02T11:08:00Z">
        <w:r w:rsidR="00783093" w:rsidRPr="008534B0" w:rsidDel="00046EB8">
          <w:rPr>
            <w:rFonts w:ascii="Times New Roman" w:eastAsia="宋体" w:hAnsi="Times New Roman" w:cs="Times New Roman"/>
            <w:color w:val="000000" w:themeColor="text1"/>
            <w:szCs w:val="21"/>
          </w:rPr>
          <w:delText>具</w:delText>
        </w:r>
      </w:del>
      <w:r w:rsidR="00783093" w:rsidRPr="008534B0">
        <w:rPr>
          <w:rFonts w:ascii="Times New Roman" w:eastAsia="宋体" w:hAnsi="Times New Roman" w:cs="Times New Roman"/>
          <w:color w:val="000000" w:themeColor="text1"/>
          <w:szCs w:val="21"/>
        </w:rPr>
        <w:t>有逐渐恶化的趋势。</w:t>
      </w:r>
      <w:r w:rsidR="00783093" w:rsidRPr="008534B0">
        <w:rPr>
          <w:rFonts w:ascii="Times New Roman" w:eastAsia="宋体" w:hAnsi="Times New Roman" w:cs="Times New Roman"/>
          <w:szCs w:val="21"/>
        </w:rPr>
        <w:t>这</w:t>
      </w:r>
      <w:del w:id="1202" w:author="A45401" w:date="2021-12-02T11:07:00Z">
        <w:r w:rsidR="00783093" w:rsidRPr="008534B0" w:rsidDel="00046EB8">
          <w:rPr>
            <w:rFonts w:ascii="Times New Roman" w:eastAsia="宋体" w:hAnsi="Times New Roman" w:cs="Times New Roman"/>
            <w:szCs w:val="21"/>
          </w:rPr>
          <w:delText>一定程度上</w:delText>
        </w:r>
      </w:del>
      <w:r w:rsidR="00783093" w:rsidRPr="008534B0">
        <w:rPr>
          <w:rFonts w:ascii="Times New Roman" w:eastAsia="宋体" w:hAnsi="Times New Roman" w:cs="Times New Roman"/>
          <w:szCs w:val="21"/>
        </w:rPr>
        <w:t>说明我国各省份的资源生产能力和</w:t>
      </w:r>
      <w:r w:rsidR="0004666C" w:rsidRPr="008534B0">
        <w:rPr>
          <w:rFonts w:ascii="Times New Roman" w:eastAsia="宋体" w:hAnsi="Times New Roman" w:cs="Times New Roman"/>
          <w:szCs w:val="21"/>
        </w:rPr>
        <w:t>环境</w:t>
      </w:r>
      <w:r w:rsidR="00783093" w:rsidRPr="008534B0">
        <w:rPr>
          <w:rFonts w:ascii="Times New Roman" w:eastAsia="宋体" w:hAnsi="Times New Roman" w:cs="Times New Roman"/>
          <w:szCs w:val="21"/>
        </w:rPr>
        <w:t>治理能力相脱节，</w:t>
      </w:r>
      <w:r w:rsidR="0004666C" w:rsidRPr="008534B0">
        <w:rPr>
          <w:rFonts w:ascii="Times New Roman" w:eastAsia="宋体" w:hAnsi="Times New Roman" w:cs="Times New Roman"/>
          <w:szCs w:val="21"/>
        </w:rPr>
        <w:t>资源</w:t>
      </w:r>
      <w:r w:rsidR="00783093" w:rsidRPr="008534B0">
        <w:rPr>
          <w:rFonts w:ascii="Times New Roman" w:eastAsia="宋体" w:hAnsi="Times New Roman" w:cs="Times New Roman"/>
          <w:szCs w:val="21"/>
        </w:rPr>
        <w:t>稀缺型省份被倒逼提高资源使用效率和环境治理能力，而</w:t>
      </w:r>
      <w:r w:rsidR="0004666C" w:rsidRPr="008534B0">
        <w:rPr>
          <w:rFonts w:ascii="Times New Roman" w:eastAsia="宋体" w:hAnsi="Times New Roman" w:cs="Times New Roman"/>
          <w:szCs w:val="21"/>
        </w:rPr>
        <w:t>资源</w:t>
      </w:r>
      <w:r w:rsidR="00783093" w:rsidRPr="008534B0">
        <w:rPr>
          <w:rFonts w:ascii="Times New Roman" w:eastAsia="宋体" w:hAnsi="Times New Roman" w:cs="Times New Roman"/>
          <w:szCs w:val="21"/>
        </w:rPr>
        <w:t>丰富型省份</w:t>
      </w:r>
      <w:r w:rsidR="00783093" w:rsidRPr="008534B0">
        <w:rPr>
          <w:rFonts w:ascii="Times New Roman" w:eastAsia="宋体" w:hAnsi="Times New Roman" w:cs="Times New Roman"/>
          <w:szCs w:val="21"/>
        </w:rPr>
        <w:t>“</w:t>
      </w:r>
      <w:r w:rsidR="00783093" w:rsidRPr="008534B0">
        <w:rPr>
          <w:rFonts w:ascii="Times New Roman" w:eastAsia="宋体" w:hAnsi="Times New Roman" w:cs="Times New Roman"/>
          <w:szCs w:val="21"/>
        </w:rPr>
        <w:t>粗放</w:t>
      </w:r>
      <w:r w:rsidR="0004666C" w:rsidRPr="008534B0">
        <w:rPr>
          <w:rFonts w:ascii="Times New Roman" w:eastAsia="宋体" w:hAnsi="Times New Roman" w:cs="Times New Roman"/>
          <w:szCs w:val="21"/>
        </w:rPr>
        <w:t>低效</w:t>
      </w:r>
      <w:r w:rsidR="00783093" w:rsidRPr="008534B0">
        <w:rPr>
          <w:rFonts w:ascii="Times New Roman" w:eastAsia="宋体" w:hAnsi="Times New Roman" w:cs="Times New Roman"/>
          <w:szCs w:val="21"/>
        </w:rPr>
        <w:t>型</w:t>
      </w:r>
      <w:r w:rsidR="00783093" w:rsidRPr="008534B0">
        <w:rPr>
          <w:rFonts w:ascii="Times New Roman" w:eastAsia="宋体" w:hAnsi="Times New Roman" w:cs="Times New Roman"/>
          <w:szCs w:val="21"/>
        </w:rPr>
        <w:t>”</w:t>
      </w:r>
      <w:r w:rsidR="00783093" w:rsidRPr="008534B0">
        <w:rPr>
          <w:rFonts w:ascii="Times New Roman" w:eastAsia="宋体" w:hAnsi="Times New Roman" w:cs="Times New Roman"/>
          <w:szCs w:val="21"/>
        </w:rPr>
        <w:t>经济发展模式尚未得到改善。</w:t>
      </w:r>
    </w:p>
    <w:p w14:paraId="4C5C55E8" w14:textId="6590B406" w:rsidR="000C13D7" w:rsidRPr="002062D0" w:rsidDel="008559E6" w:rsidRDefault="000C13D7" w:rsidP="00EB2B90">
      <w:pPr>
        <w:pStyle w:val="2"/>
        <w:spacing w:before="0" w:after="0" w:line="240" w:lineRule="auto"/>
        <w:rPr>
          <w:del w:id="1203" w:author="A45401" w:date="2021-12-02T12:44:00Z"/>
          <w:rFonts w:ascii="Times New Roman" w:eastAsia="黑体" w:hAnsi="Times New Roman" w:cs="Times New Roman"/>
          <w:b w:val="0"/>
          <w:bCs w:val="0"/>
          <w:sz w:val="21"/>
          <w:szCs w:val="21"/>
          <w:rPrChange w:id="1204" w:author="A45401" w:date="2021-12-01T11:34:00Z">
            <w:rPr>
              <w:del w:id="1205" w:author="A45401" w:date="2021-12-02T12:44:00Z"/>
              <w:rFonts w:ascii="黑体" w:eastAsia="黑体" w:hAnsi="黑体" w:cs="Times New Roman"/>
              <w:sz w:val="24"/>
            </w:rPr>
          </w:rPrChange>
        </w:rPr>
      </w:pPr>
      <w:del w:id="1206" w:author="A45401" w:date="2021-12-02T12:44:00Z">
        <w:r w:rsidRPr="002062D0" w:rsidDel="008559E6">
          <w:rPr>
            <w:rFonts w:ascii="Times New Roman" w:eastAsia="黑体" w:hAnsi="Times New Roman" w:cs="Times New Roman"/>
            <w:b w:val="0"/>
            <w:bCs w:val="0"/>
            <w:sz w:val="21"/>
            <w:szCs w:val="21"/>
            <w:rPrChange w:id="1207" w:author="A45401" w:date="2021-12-01T11:34:00Z">
              <w:rPr>
                <w:rFonts w:ascii="黑体" w:eastAsia="黑体" w:hAnsi="黑体" w:cs="Times New Roman"/>
                <w:sz w:val="24"/>
              </w:rPr>
            </w:rPrChange>
          </w:rPr>
          <w:delText xml:space="preserve">3.2 </w:delText>
        </w:r>
        <w:r w:rsidR="00F37442" w:rsidRPr="002062D0" w:rsidDel="008559E6">
          <w:rPr>
            <w:rFonts w:ascii="Times New Roman" w:eastAsia="黑体" w:hAnsi="Times New Roman" w:cs="Times New Roman" w:hint="eastAsia"/>
            <w:b w:val="0"/>
            <w:bCs w:val="0"/>
            <w:sz w:val="21"/>
            <w:szCs w:val="21"/>
            <w:rPrChange w:id="1208" w:author="A45401" w:date="2021-12-01T11:34:00Z">
              <w:rPr>
                <w:rFonts w:ascii="黑体" w:eastAsia="黑体" w:hAnsi="黑体" w:cs="Times New Roman" w:hint="eastAsia"/>
                <w:sz w:val="24"/>
              </w:rPr>
            </w:rPrChange>
          </w:rPr>
          <w:delText>政策建议</w:delText>
        </w:r>
      </w:del>
    </w:p>
    <w:p w14:paraId="0E8BE8C6" w14:textId="74886DC7" w:rsidR="00783093" w:rsidRPr="008534B0" w:rsidRDefault="007F2094" w:rsidP="00EB2B90">
      <w:pPr>
        <w:adjustRightInd w:val="0"/>
        <w:ind w:firstLineChars="200" w:firstLine="420"/>
        <w:rPr>
          <w:rFonts w:ascii="Times New Roman" w:eastAsia="宋体" w:hAnsi="Times New Roman" w:cs="Times New Roman"/>
          <w:color w:val="000000" w:themeColor="text1"/>
          <w:szCs w:val="21"/>
        </w:rPr>
      </w:pPr>
      <w:r w:rsidRPr="002062D0">
        <w:rPr>
          <w:rFonts w:ascii="Times New Roman" w:eastAsia="宋体" w:hAnsi="Times New Roman" w:cs="Times New Roman"/>
          <w:szCs w:val="21"/>
        </w:rPr>
        <w:t>针对</w:t>
      </w:r>
      <w:r w:rsidR="00194594" w:rsidRPr="007B002E">
        <w:rPr>
          <w:rFonts w:ascii="Times New Roman" w:eastAsia="宋体" w:hAnsi="Times New Roman" w:cs="Times New Roman"/>
          <w:szCs w:val="21"/>
        </w:rPr>
        <w:t>中国省际水资源</w:t>
      </w:r>
      <w:r w:rsidR="00194594" w:rsidRPr="00940C16">
        <w:rPr>
          <w:rFonts w:ascii="Times New Roman" w:eastAsia="宋体" w:hAnsi="Times New Roman" w:cs="Times New Roman"/>
          <w:szCs w:val="21"/>
        </w:rPr>
        <w:t>-</w:t>
      </w:r>
      <w:r w:rsidR="00194594" w:rsidRPr="008E2A33">
        <w:rPr>
          <w:rFonts w:ascii="Times New Roman" w:eastAsia="宋体" w:hAnsi="Times New Roman" w:cs="Times New Roman"/>
          <w:szCs w:val="21"/>
        </w:rPr>
        <w:t>能源</w:t>
      </w:r>
      <w:r w:rsidR="00194594" w:rsidRPr="008534B0">
        <w:rPr>
          <w:rFonts w:ascii="Times New Roman" w:eastAsia="宋体" w:hAnsi="Times New Roman" w:cs="Times New Roman"/>
          <w:szCs w:val="21"/>
        </w:rPr>
        <w:t>-</w:t>
      </w:r>
      <w:r w:rsidR="00194594" w:rsidRPr="008534B0">
        <w:rPr>
          <w:rFonts w:ascii="Times New Roman" w:eastAsia="宋体" w:hAnsi="Times New Roman" w:cs="Times New Roman"/>
          <w:szCs w:val="21"/>
        </w:rPr>
        <w:t>粮食安全现状和存在的问题</w:t>
      </w:r>
      <w:r w:rsidRPr="008534B0">
        <w:rPr>
          <w:rFonts w:ascii="Times New Roman" w:eastAsia="宋体" w:hAnsi="Times New Roman" w:cs="Times New Roman"/>
          <w:szCs w:val="21"/>
        </w:rPr>
        <w:t>，提出如下政策建议：</w:t>
      </w:r>
    </w:p>
    <w:p w14:paraId="41F00334" w14:textId="1047FA77" w:rsidR="00783093" w:rsidRPr="008534B0" w:rsidRDefault="00783093" w:rsidP="00EB2B90">
      <w:pPr>
        <w:ind w:firstLineChars="200" w:firstLine="420"/>
        <w:rPr>
          <w:rFonts w:ascii="Times New Roman" w:eastAsia="宋体" w:hAnsi="Times New Roman" w:cs="Times New Roman"/>
          <w:szCs w:val="21"/>
        </w:rPr>
      </w:pPr>
      <w:r w:rsidRPr="008534B0">
        <w:rPr>
          <w:rFonts w:ascii="Times New Roman" w:eastAsia="宋体" w:hAnsi="Times New Roman" w:cs="Times New Roman"/>
          <w:szCs w:val="21"/>
        </w:rPr>
        <w:t>a.</w:t>
      </w:r>
      <w:del w:id="1209" w:author="A45401" w:date="2021-12-01T16:52:00Z">
        <w:r w:rsidRPr="008534B0" w:rsidDel="00687C57">
          <w:rPr>
            <w:rFonts w:ascii="Times New Roman" w:eastAsia="宋体" w:hAnsi="Times New Roman" w:cs="Times New Roman"/>
            <w:szCs w:val="21"/>
          </w:rPr>
          <w:delText xml:space="preserve"> </w:delText>
        </w:r>
      </w:del>
      <w:r w:rsidR="007E41DA" w:rsidRPr="008534B0">
        <w:rPr>
          <w:rFonts w:ascii="Times New Roman" w:eastAsia="宋体" w:hAnsi="Times New Roman" w:cs="Times New Roman"/>
          <w:szCs w:val="21"/>
        </w:rPr>
        <w:t>加强资源的供给和调配能力，提高资源的利用效率。</w:t>
      </w:r>
      <w:del w:id="1210" w:author="A45401" w:date="2021-12-01T16:59:00Z">
        <w:r w:rsidR="007E41DA" w:rsidRPr="008534B0" w:rsidDel="00CB2E22">
          <w:rPr>
            <w:rFonts w:ascii="Times New Roman" w:eastAsia="宋体" w:hAnsi="Times New Roman" w:cs="Times New Roman"/>
            <w:szCs w:val="21"/>
          </w:rPr>
          <w:delText>2020</w:delText>
        </w:r>
        <w:r w:rsidR="007E41DA" w:rsidRPr="008534B0" w:rsidDel="00CB2E22">
          <w:rPr>
            <w:rFonts w:ascii="Times New Roman" w:eastAsia="宋体" w:hAnsi="Times New Roman" w:cs="Times New Roman"/>
            <w:szCs w:val="21"/>
          </w:rPr>
          <w:delText>年</w:delText>
        </w:r>
        <w:r w:rsidR="007E41DA" w:rsidRPr="008534B0" w:rsidDel="00CB2E22">
          <w:rPr>
            <w:rFonts w:ascii="Times New Roman" w:eastAsia="宋体" w:hAnsi="Times New Roman" w:cs="Times New Roman"/>
            <w:szCs w:val="21"/>
          </w:rPr>
          <w:delText>10</w:delText>
        </w:r>
        <w:r w:rsidR="007E41DA" w:rsidRPr="008534B0" w:rsidDel="00CB2E22">
          <w:rPr>
            <w:rFonts w:ascii="Times New Roman" w:eastAsia="宋体" w:hAnsi="Times New Roman" w:cs="Times New Roman"/>
            <w:szCs w:val="21"/>
          </w:rPr>
          <w:delText>月，《中共中央关于制定国民经济和社会发展第十四个五年规划和二〇三五年远景目标的建议》明确强调</w:delText>
        </w:r>
        <w:r w:rsidR="007E41DA" w:rsidRPr="008534B0" w:rsidDel="00CB2E22">
          <w:rPr>
            <w:rFonts w:ascii="Times New Roman" w:eastAsia="宋体" w:hAnsi="Times New Roman" w:cs="Times New Roman"/>
            <w:szCs w:val="21"/>
          </w:rPr>
          <w:delText>“</w:delText>
        </w:r>
        <w:r w:rsidR="007E41DA" w:rsidRPr="008534B0" w:rsidDel="00CB2E22">
          <w:rPr>
            <w:rFonts w:ascii="Times New Roman" w:eastAsia="宋体" w:hAnsi="Times New Roman" w:cs="Times New Roman"/>
            <w:szCs w:val="21"/>
          </w:rPr>
          <w:delText>全面提高资源利用效率</w:delText>
        </w:r>
        <w:r w:rsidR="007E41DA" w:rsidRPr="008534B0" w:rsidDel="00CB2E22">
          <w:rPr>
            <w:rFonts w:ascii="Times New Roman" w:eastAsia="宋体" w:hAnsi="Times New Roman" w:cs="Times New Roman"/>
            <w:szCs w:val="21"/>
          </w:rPr>
          <w:delText>”</w:delText>
        </w:r>
        <w:r w:rsidR="007E41DA" w:rsidRPr="008534B0" w:rsidDel="00CB2E22">
          <w:rPr>
            <w:rFonts w:ascii="Times New Roman" w:eastAsia="宋体" w:hAnsi="Times New Roman" w:cs="Times New Roman"/>
            <w:szCs w:val="21"/>
          </w:rPr>
          <w:delText>，因此，</w:delText>
        </w:r>
      </w:del>
      <w:r w:rsidR="007E41DA" w:rsidRPr="008534B0">
        <w:rPr>
          <w:rFonts w:ascii="Times New Roman" w:eastAsia="宋体" w:hAnsi="Times New Roman" w:cs="Times New Roman"/>
          <w:szCs w:val="21"/>
        </w:rPr>
        <w:t>一方面既要在供应端加大基础设施供应，完善物流交通网络体系，提高资源的供给、调配能力，缓解各省份资源的错配问题；另一方面，要加大能水资源、能源、粮食生产、加工和使用过程中的技术投入，提高资源利用效率</w:t>
      </w:r>
      <w:r w:rsidR="00F077C3" w:rsidRPr="008534B0">
        <w:rPr>
          <w:rFonts w:ascii="Times New Roman" w:eastAsia="宋体" w:hAnsi="Times New Roman" w:cs="Times New Roman"/>
          <w:szCs w:val="21"/>
        </w:rPr>
        <w:t>，进而提高资源的消费安全。</w:t>
      </w:r>
    </w:p>
    <w:p w14:paraId="5BB31901" w14:textId="59623A3C" w:rsidR="00783093" w:rsidRPr="008534B0" w:rsidRDefault="00783093" w:rsidP="00EB2B90">
      <w:pPr>
        <w:adjustRightInd w:val="0"/>
        <w:ind w:firstLineChars="200" w:firstLine="420"/>
        <w:rPr>
          <w:rFonts w:ascii="Times New Roman" w:eastAsia="宋体" w:hAnsi="Times New Roman" w:cs="Times New Roman"/>
          <w:szCs w:val="21"/>
        </w:rPr>
      </w:pPr>
      <w:r w:rsidRPr="008534B0">
        <w:rPr>
          <w:rFonts w:ascii="Times New Roman" w:eastAsia="宋体" w:hAnsi="Times New Roman" w:cs="Times New Roman"/>
          <w:szCs w:val="21"/>
        </w:rPr>
        <w:t>b.</w:t>
      </w:r>
      <w:del w:id="1211" w:author="A45401" w:date="2021-12-01T16:52:00Z">
        <w:r w:rsidRPr="008534B0" w:rsidDel="00687C57">
          <w:rPr>
            <w:rFonts w:ascii="Times New Roman" w:eastAsia="宋体" w:hAnsi="Times New Roman" w:cs="Times New Roman"/>
            <w:szCs w:val="21"/>
          </w:rPr>
          <w:delText xml:space="preserve"> </w:delText>
        </w:r>
      </w:del>
      <w:r w:rsidR="007E41DA" w:rsidRPr="008534B0">
        <w:rPr>
          <w:rFonts w:ascii="Times New Roman" w:eastAsia="宋体" w:hAnsi="Times New Roman" w:cs="Times New Roman"/>
          <w:szCs w:val="21"/>
        </w:rPr>
        <w:t>发挥长江经济带</w:t>
      </w:r>
      <w:r w:rsidR="007E41DA" w:rsidRPr="008534B0">
        <w:rPr>
          <w:rFonts w:ascii="Times New Roman" w:eastAsia="宋体" w:hAnsi="Times New Roman" w:cs="Times New Roman"/>
          <w:szCs w:val="21"/>
        </w:rPr>
        <w:t>“</w:t>
      </w:r>
      <w:r w:rsidR="007E41DA" w:rsidRPr="008534B0">
        <w:rPr>
          <w:rFonts w:ascii="Times New Roman" w:eastAsia="宋体" w:hAnsi="Times New Roman" w:cs="Times New Roman"/>
          <w:szCs w:val="21"/>
        </w:rPr>
        <w:t>绿色</w:t>
      </w:r>
      <w:r w:rsidR="007E41DA" w:rsidRPr="008534B0">
        <w:rPr>
          <w:rFonts w:ascii="Times New Roman" w:eastAsia="宋体" w:hAnsi="Times New Roman" w:cs="Times New Roman"/>
          <w:szCs w:val="21"/>
        </w:rPr>
        <w:t>”“</w:t>
      </w:r>
      <w:r w:rsidR="007E41DA" w:rsidRPr="008534B0">
        <w:rPr>
          <w:rFonts w:ascii="Times New Roman" w:eastAsia="宋体" w:hAnsi="Times New Roman" w:cs="Times New Roman"/>
          <w:szCs w:val="21"/>
        </w:rPr>
        <w:t>生态</w:t>
      </w:r>
      <w:r w:rsidR="007E41DA" w:rsidRPr="008534B0">
        <w:rPr>
          <w:rFonts w:ascii="Times New Roman" w:eastAsia="宋体" w:hAnsi="Times New Roman" w:cs="Times New Roman"/>
          <w:szCs w:val="21"/>
        </w:rPr>
        <w:t>”</w:t>
      </w:r>
      <w:r w:rsidR="007E41DA" w:rsidRPr="008534B0">
        <w:rPr>
          <w:rFonts w:ascii="Times New Roman" w:eastAsia="宋体" w:hAnsi="Times New Roman" w:cs="Times New Roman"/>
          <w:szCs w:val="21"/>
        </w:rPr>
        <w:t>转型发展的空间带动作用，助推其他省份的经济绿色可持续发展。</w:t>
      </w:r>
      <w:del w:id="1212" w:author="A45401" w:date="2021-12-01T16:52:00Z">
        <w:r w:rsidR="007E41DA" w:rsidRPr="008534B0" w:rsidDel="00687C57">
          <w:rPr>
            <w:rFonts w:ascii="Times New Roman" w:eastAsia="宋体" w:hAnsi="Times New Roman" w:cs="Times New Roman"/>
            <w:szCs w:val="21"/>
          </w:rPr>
          <w:delText>长江经济带横跨中国东、中、西部地区，其高质量绿色发展转型经验对于沿线周边省份</w:delText>
        </w:r>
      </w:del>
      <w:ins w:id="1213" w:author="Y9149" w:date="2021-09-07T09:14:00Z">
        <w:del w:id="1214" w:author="A45401" w:date="2021-12-01T16:52:00Z">
          <w:r w:rsidR="008064AE" w:rsidRPr="008534B0" w:rsidDel="00687C57">
            <w:rPr>
              <w:rFonts w:ascii="Times New Roman" w:eastAsia="宋体" w:hAnsi="Times New Roman" w:cs="Times New Roman"/>
              <w:szCs w:val="21"/>
            </w:rPr>
            <w:delText>具有</w:delText>
          </w:r>
        </w:del>
      </w:ins>
      <w:del w:id="1215" w:author="A45401" w:date="2021-12-01T16:52:00Z">
        <w:r w:rsidR="007E41DA" w:rsidRPr="008534B0" w:rsidDel="00687C57">
          <w:rPr>
            <w:rFonts w:ascii="Times New Roman" w:eastAsia="宋体" w:hAnsi="Times New Roman" w:cs="Times New Roman"/>
            <w:szCs w:val="21"/>
          </w:rPr>
          <w:delText>更具</w:delText>
        </w:r>
        <w:r w:rsidR="00F077C3" w:rsidRPr="008534B0" w:rsidDel="00687C57">
          <w:rPr>
            <w:rFonts w:ascii="Times New Roman" w:eastAsia="宋体" w:hAnsi="Times New Roman" w:cs="Times New Roman"/>
            <w:szCs w:val="21"/>
          </w:rPr>
          <w:delText>借鉴</w:delText>
        </w:r>
        <w:r w:rsidR="007E41DA" w:rsidRPr="008534B0" w:rsidDel="00687C57">
          <w:rPr>
            <w:rFonts w:ascii="Times New Roman" w:eastAsia="宋体" w:hAnsi="Times New Roman" w:cs="Times New Roman"/>
            <w:szCs w:val="21"/>
          </w:rPr>
          <w:delText>意义。</w:delText>
        </w:r>
      </w:del>
      <w:r w:rsidR="00F077C3" w:rsidRPr="008534B0">
        <w:rPr>
          <w:rFonts w:ascii="Times New Roman" w:eastAsia="宋体" w:hAnsi="Times New Roman" w:cs="Times New Roman"/>
          <w:szCs w:val="21"/>
        </w:rPr>
        <w:t>尤其</w:t>
      </w:r>
      <w:r w:rsidR="001A5074" w:rsidRPr="008534B0">
        <w:rPr>
          <w:rFonts w:ascii="Times New Roman" w:eastAsia="宋体" w:hAnsi="Times New Roman" w:cs="Times New Roman"/>
          <w:szCs w:val="21"/>
        </w:rPr>
        <w:t>要</w:t>
      </w:r>
      <w:r w:rsidR="008D6BA0" w:rsidRPr="008534B0">
        <w:rPr>
          <w:rFonts w:ascii="Times New Roman" w:eastAsia="宋体" w:hAnsi="Times New Roman" w:cs="Times New Roman"/>
          <w:szCs w:val="21"/>
        </w:rPr>
        <w:t>建立包括废水、废气、固体废弃物在内的工业污染物排放、治理和再利用的统一标准</w:t>
      </w:r>
      <w:r w:rsidR="006D3106" w:rsidRPr="008534B0">
        <w:rPr>
          <w:rFonts w:ascii="Times New Roman" w:eastAsia="宋体" w:hAnsi="Times New Roman" w:cs="Times New Roman"/>
          <w:szCs w:val="21"/>
        </w:rPr>
        <w:t>，推动</w:t>
      </w:r>
      <w:r w:rsidR="00D4587B" w:rsidRPr="008534B0">
        <w:rPr>
          <w:rFonts w:ascii="Times New Roman" w:eastAsia="宋体" w:hAnsi="Times New Roman" w:cs="Times New Roman"/>
          <w:szCs w:val="21"/>
        </w:rPr>
        <w:t>长三角地区及其他</w:t>
      </w:r>
      <w:r w:rsidR="006D3106" w:rsidRPr="008534B0">
        <w:rPr>
          <w:rFonts w:ascii="Times New Roman" w:eastAsia="宋体" w:hAnsi="Times New Roman" w:cs="Times New Roman"/>
          <w:szCs w:val="21"/>
        </w:rPr>
        <w:t>东部沿海省份的</w:t>
      </w:r>
      <w:r w:rsidR="00E7352C" w:rsidRPr="008534B0">
        <w:rPr>
          <w:rFonts w:ascii="Times New Roman" w:eastAsia="宋体" w:hAnsi="Times New Roman" w:cs="Times New Roman"/>
          <w:szCs w:val="21"/>
        </w:rPr>
        <w:t>污染物排放和</w:t>
      </w:r>
      <w:r w:rsidR="00B84C9F" w:rsidRPr="008534B0">
        <w:rPr>
          <w:rFonts w:ascii="Times New Roman" w:eastAsia="宋体" w:hAnsi="Times New Roman" w:cs="Times New Roman"/>
          <w:szCs w:val="21"/>
        </w:rPr>
        <w:t>再利用</w:t>
      </w:r>
      <w:r w:rsidR="006D3106" w:rsidRPr="008534B0">
        <w:rPr>
          <w:rFonts w:ascii="Times New Roman" w:eastAsia="宋体" w:hAnsi="Times New Roman" w:cs="Times New Roman"/>
          <w:szCs w:val="21"/>
        </w:rPr>
        <w:t>技术向中西部地区</w:t>
      </w:r>
      <w:r w:rsidR="00B84C9F" w:rsidRPr="008534B0">
        <w:rPr>
          <w:rFonts w:ascii="Times New Roman" w:eastAsia="宋体" w:hAnsi="Times New Roman" w:cs="Times New Roman"/>
          <w:szCs w:val="21"/>
        </w:rPr>
        <w:t>复制和</w:t>
      </w:r>
      <w:r w:rsidR="006D3106" w:rsidRPr="008534B0">
        <w:rPr>
          <w:rFonts w:ascii="Times New Roman" w:eastAsia="宋体" w:hAnsi="Times New Roman" w:cs="Times New Roman"/>
          <w:szCs w:val="21"/>
        </w:rPr>
        <w:t>转移</w:t>
      </w:r>
      <w:r w:rsidR="00653769" w:rsidRPr="008534B0">
        <w:rPr>
          <w:rFonts w:ascii="Times New Roman" w:eastAsia="宋体" w:hAnsi="Times New Roman" w:cs="Times New Roman"/>
          <w:szCs w:val="21"/>
        </w:rPr>
        <w:t>。</w:t>
      </w:r>
    </w:p>
    <w:p w14:paraId="747F7E39" w14:textId="5C51BA45" w:rsidR="00783093" w:rsidRPr="008534B0" w:rsidRDefault="00783093" w:rsidP="00EB2B90">
      <w:pPr>
        <w:adjustRightInd w:val="0"/>
        <w:ind w:firstLineChars="200" w:firstLine="420"/>
        <w:rPr>
          <w:rFonts w:ascii="Times New Roman" w:eastAsia="宋体" w:hAnsi="Times New Roman" w:cs="Times New Roman"/>
          <w:color w:val="000000" w:themeColor="text1"/>
          <w:szCs w:val="21"/>
        </w:rPr>
      </w:pPr>
      <w:r w:rsidRPr="008534B0">
        <w:rPr>
          <w:rFonts w:ascii="Times New Roman" w:eastAsia="宋体" w:hAnsi="Times New Roman" w:cs="Times New Roman"/>
          <w:szCs w:val="21"/>
        </w:rPr>
        <w:t>c.</w:t>
      </w:r>
      <w:del w:id="1216" w:author="A45401" w:date="2021-12-01T16:52:00Z">
        <w:r w:rsidRPr="008534B0" w:rsidDel="00687C57">
          <w:rPr>
            <w:rFonts w:ascii="Times New Roman" w:eastAsia="宋体" w:hAnsi="Times New Roman" w:cs="Times New Roman"/>
            <w:szCs w:val="21"/>
          </w:rPr>
          <w:delText xml:space="preserve"> </w:delText>
        </w:r>
      </w:del>
      <w:r w:rsidR="007E41DA" w:rsidRPr="008534B0">
        <w:rPr>
          <w:rFonts w:ascii="Times New Roman" w:eastAsia="宋体" w:hAnsi="Times New Roman" w:cs="Times New Roman"/>
          <w:szCs w:val="21"/>
        </w:rPr>
        <w:t>加强重点地区的农作物受灾害防治，尤其是加强洪涝和干旱灾害的预警和治理。农业属于弱质产业，其发展对自然条件的依赖性很大，气温、降水、地形等都是影响农业发展的重要因素。</w:t>
      </w:r>
      <w:del w:id="1217" w:author="A45401" w:date="2021-12-01T16:53:00Z">
        <w:r w:rsidR="007E41DA" w:rsidRPr="008534B0" w:rsidDel="00687C57">
          <w:rPr>
            <w:rFonts w:ascii="Times New Roman" w:eastAsia="宋体" w:hAnsi="Times New Roman" w:cs="Times New Roman"/>
            <w:szCs w:val="21"/>
          </w:rPr>
          <w:delText>2018</w:delText>
        </w:r>
        <w:r w:rsidR="007E41DA" w:rsidRPr="008534B0" w:rsidDel="00687C57">
          <w:rPr>
            <w:rFonts w:ascii="Times New Roman" w:eastAsia="宋体" w:hAnsi="Times New Roman" w:cs="Times New Roman"/>
            <w:szCs w:val="21"/>
          </w:rPr>
          <w:delText>年中国农作物成灾面积</w:delText>
        </w:r>
        <w:r w:rsidR="007E41DA" w:rsidRPr="008534B0" w:rsidDel="00687C57">
          <w:rPr>
            <w:rFonts w:ascii="Times New Roman" w:eastAsia="宋体" w:hAnsi="Times New Roman" w:cs="Times New Roman"/>
            <w:szCs w:val="21"/>
          </w:rPr>
          <w:delText>10569</w:delText>
        </w:r>
        <w:r w:rsidR="007E41DA" w:rsidRPr="008534B0" w:rsidDel="00687C57">
          <w:rPr>
            <w:rFonts w:ascii="Times New Roman" w:eastAsia="宋体" w:hAnsi="Times New Roman" w:cs="Times New Roman"/>
            <w:szCs w:val="21"/>
          </w:rPr>
          <w:delText>千公顷，</w:delText>
        </w:r>
        <w:r w:rsidR="007E41DA" w:rsidRPr="008534B0" w:rsidDel="00687C57">
          <w:rPr>
            <w:rFonts w:ascii="Times New Roman" w:eastAsia="宋体" w:hAnsi="Times New Roman" w:cs="Times New Roman"/>
            <w:szCs w:val="21"/>
          </w:rPr>
          <w:delText>2019</w:delText>
        </w:r>
        <w:r w:rsidR="007E41DA" w:rsidRPr="008534B0" w:rsidDel="00687C57">
          <w:rPr>
            <w:rFonts w:ascii="Times New Roman" w:eastAsia="宋体" w:hAnsi="Times New Roman" w:cs="Times New Roman"/>
            <w:szCs w:val="21"/>
          </w:rPr>
          <w:delText>年达</w:delText>
        </w:r>
        <w:r w:rsidR="007E41DA" w:rsidRPr="008534B0" w:rsidDel="00687C57">
          <w:rPr>
            <w:rFonts w:ascii="Times New Roman" w:eastAsia="宋体" w:hAnsi="Times New Roman" w:cs="Times New Roman"/>
            <w:szCs w:val="21"/>
          </w:rPr>
          <w:delText>19260</w:delText>
        </w:r>
        <w:r w:rsidR="007E41DA" w:rsidRPr="008534B0" w:rsidDel="00687C57">
          <w:rPr>
            <w:rFonts w:ascii="Times New Roman" w:eastAsia="宋体" w:hAnsi="Times New Roman" w:cs="Times New Roman"/>
            <w:szCs w:val="21"/>
          </w:rPr>
          <w:delText>千公顷，增加了近</w:delText>
        </w:r>
        <w:r w:rsidR="007E41DA" w:rsidRPr="008534B0" w:rsidDel="00687C57">
          <w:rPr>
            <w:rFonts w:ascii="Times New Roman" w:eastAsia="宋体" w:hAnsi="Times New Roman" w:cs="Times New Roman"/>
            <w:szCs w:val="21"/>
          </w:rPr>
          <w:delText>82%</w:delText>
        </w:r>
        <w:r w:rsidR="007E41DA" w:rsidRPr="008534B0" w:rsidDel="00687C57">
          <w:rPr>
            <w:rFonts w:ascii="Times New Roman" w:eastAsia="宋体" w:hAnsi="Times New Roman" w:cs="Times New Roman"/>
            <w:szCs w:val="21"/>
          </w:rPr>
          <w:delText>，尤其宁夏和新疆两地受灾害率较高。</w:delText>
        </w:r>
      </w:del>
      <w:r w:rsidR="007E41DA" w:rsidRPr="008534B0">
        <w:rPr>
          <w:rFonts w:ascii="Times New Roman" w:eastAsia="宋体" w:hAnsi="Times New Roman" w:cs="Times New Roman"/>
          <w:szCs w:val="21"/>
        </w:rPr>
        <w:t>因此要不断提高农业灾害防治的系统性，建立区域联动的紧急防范系统，增强农村和农业防范灾害风险和抵御自然灾害的能力，加强粮食安全保障。</w:t>
      </w:r>
    </w:p>
    <w:p w14:paraId="5F0B8CAC" w14:textId="09FD201A" w:rsidR="007B0740" w:rsidRPr="008534B0" w:rsidDel="00307BD5" w:rsidRDefault="00783093" w:rsidP="00EB2B90">
      <w:pPr>
        <w:ind w:firstLineChars="200" w:firstLine="420"/>
        <w:rPr>
          <w:del w:id="1218" w:author="A45401" w:date="2021-12-01T22:28:00Z"/>
          <w:rFonts w:ascii="Times New Roman" w:eastAsia="宋体" w:hAnsi="Times New Roman" w:cs="Times New Roman"/>
          <w:szCs w:val="21"/>
        </w:rPr>
      </w:pPr>
      <w:r w:rsidRPr="008534B0">
        <w:rPr>
          <w:rFonts w:ascii="Times New Roman" w:eastAsia="宋体" w:hAnsi="Times New Roman" w:cs="Times New Roman"/>
          <w:szCs w:val="21"/>
        </w:rPr>
        <w:t>d.</w:t>
      </w:r>
      <w:del w:id="1219" w:author="A45401" w:date="2021-12-01T16:52:00Z">
        <w:r w:rsidRPr="008534B0" w:rsidDel="00687C57">
          <w:rPr>
            <w:rFonts w:ascii="Times New Roman" w:eastAsia="宋体" w:hAnsi="Times New Roman" w:cs="Times New Roman"/>
            <w:szCs w:val="21"/>
          </w:rPr>
          <w:delText xml:space="preserve"> </w:delText>
        </w:r>
      </w:del>
      <w:r w:rsidR="007E41DA" w:rsidRPr="008534B0">
        <w:rPr>
          <w:rFonts w:ascii="Times New Roman" w:eastAsia="宋体" w:hAnsi="Times New Roman" w:cs="Times New Roman"/>
          <w:szCs w:val="21"/>
        </w:rPr>
        <w:t>发挥经济发达省份的带动作用，缩小沿海和内陆地区的经济发展差距和居民收入差距。</w:t>
      </w:r>
      <w:del w:id="1220" w:author="A45401" w:date="2021-12-01T16:55:00Z">
        <w:r w:rsidR="007E41DA" w:rsidRPr="008534B0" w:rsidDel="00687C57">
          <w:rPr>
            <w:rFonts w:ascii="Times New Roman" w:eastAsia="宋体" w:hAnsi="Times New Roman" w:cs="Times New Roman"/>
            <w:szCs w:val="21"/>
          </w:rPr>
          <w:delText>消费能力对地区的水资源</w:delText>
        </w:r>
        <w:r w:rsidR="007E41DA" w:rsidRPr="008534B0" w:rsidDel="00687C57">
          <w:rPr>
            <w:rFonts w:ascii="Times New Roman" w:eastAsia="宋体" w:hAnsi="Times New Roman" w:cs="Times New Roman"/>
            <w:szCs w:val="21"/>
          </w:rPr>
          <w:delText>-</w:delText>
        </w:r>
        <w:r w:rsidR="007E41DA" w:rsidRPr="008534B0" w:rsidDel="00687C57">
          <w:rPr>
            <w:rFonts w:ascii="Times New Roman" w:eastAsia="宋体" w:hAnsi="Times New Roman" w:cs="Times New Roman"/>
            <w:szCs w:val="21"/>
          </w:rPr>
          <w:delText>能源</w:delText>
        </w:r>
        <w:r w:rsidR="007E41DA" w:rsidRPr="008534B0" w:rsidDel="00687C57">
          <w:rPr>
            <w:rFonts w:ascii="Times New Roman" w:eastAsia="宋体" w:hAnsi="Times New Roman" w:cs="Times New Roman"/>
            <w:szCs w:val="21"/>
          </w:rPr>
          <w:delText>-</w:delText>
        </w:r>
        <w:r w:rsidR="007E41DA" w:rsidRPr="008534B0" w:rsidDel="00687C57">
          <w:rPr>
            <w:rFonts w:ascii="Times New Roman" w:eastAsia="宋体" w:hAnsi="Times New Roman" w:cs="Times New Roman"/>
            <w:szCs w:val="21"/>
          </w:rPr>
          <w:delText>粮食系统安全构成重要影响，</w:delText>
        </w:r>
      </w:del>
      <w:r w:rsidR="007E41DA" w:rsidRPr="008534B0">
        <w:rPr>
          <w:rFonts w:ascii="Times New Roman" w:eastAsia="宋体" w:hAnsi="Times New Roman" w:cs="Times New Roman"/>
          <w:szCs w:val="21"/>
        </w:rPr>
        <w:t>2020</w:t>
      </w:r>
      <w:r w:rsidR="007E41DA" w:rsidRPr="008534B0">
        <w:rPr>
          <w:rFonts w:ascii="Times New Roman" w:eastAsia="宋体" w:hAnsi="Times New Roman" w:cs="Times New Roman"/>
          <w:szCs w:val="21"/>
        </w:rPr>
        <w:t>年</w:t>
      </w:r>
      <w:r w:rsidR="007E41DA" w:rsidRPr="008534B0">
        <w:rPr>
          <w:rFonts w:ascii="Times New Roman" w:eastAsia="宋体" w:hAnsi="Times New Roman" w:cs="Times New Roman"/>
          <w:szCs w:val="21"/>
        </w:rPr>
        <w:t>5</w:t>
      </w:r>
      <w:r w:rsidR="007E41DA" w:rsidRPr="008534B0">
        <w:rPr>
          <w:rFonts w:ascii="Times New Roman" w:eastAsia="宋体" w:hAnsi="Times New Roman" w:cs="Times New Roman"/>
          <w:szCs w:val="21"/>
        </w:rPr>
        <w:t>月</w:t>
      </w:r>
      <w:ins w:id="1221" w:author="Y9149" w:date="2021-09-07T14:57:00Z">
        <w:r w:rsidR="00EB44F5" w:rsidRPr="002062D0">
          <w:rPr>
            <w:rFonts w:ascii="Times New Roman" w:eastAsia="宋体" w:hAnsi="Times New Roman" w:cs="Times New Roman" w:hint="eastAsia"/>
            <w:szCs w:val="21"/>
          </w:rPr>
          <w:t>中共中央</w:t>
        </w:r>
      </w:ins>
      <w:ins w:id="1222" w:author="Y9149" w:date="2021-09-07T14:58:00Z">
        <w:r w:rsidR="00EB44F5" w:rsidRPr="002062D0">
          <w:rPr>
            <w:rFonts w:ascii="Times New Roman" w:eastAsia="宋体" w:hAnsi="Times New Roman" w:cs="Times New Roman" w:hint="eastAsia"/>
            <w:szCs w:val="21"/>
          </w:rPr>
          <w:t>明确</w:t>
        </w:r>
      </w:ins>
      <w:del w:id="1223" w:author="Y9149" w:date="2021-09-07T14:57:00Z">
        <w:r w:rsidR="007E41DA" w:rsidRPr="008534B0" w:rsidDel="00EB44F5">
          <w:rPr>
            <w:rFonts w:ascii="Times New Roman" w:eastAsia="宋体" w:hAnsi="Times New Roman" w:cs="Times New Roman"/>
            <w:szCs w:val="21"/>
          </w:rPr>
          <w:delText>中央</w:delText>
        </w:r>
      </w:del>
      <w:r w:rsidR="007E41DA" w:rsidRPr="008534B0">
        <w:rPr>
          <w:rFonts w:ascii="Times New Roman" w:eastAsia="宋体" w:hAnsi="Times New Roman" w:cs="Times New Roman"/>
          <w:szCs w:val="21"/>
        </w:rPr>
        <w:t>提出要以国内大循环为主体，重点是促进国内消费，特别是提高中低收入群体</w:t>
      </w:r>
      <w:ins w:id="1224" w:author="Y9149" w:date="2021-09-07T09:16:00Z">
        <w:r w:rsidR="008064AE" w:rsidRPr="008534B0">
          <w:rPr>
            <w:rFonts w:ascii="Times New Roman" w:eastAsia="宋体" w:hAnsi="Times New Roman" w:cs="Times New Roman"/>
            <w:szCs w:val="21"/>
          </w:rPr>
          <w:t>的</w:t>
        </w:r>
      </w:ins>
      <w:r w:rsidR="007E41DA" w:rsidRPr="008534B0">
        <w:rPr>
          <w:rFonts w:ascii="Times New Roman" w:eastAsia="宋体" w:hAnsi="Times New Roman" w:cs="Times New Roman"/>
          <w:szCs w:val="21"/>
        </w:rPr>
        <w:t>消费能力。</w:t>
      </w:r>
      <w:r w:rsidR="0015244F" w:rsidRPr="008534B0">
        <w:rPr>
          <w:rFonts w:ascii="Times New Roman" w:eastAsia="宋体" w:hAnsi="Times New Roman" w:cs="Times New Roman"/>
          <w:szCs w:val="21"/>
        </w:rPr>
        <w:t>在此背景下，</w:t>
      </w:r>
      <w:r w:rsidR="007E41DA" w:rsidRPr="008534B0">
        <w:rPr>
          <w:rFonts w:ascii="Times New Roman" w:eastAsia="宋体" w:hAnsi="Times New Roman" w:cs="Times New Roman"/>
          <w:szCs w:val="21"/>
        </w:rPr>
        <w:t>一方面，</w:t>
      </w:r>
      <w:r w:rsidR="0015244F" w:rsidRPr="008534B0">
        <w:rPr>
          <w:rFonts w:ascii="Times New Roman" w:eastAsia="宋体" w:hAnsi="Times New Roman" w:cs="Times New Roman"/>
          <w:szCs w:val="21"/>
        </w:rPr>
        <w:t>要</w:t>
      </w:r>
      <w:r w:rsidR="007E41DA" w:rsidRPr="008534B0">
        <w:rPr>
          <w:rFonts w:ascii="Times New Roman" w:eastAsia="宋体" w:hAnsi="Times New Roman" w:cs="Times New Roman"/>
          <w:szCs w:val="21"/>
        </w:rPr>
        <w:t>利用经济发达省份带动周边省份经济发展</w:t>
      </w:r>
      <w:ins w:id="1225" w:author="A45401" w:date="2021-12-01T17:02:00Z">
        <w:r w:rsidR="00CB2E22">
          <w:rPr>
            <w:rFonts w:ascii="Times New Roman" w:eastAsia="宋体" w:hAnsi="Times New Roman" w:cs="Times New Roman" w:hint="eastAsia"/>
            <w:szCs w:val="21"/>
          </w:rPr>
          <w:t>，</w:t>
        </w:r>
      </w:ins>
      <w:del w:id="1226" w:author="A45401" w:date="2021-12-01T17:01:00Z">
        <w:r w:rsidR="007E41DA" w:rsidRPr="008534B0" w:rsidDel="00CB2E22">
          <w:rPr>
            <w:rFonts w:ascii="Times New Roman" w:eastAsia="宋体" w:hAnsi="Times New Roman" w:cs="Times New Roman"/>
            <w:szCs w:val="21"/>
          </w:rPr>
          <w:delText>，提高各省整体</w:delText>
        </w:r>
        <w:r w:rsidR="007E41DA" w:rsidRPr="008534B0" w:rsidDel="00CB2E22">
          <w:rPr>
            <w:rFonts w:ascii="Times New Roman" w:eastAsia="宋体" w:hAnsi="Times New Roman" w:cs="Times New Roman"/>
            <w:szCs w:val="21"/>
          </w:rPr>
          <w:delText>GDP</w:delText>
        </w:r>
        <w:r w:rsidR="007E41DA" w:rsidRPr="008534B0" w:rsidDel="00CB2E22">
          <w:rPr>
            <w:rFonts w:ascii="Times New Roman" w:eastAsia="宋体" w:hAnsi="Times New Roman" w:cs="Times New Roman"/>
            <w:szCs w:val="21"/>
          </w:rPr>
          <w:delText>和居民人均收入水平，</w:delText>
        </w:r>
      </w:del>
      <w:r w:rsidR="007E41DA" w:rsidRPr="008534B0">
        <w:rPr>
          <w:rFonts w:ascii="Times New Roman" w:eastAsia="宋体" w:hAnsi="Times New Roman" w:cs="Times New Roman"/>
          <w:szCs w:val="21"/>
        </w:rPr>
        <w:t>提高居民</w:t>
      </w:r>
      <w:ins w:id="1227" w:author="A45401" w:date="2021-12-01T17:02:00Z">
        <w:r w:rsidR="00CB2E22">
          <w:rPr>
            <w:rFonts w:ascii="Times New Roman" w:eastAsia="宋体" w:hAnsi="Times New Roman" w:cs="Times New Roman" w:hint="eastAsia"/>
            <w:szCs w:val="21"/>
          </w:rPr>
          <w:t>整体</w:t>
        </w:r>
      </w:ins>
      <w:r w:rsidR="007E41DA" w:rsidRPr="008534B0">
        <w:rPr>
          <w:rFonts w:ascii="Times New Roman" w:eastAsia="宋体" w:hAnsi="Times New Roman" w:cs="Times New Roman"/>
          <w:szCs w:val="21"/>
        </w:rPr>
        <w:t>消费能力，降低对单一资源的消费需求压力；另一方面，缩小农业与其他产业的收入差距，提高农民种粮积极性，从而确保粮食安全，提高内循环。</w:t>
      </w:r>
    </w:p>
    <w:p w14:paraId="07F9186A" w14:textId="77777777" w:rsidR="00225298" w:rsidRPr="008534B0" w:rsidRDefault="00225298">
      <w:pPr>
        <w:ind w:firstLineChars="200" w:firstLine="420"/>
        <w:rPr>
          <w:rFonts w:ascii="Times New Roman" w:eastAsia="黑体" w:hAnsi="Times New Roman" w:cs="Times New Roman"/>
          <w:szCs w:val="21"/>
        </w:rPr>
        <w:pPrChange w:id="1228" w:author="A45401" w:date="2021-12-01T22:28:00Z">
          <w:pPr>
            <w:spacing w:line="400" w:lineRule="exact"/>
          </w:pPr>
        </w:pPrChange>
      </w:pPr>
    </w:p>
    <w:p w14:paraId="289B79B4" w14:textId="553F9566" w:rsidR="002958C7" w:rsidRPr="002062D0" w:rsidRDefault="00BB36A4" w:rsidP="00133A77">
      <w:pPr>
        <w:pStyle w:val="1"/>
        <w:spacing w:before="0" w:after="0" w:line="240" w:lineRule="auto"/>
        <w:rPr>
          <w:rFonts w:ascii="Times New Roman" w:eastAsia="黑体" w:hAnsi="Times New Roman" w:cs="Times New Roman"/>
          <w:b w:val="0"/>
          <w:bCs w:val="0"/>
          <w:sz w:val="21"/>
          <w:szCs w:val="21"/>
        </w:rPr>
      </w:pPr>
      <w:commentRangeStart w:id="1229"/>
      <w:r w:rsidRPr="008534B0">
        <w:rPr>
          <w:rFonts w:ascii="Times New Roman" w:eastAsia="黑体" w:hAnsi="Times New Roman" w:cs="Times New Roman"/>
          <w:b w:val="0"/>
          <w:bCs w:val="0"/>
          <w:sz w:val="21"/>
          <w:szCs w:val="21"/>
        </w:rPr>
        <w:t>参考文献</w:t>
      </w:r>
      <w:del w:id="1230" w:author="A45401" w:date="2021-12-01T11:29:00Z">
        <w:r w:rsidR="005C4070" w:rsidRPr="008534B0" w:rsidDel="00974F54">
          <w:rPr>
            <w:rFonts w:ascii="Times New Roman" w:eastAsia="黑体" w:hAnsi="Times New Roman" w:cs="Times New Roman"/>
            <w:b w:val="0"/>
            <w:bCs w:val="0"/>
            <w:sz w:val="21"/>
            <w:szCs w:val="21"/>
          </w:rPr>
          <w:delText>（</w:delText>
        </w:r>
        <w:r w:rsidR="005C4070" w:rsidRPr="008534B0" w:rsidDel="00974F54">
          <w:rPr>
            <w:rFonts w:ascii="Times New Roman" w:eastAsia="黑体" w:hAnsi="Times New Roman" w:cs="Times New Roman"/>
            <w:b w:val="0"/>
            <w:bCs w:val="0"/>
            <w:sz w:val="21"/>
            <w:szCs w:val="21"/>
          </w:rPr>
          <w:delText>references</w:delText>
        </w:r>
        <w:r w:rsidR="005C4070" w:rsidRPr="008534B0" w:rsidDel="00974F54">
          <w:rPr>
            <w:rFonts w:ascii="Times New Roman" w:eastAsia="黑体" w:hAnsi="Times New Roman" w:cs="Times New Roman"/>
            <w:b w:val="0"/>
            <w:bCs w:val="0"/>
            <w:sz w:val="21"/>
            <w:szCs w:val="21"/>
          </w:rPr>
          <w:delText>）</w:delText>
        </w:r>
        <w:commentRangeEnd w:id="1229"/>
        <w:r w:rsidR="00997DD7" w:rsidRPr="002062D0" w:rsidDel="00974F54">
          <w:rPr>
            <w:rStyle w:val="a3"/>
            <w:rFonts w:ascii="Times New Roman" w:hAnsi="Times New Roman" w:cs="Times New Roman"/>
            <w:b w:val="0"/>
            <w:bCs w:val="0"/>
            <w:kern w:val="2"/>
            <w:rPrChange w:id="1231" w:author="A45401" w:date="2021-12-01T11:34:00Z">
              <w:rPr>
                <w:rStyle w:val="a3"/>
                <w:b w:val="0"/>
                <w:bCs w:val="0"/>
                <w:kern w:val="2"/>
              </w:rPr>
            </w:rPrChange>
          </w:rPr>
          <w:commentReference w:id="1229"/>
        </w:r>
      </w:del>
    </w:p>
    <w:p w14:paraId="2EFC27D6" w14:textId="29F299DF" w:rsidR="00DE3EC6" w:rsidRPr="002062D0" w:rsidRDefault="008A55FF">
      <w:pPr>
        <w:pStyle w:val="afa"/>
        <w:numPr>
          <w:ilvl w:val="0"/>
          <w:numId w:val="3"/>
        </w:numPr>
        <w:spacing w:line="280" w:lineRule="exact"/>
        <w:ind w:firstLineChars="0"/>
        <w:rPr>
          <w:rFonts w:ascii="Times New Roman" w:eastAsia="宋体" w:hAnsi="Times New Roman" w:cs="Times New Roman"/>
          <w:sz w:val="18"/>
          <w:szCs w:val="18"/>
          <w:rPrChange w:id="1232" w:author="A45401" w:date="2021-12-01T11:34:00Z">
            <w:rPr>
              <w:rFonts w:ascii="Times New Roman" w:eastAsia="宋体" w:hAnsi="Times New Roman" w:cs="Times New Roman"/>
              <w:sz w:val="15"/>
              <w:szCs w:val="15"/>
            </w:rPr>
          </w:rPrChange>
        </w:rPr>
        <w:pPrChange w:id="1233" w:author="A45401" w:date="2021-12-01T11:31:00Z">
          <w:pPr>
            <w:pStyle w:val="afa"/>
            <w:numPr>
              <w:numId w:val="3"/>
            </w:numPr>
            <w:wordWrap w:val="0"/>
            <w:spacing w:line="400" w:lineRule="exact"/>
            <w:ind w:left="420" w:firstLineChars="0" w:hanging="420"/>
          </w:pPr>
        </w:pPrChange>
      </w:pPr>
      <w:r w:rsidRPr="002062D0">
        <w:rPr>
          <w:rFonts w:ascii="Times New Roman" w:eastAsia="宋体" w:hAnsi="Times New Roman" w:cs="Times New Roman" w:hint="eastAsia"/>
          <w:sz w:val="18"/>
          <w:szCs w:val="18"/>
          <w:rPrChange w:id="1234" w:author="A45401" w:date="2021-12-01T11:34:00Z">
            <w:rPr>
              <w:rFonts w:ascii="Times New Roman" w:eastAsia="宋体" w:hAnsi="Times New Roman" w:cs="Times New Roman" w:hint="eastAsia"/>
              <w:sz w:val="15"/>
              <w:szCs w:val="15"/>
            </w:rPr>
          </w:rPrChange>
        </w:rPr>
        <w:t>刘凌燕</w:t>
      </w:r>
      <w:r w:rsidRPr="002062D0">
        <w:rPr>
          <w:rFonts w:ascii="Times New Roman" w:eastAsia="宋体" w:hAnsi="Times New Roman" w:cs="Times New Roman"/>
          <w:sz w:val="18"/>
          <w:szCs w:val="18"/>
          <w:rPrChange w:id="1235"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36" w:author="A45401" w:date="2021-12-01T11:34:00Z">
            <w:rPr>
              <w:rFonts w:ascii="Times New Roman" w:eastAsia="宋体" w:hAnsi="Times New Roman" w:cs="Times New Roman" w:hint="eastAsia"/>
              <w:sz w:val="15"/>
              <w:szCs w:val="15"/>
            </w:rPr>
          </w:rPrChange>
        </w:rPr>
        <w:t>王慧敏</w:t>
      </w:r>
      <w:r w:rsidRPr="002062D0">
        <w:rPr>
          <w:rFonts w:ascii="Times New Roman" w:eastAsia="宋体" w:hAnsi="Times New Roman" w:cs="Times New Roman"/>
          <w:sz w:val="18"/>
          <w:szCs w:val="18"/>
          <w:rPrChange w:id="1237"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38" w:author="A45401" w:date="2021-12-01T11:34:00Z">
            <w:rPr>
              <w:rFonts w:ascii="Times New Roman" w:eastAsia="宋体" w:hAnsi="Times New Roman" w:cs="Times New Roman" w:hint="eastAsia"/>
              <w:sz w:val="15"/>
              <w:szCs w:val="15"/>
            </w:rPr>
          </w:rPrChange>
        </w:rPr>
        <w:t>刘钢</w:t>
      </w:r>
      <w:r w:rsidRPr="002062D0">
        <w:rPr>
          <w:rFonts w:ascii="Times New Roman" w:eastAsia="宋体" w:hAnsi="Times New Roman" w:cs="Times New Roman"/>
          <w:sz w:val="18"/>
          <w:szCs w:val="18"/>
          <w:rPrChange w:id="1239"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40" w:author="A45401" w:date="2021-12-01T11:34:00Z">
            <w:rPr>
              <w:rFonts w:ascii="Times New Roman" w:eastAsia="宋体" w:hAnsi="Times New Roman" w:cs="Times New Roman" w:hint="eastAsia"/>
              <w:sz w:val="15"/>
              <w:szCs w:val="15"/>
            </w:rPr>
          </w:rPrChange>
        </w:rPr>
        <w:t>孙冬营</w:t>
      </w:r>
      <w:r w:rsidRPr="002062D0">
        <w:rPr>
          <w:rFonts w:ascii="Times New Roman" w:eastAsia="宋体" w:hAnsi="Times New Roman" w:cs="Times New Roman"/>
          <w:sz w:val="18"/>
          <w:szCs w:val="18"/>
          <w:rPrChange w:id="1241"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42" w:author="A45401" w:date="2021-12-01T11:34:00Z">
            <w:rPr>
              <w:rFonts w:ascii="Times New Roman" w:eastAsia="宋体" w:hAnsi="Times New Roman" w:cs="Times New Roman" w:hint="eastAsia"/>
              <w:sz w:val="15"/>
              <w:szCs w:val="15"/>
            </w:rPr>
          </w:rPrChange>
        </w:rPr>
        <w:t>方舟</w:t>
      </w:r>
      <w:r w:rsidRPr="002062D0">
        <w:rPr>
          <w:rFonts w:ascii="Times New Roman" w:eastAsia="宋体" w:hAnsi="Times New Roman" w:cs="Times New Roman"/>
          <w:sz w:val="18"/>
          <w:szCs w:val="18"/>
          <w:rPrChange w:id="1243"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44" w:author="A45401" w:date="2021-12-01T11:34:00Z">
            <w:rPr>
              <w:rFonts w:ascii="Times New Roman" w:eastAsia="宋体" w:hAnsi="Times New Roman" w:cs="Times New Roman" w:hint="eastAsia"/>
              <w:sz w:val="15"/>
              <w:szCs w:val="15"/>
            </w:rPr>
          </w:rPrChange>
        </w:rPr>
        <w:t>供需视角下水</w:t>
      </w:r>
      <w:r w:rsidRPr="002062D0">
        <w:rPr>
          <w:rFonts w:ascii="Times New Roman" w:eastAsia="宋体" w:hAnsi="Times New Roman" w:cs="Times New Roman"/>
          <w:sz w:val="18"/>
          <w:szCs w:val="18"/>
          <w:rPrChange w:id="1245"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46" w:author="A45401" w:date="2021-12-01T11:34:00Z">
            <w:rPr>
              <w:rFonts w:ascii="Times New Roman" w:eastAsia="宋体" w:hAnsi="Times New Roman" w:cs="Times New Roman" w:hint="eastAsia"/>
              <w:sz w:val="15"/>
              <w:szCs w:val="15"/>
            </w:rPr>
          </w:rPrChange>
        </w:rPr>
        <w:t>能源</w:t>
      </w:r>
      <w:r w:rsidRPr="002062D0">
        <w:rPr>
          <w:rFonts w:ascii="Times New Roman" w:eastAsia="宋体" w:hAnsi="Times New Roman" w:cs="Times New Roman"/>
          <w:sz w:val="18"/>
          <w:szCs w:val="18"/>
          <w:rPrChange w:id="1247"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48" w:author="A45401" w:date="2021-12-01T11:34:00Z">
            <w:rPr>
              <w:rFonts w:ascii="Times New Roman" w:eastAsia="宋体" w:hAnsi="Times New Roman" w:cs="Times New Roman" w:hint="eastAsia"/>
              <w:sz w:val="15"/>
              <w:szCs w:val="15"/>
            </w:rPr>
          </w:rPrChange>
        </w:rPr>
        <w:t>粮食系统风险的驱动机理与政策仿真</w:t>
      </w:r>
      <w:r w:rsidRPr="002062D0">
        <w:rPr>
          <w:rFonts w:ascii="Times New Roman" w:eastAsia="宋体" w:hAnsi="Times New Roman" w:cs="Times New Roman"/>
          <w:sz w:val="18"/>
          <w:szCs w:val="18"/>
          <w:rPrChange w:id="1249"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50" w:author="A45401" w:date="2021-12-01T11:34:00Z">
            <w:rPr>
              <w:rFonts w:ascii="Times New Roman" w:eastAsia="宋体" w:hAnsi="Times New Roman" w:cs="Times New Roman" w:hint="eastAsia"/>
              <w:sz w:val="15"/>
              <w:szCs w:val="15"/>
            </w:rPr>
          </w:rPrChange>
        </w:rPr>
        <w:t>面向东北三省的系统动力学分析</w:t>
      </w:r>
      <w:r w:rsidRPr="002062D0">
        <w:rPr>
          <w:rFonts w:ascii="Times New Roman" w:eastAsia="宋体" w:hAnsi="Times New Roman" w:cs="Times New Roman"/>
          <w:sz w:val="18"/>
          <w:szCs w:val="18"/>
          <w:rPrChange w:id="1251"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252" w:author="A45401" w:date="2021-12-01T11:34:00Z">
            <w:rPr>
              <w:rFonts w:ascii="Times New Roman" w:eastAsia="宋体" w:hAnsi="Times New Roman" w:cs="Times New Roman" w:hint="eastAsia"/>
              <w:sz w:val="15"/>
              <w:szCs w:val="15"/>
            </w:rPr>
          </w:rPrChange>
        </w:rPr>
        <w:t>软科学</w:t>
      </w:r>
      <w:r w:rsidRPr="002062D0">
        <w:rPr>
          <w:rFonts w:ascii="Times New Roman" w:eastAsia="宋体" w:hAnsi="Times New Roman" w:cs="Times New Roman"/>
          <w:sz w:val="18"/>
          <w:szCs w:val="18"/>
          <w:rPrChange w:id="1253" w:author="A45401" w:date="2021-12-01T11:34:00Z">
            <w:rPr>
              <w:rFonts w:ascii="Times New Roman" w:eastAsia="宋体" w:hAnsi="Times New Roman" w:cs="Times New Roman"/>
              <w:sz w:val="15"/>
              <w:szCs w:val="15"/>
            </w:rPr>
          </w:rPrChange>
        </w:rPr>
        <w:t>,2020,34(12):52-60.</w:t>
      </w:r>
      <w:r w:rsidR="00DE3EC6" w:rsidRPr="002062D0">
        <w:rPr>
          <w:rFonts w:ascii="Times New Roman" w:eastAsia="宋体" w:hAnsi="Times New Roman" w:cs="Times New Roman"/>
          <w:sz w:val="18"/>
          <w:szCs w:val="18"/>
          <w:rPrChange w:id="1254" w:author="A45401" w:date="2021-12-01T11:34:00Z">
            <w:rPr>
              <w:rFonts w:ascii="Times New Roman" w:eastAsia="宋体" w:hAnsi="Times New Roman" w:cs="Times New Roman"/>
              <w:sz w:val="15"/>
              <w:szCs w:val="15"/>
            </w:rPr>
          </w:rPrChange>
        </w:rPr>
        <w:t xml:space="preserve"> </w:t>
      </w:r>
    </w:p>
    <w:p w14:paraId="1A911815" w14:textId="2BB00BC9" w:rsidR="00DE3EC6" w:rsidRPr="002062D0" w:rsidRDefault="00DE3EC6">
      <w:pPr>
        <w:pStyle w:val="afa"/>
        <w:numPr>
          <w:ilvl w:val="0"/>
          <w:numId w:val="3"/>
        </w:numPr>
        <w:spacing w:line="280" w:lineRule="exact"/>
        <w:ind w:firstLineChars="0"/>
        <w:rPr>
          <w:rFonts w:ascii="Times New Roman" w:eastAsia="宋体" w:hAnsi="Times New Roman" w:cs="Times New Roman"/>
          <w:color w:val="FF0000"/>
          <w:sz w:val="18"/>
          <w:szCs w:val="18"/>
          <w:rPrChange w:id="1255" w:author="A45401" w:date="2021-12-01T11:34:00Z">
            <w:rPr>
              <w:rFonts w:ascii="Times New Roman" w:eastAsia="宋体" w:hAnsi="Times New Roman" w:cs="Times New Roman"/>
              <w:sz w:val="15"/>
              <w:szCs w:val="15"/>
            </w:rPr>
          </w:rPrChange>
        </w:rPr>
        <w:pPrChange w:id="1256" w:author="A45401" w:date="2021-12-01T11:31:00Z">
          <w:pPr>
            <w:pStyle w:val="afa"/>
            <w:numPr>
              <w:numId w:val="3"/>
            </w:numPr>
            <w:ind w:left="420" w:firstLineChars="0" w:hanging="420"/>
          </w:pPr>
        </w:pPrChange>
      </w:pPr>
      <w:r w:rsidRPr="002062D0">
        <w:rPr>
          <w:rFonts w:ascii="Times New Roman" w:eastAsia="宋体" w:hAnsi="Times New Roman" w:cs="Times New Roman"/>
          <w:color w:val="FF0000"/>
          <w:sz w:val="18"/>
          <w:szCs w:val="18"/>
          <w:rPrChange w:id="1257" w:author="A45401" w:date="2021-12-01T11:34:00Z">
            <w:rPr>
              <w:rFonts w:ascii="Times New Roman" w:eastAsia="宋体" w:hAnsi="Times New Roman" w:cs="Times New Roman"/>
              <w:sz w:val="15"/>
              <w:szCs w:val="15"/>
            </w:rPr>
          </w:rPrChange>
        </w:rPr>
        <w:t>HOFF H. The water energy and food security nexus</w:t>
      </w:r>
      <w:del w:id="1258" w:author="A45401" w:date="2021-12-02T13:44:00Z">
        <w:r w:rsidRPr="002062D0" w:rsidDel="006A39F3">
          <w:rPr>
            <w:rFonts w:ascii="Times New Roman" w:eastAsia="宋体" w:hAnsi="Times New Roman" w:cs="Times New Roman"/>
            <w:color w:val="FF0000"/>
            <w:sz w:val="18"/>
            <w:szCs w:val="18"/>
            <w:rPrChange w:id="1259" w:author="A45401" w:date="2021-12-01T11:34:00Z">
              <w:rPr>
                <w:rFonts w:ascii="Times New Roman" w:eastAsia="宋体" w:hAnsi="Times New Roman" w:cs="Times New Roman"/>
                <w:sz w:val="15"/>
                <w:szCs w:val="15"/>
              </w:rPr>
            </w:rPrChange>
          </w:rPr>
          <w:delText xml:space="preserve"> </w:delText>
        </w:r>
      </w:del>
      <w:r w:rsidRPr="002062D0">
        <w:rPr>
          <w:rFonts w:ascii="Times New Roman" w:eastAsia="宋体" w:hAnsi="Times New Roman" w:cs="Times New Roman"/>
          <w:color w:val="FF0000"/>
          <w:sz w:val="18"/>
          <w:szCs w:val="18"/>
          <w:rPrChange w:id="1260" w:author="A45401" w:date="2021-12-01T11:34:00Z">
            <w:rPr>
              <w:rFonts w:ascii="Times New Roman" w:eastAsia="宋体" w:hAnsi="Times New Roman" w:cs="Times New Roman"/>
              <w:sz w:val="15"/>
              <w:szCs w:val="15"/>
            </w:rPr>
          </w:rPrChange>
        </w:rPr>
        <w:t>[R]. Stockholm Environment Institute, 2011.</w:t>
      </w:r>
    </w:p>
    <w:p w14:paraId="4B55A137" w14:textId="1BC0F7DC" w:rsidR="00DE3EC6" w:rsidRPr="002062D0" w:rsidRDefault="00DE3EC6">
      <w:pPr>
        <w:pStyle w:val="afa"/>
        <w:numPr>
          <w:ilvl w:val="0"/>
          <w:numId w:val="3"/>
        </w:numPr>
        <w:spacing w:line="280" w:lineRule="exact"/>
        <w:ind w:firstLineChars="0"/>
        <w:rPr>
          <w:rFonts w:ascii="Times New Roman" w:eastAsia="宋体" w:hAnsi="Times New Roman" w:cs="Times New Roman"/>
          <w:sz w:val="18"/>
          <w:szCs w:val="18"/>
          <w:rPrChange w:id="1261" w:author="A45401" w:date="2021-12-01T11:34:00Z">
            <w:rPr>
              <w:rFonts w:ascii="Times New Roman" w:eastAsia="宋体" w:hAnsi="Times New Roman" w:cs="Times New Roman"/>
              <w:sz w:val="15"/>
              <w:szCs w:val="15"/>
            </w:rPr>
          </w:rPrChange>
        </w:rPr>
        <w:pPrChange w:id="1262" w:author="A45401" w:date="2021-12-01T11:31:00Z">
          <w:pPr>
            <w:pStyle w:val="afa"/>
            <w:numPr>
              <w:numId w:val="3"/>
            </w:numPr>
            <w:ind w:left="420" w:firstLineChars="0" w:hanging="420"/>
          </w:pPr>
        </w:pPrChange>
      </w:pPr>
      <w:r w:rsidRPr="002062D0">
        <w:rPr>
          <w:rFonts w:ascii="Times New Roman" w:eastAsia="宋体" w:hAnsi="Times New Roman" w:cs="Times New Roman"/>
          <w:sz w:val="18"/>
          <w:szCs w:val="18"/>
          <w:rPrChange w:id="1263" w:author="A45401" w:date="2021-12-01T11:34:00Z">
            <w:rPr>
              <w:rFonts w:ascii="Times New Roman" w:eastAsia="宋体" w:hAnsi="Times New Roman" w:cs="Times New Roman"/>
              <w:sz w:val="15"/>
              <w:szCs w:val="15"/>
            </w:rPr>
          </w:rPrChange>
        </w:rPr>
        <w:t>PAHL-WOSTL C. Governance of the water-energy-food security nexus: A multi-level coordination challenge[J]. Environmental Science and Policy, 2017(7):356-367.</w:t>
      </w:r>
    </w:p>
    <w:p w14:paraId="2F168EAD" w14:textId="6AEC2409" w:rsidR="00DE3EC6" w:rsidRPr="002062D0" w:rsidRDefault="00DE3EC6">
      <w:pPr>
        <w:pStyle w:val="afa"/>
        <w:numPr>
          <w:ilvl w:val="0"/>
          <w:numId w:val="3"/>
        </w:numPr>
        <w:spacing w:line="280" w:lineRule="exact"/>
        <w:ind w:firstLineChars="0"/>
        <w:rPr>
          <w:rFonts w:ascii="Times New Roman" w:eastAsia="宋体" w:hAnsi="Times New Roman" w:cs="Times New Roman"/>
          <w:sz w:val="18"/>
          <w:szCs w:val="18"/>
          <w:rPrChange w:id="1264" w:author="A45401" w:date="2021-12-01T11:34:00Z">
            <w:rPr>
              <w:rFonts w:ascii="Times New Roman" w:eastAsia="宋体" w:hAnsi="Times New Roman" w:cs="Times New Roman"/>
              <w:sz w:val="15"/>
              <w:szCs w:val="15"/>
            </w:rPr>
          </w:rPrChange>
        </w:rPr>
        <w:pPrChange w:id="1265" w:author="A45401" w:date="2021-12-01T11:31:00Z">
          <w:pPr>
            <w:pStyle w:val="afa"/>
            <w:numPr>
              <w:numId w:val="3"/>
            </w:numPr>
            <w:ind w:left="420" w:firstLineChars="0" w:hanging="420"/>
          </w:pPr>
        </w:pPrChange>
      </w:pPr>
      <w:r w:rsidRPr="002062D0">
        <w:rPr>
          <w:rFonts w:ascii="Times New Roman" w:eastAsia="宋体" w:hAnsi="Times New Roman" w:cs="Times New Roman"/>
          <w:sz w:val="18"/>
          <w:szCs w:val="18"/>
          <w:rPrChange w:id="1266" w:author="A45401" w:date="2021-12-01T11:34:00Z">
            <w:rPr>
              <w:rFonts w:ascii="Times New Roman" w:eastAsia="宋体" w:hAnsi="Times New Roman" w:cs="Times New Roman"/>
              <w:sz w:val="15"/>
              <w:szCs w:val="15"/>
            </w:rPr>
          </w:rPrChange>
        </w:rPr>
        <w:t>CAI X, WALLINGTON</w:t>
      </w:r>
      <w:ins w:id="1267" w:author="A45401" w:date="2021-12-02T11:27:00Z">
        <w:r w:rsidR="00256297">
          <w:rPr>
            <w:rFonts w:ascii="Times New Roman" w:eastAsia="宋体" w:hAnsi="Times New Roman" w:cs="Times New Roman"/>
            <w:sz w:val="18"/>
            <w:szCs w:val="18"/>
          </w:rPr>
          <w:t xml:space="preserve"> </w:t>
        </w:r>
        <w:r w:rsidR="00256297">
          <w:rPr>
            <w:rFonts w:ascii="Times New Roman" w:eastAsia="宋体" w:hAnsi="Times New Roman" w:cs="Times New Roman" w:hint="eastAsia"/>
            <w:sz w:val="18"/>
            <w:szCs w:val="18"/>
          </w:rPr>
          <w:t>K</w:t>
        </w:r>
      </w:ins>
      <w:r w:rsidRPr="002062D0">
        <w:rPr>
          <w:rFonts w:ascii="Times New Roman" w:eastAsia="宋体" w:hAnsi="Times New Roman" w:cs="Times New Roman"/>
          <w:sz w:val="18"/>
          <w:szCs w:val="18"/>
          <w:rPrChange w:id="1268" w:author="A45401" w:date="2021-12-01T11:34:00Z">
            <w:rPr>
              <w:rFonts w:ascii="Times New Roman" w:eastAsia="宋体" w:hAnsi="Times New Roman" w:cs="Times New Roman"/>
              <w:sz w:val="15"/>
              <w:szCs w:val="15"/>
            </w:rPr>
          </w:rPrChange>
        </w:rPr>
        <w:t xml:space="preserve">, </w:t>
      </w:r>
      <w:ins w:id="1269" w:author="A45401" w:date="2021-12-02T11:28:00Z">
        <w:r w:rsidR="00256297">
          <w:rPr>
            <w:rFonts w:ascii="Times New Roman" w:eastAsia="宋体" w:hAnsi="Times New Roman" w:cs="Times New Roman" w:hint="eastAsia"/>
            <w:sz w:val="18"/>
            <w:szCs w:val="18"/>
          </w:rPr>
          <w:t>S</w:t>
        </w:r>
        <w:r w:rsidR="00256297">
          <w:rPr>
            <w:rFonts w:ascii="Times New Roman" w:eastAsia="宋体" w:hAnsi="Times New Roman" w:cs="Times New Roman"/>
            <w:sz w:val="18"/>
            <w:szCs w:val="18"/>
          </w:rPr>
          <w:t>HAFI</w:t>
        </w:r>
      </w:ins>
      <w:ins w:id="1270" w:author="A45401" w:date="2021-12-02T11:29:00Z">
        <w:r w:rsidR="00256297">
          <w:rPr>
            <w:rFonts w:ascii="Times New Roman" w:eastAsia="宋体" w:hAnsi="Times New Roman" w:cs="Times New Roman"/>
            <w:sz w:val="18"/>
            <w:szCs w:val="18"/>
          </w:rPr>
          <w:t xml:space="preserve">EE-IOOD M, </w:t>
        </w:r>
      </w:ins>
      <w:r w:rsidRPr="002062D0">
        <w:rPr>
          <w:rFonts w:ascii="Times New Roman" w:eastAsia="宋体" w:hAnsi="Times New Roman" w:cs="Times New Roman"/>
          <w:sz w:val="18"/>
          <w:szCs w:val="18"/>
          <w:rPrChange w:id="1271" w:author="A45401" w:date="2021-12-01T11:34:00Z">
            <w:rPr>
              <w:rFonts w:ascii="Times New Roman" w:eastAsia="宋体" w:hAnsi="Times New Roman" w:cs="Times New Roman"/>
              <w:sz w:val="15"/>
              <w:szCs w:val="15"/>
            </w:rPr>
          </w:rPrChange>
        </w:rPr>
        <w:t>et al. Understanding and managing the food-energy-water nexus-opportunities for water resources research[J]. Advances in Water Resources, 2018,111:259–273.</w:t>
      </w:r>
    </w:p>
    <w:p w14:paraId="0F6C5892" w14:textId="191F84E8" w:rsidR="00DE3EC6" w:rsidRDefault="00DE3EC6">
      <w:pPr>
        <w:pStyle w:val="afa"/>
        <w:numPr>
          <w:ilvl w:val="0"/>
          <w:numId w:val="3"/>
        </w:numPr>
        <w:spacing w:line="280" w:lineRule="exact"/>
        <w:ind w:firstLineChars="0"/>
        <w:rPr>
          <w:ins w:id="1272" w:author="A45401" w:date="2021-12-02T09:47:00Z"/>
          <w:rFonts w:ascii="Times New Roman" w:eastAsia="宋体" w:hAnsi="Times New Roman" w:cs="Times New Roman"/>
          <w:sz w:val="18"/>
          <w:szCs w:val="18"/>
        </w:rPr>
      </w:pPr>
      <w:r w:rsidRPr="002062D0">
        <w:rPr>
          <w:rFonts w:ascii="Times New Roman" w:eastAsia="宋体" w:hAnsi="Times New Roman" w:cs="Times New Roman"/>
          <w:sz w:val="18"/>
          <w:szCs w:val="18"/>
          <w:rPrChange w:id="1273" w:author="A45401" w:date="2021-12-01T11:34:00Z">
            <w:rPr>
              <w:rFonts w:ascii="Times New Roman" w:eastAsia="宋体" w:hAnsi="Times New Roman" w:cs="Times New Roman"/>
              <w:sz w:val="15"/>
              <w:szCs w:val="15"/>
            </w:rPr>
          </w:rPrChange>
        </w:rPr>
        <w:t>BHATT</w:t>
      </w:r>
      <w:del w:id="1274" w:author="A45401" w:date="2021-12-02T11:29:00Z">
        <w:r w:rsidRPr="002062D0" w:rsidDel="00256297">
          <w:rPr>
            <w:rFonts w:ascii="Times New Roman" w:eastAsia="宋体" w:hAnsi="Times New Roman" w:cs="Times New Roman"/>
            <w:sz w:val="18"/>
            <w:szCs w:val="18"/>
            <w:rPrChange w:id="1275" w:author="A45401" w:date="2021-12-01T11:34:00Z">
              <w:rPr>
                <w:rFonts w:ascii="Times New Roman" w:eastAsia="宋体" w:hAnsi="Times New Roman" w:cs="Times New Roman"/>
                <w:sz w:val="15"/>
                <w:szCs w:val="15"/>
              </w:rPr>
            </w:rPrChange>
          </w:rPr>
          <w:delText>,</w:delText>
        </w:r>
      </w:del>
      <w:del w:id="1276" w:author="A45401" w:date="2021-12-02T11:32:00Z">
        <w:r w:rsidRPr="002062D0" w:rsidDel="00256297">
          <w:rPr>
            <w:rFonts w:ascii="Times New Roman" w:eastAsia="宋体" w:hAnsi="Times New Roman" w:cs="Times New Roman"/>
            <w:sz w:val="18"/>
            <w:szCs w:val="18"/>
            <w:rPrChange w:id="1277" w:author="A45401" w:date="2021-12-01T11:34:00Z">
              <w:rPr>
                <w:rFonts w:ascii="Times New Roman" w:eastAsia="宋体" w:hAnsi="Times New Roman" w:cs="Times New Roman"/>
                <w:sz w:val="15"/>
                <w:szCs w:val="15"/>
              </w:rPr>
            </w:rPrChange>
          </w:rPr>
          <w:delText xml:space="preserve"> Y, BOSSIO</w:delText>
        </w:r>
      </w:del>
      <w:del w:id="1278" w:author="A45401" w:date="2021-12-02T11:29:00Z">
        <w:r w:rsidRPr="002062D0" w:rsidDel="00256297">
          <w:rPr>
            <w:rFonts w:ascii="Times New Roman" w:eastAsia="宋体" w:hAnsi="Times New Roman" w:cs="Times New Roman"/>
            <w:sz w:val="18"/>
            <w:szCs w:val="18"/>
            <w:rPrChange w:id="1279" w:author="A45401" w:date="2021-12-01T11:34:00Z">
              <w:rPr>
                <w:rFonts w:ascii="Times New Roman" w:eastAsia="宋体" w:hAnsi="Times New Roman" w:cs="Times New Roman"/>
                <w:sz w:val="15"/>
                <w:szCs w:val="15"/>
              </w:rPr>
            </w:rPrChange>
          </w:rPr>
          <w:delText>,</w:delText>
        </w:r>
      </w:del>
      <w:del w:id="1280" w:author="A45401" w:date="2021-12-02T11:32:00Z">
        <w:r w:rsidRPr="002062D0" w:rsidDel="00256297">
          <w:rPr>
            <w:rFonts w:ascii="Times New Roman" w:eastAsia="宋体" w:hAnsi="Times New Roman" w:cs="Times New Roman"/>
            <w:sz w:val="18"/>
            <w:szCs w:val="18"/>
            <w:rPrChange w:id="1281" w:author="A45401" w:date="2021-12-01T11:34:00Z">
              <w:rPr>
                <w:rFonts w:ascii="Times New Roman" w:eastAsia="宋体" w:hAnsi="Times New Roman" w:cs="Times New Roman"/>
                <w:sz w:val="15"/>
                <w:szCs w:val="15"/>
              </w:rPr>
            </w:rPrChange>
          </w:rPr>
          <w:delText xml:space="preserve"> D, et al</w:delText>
        </w:r>
      </w:del>
      <w:r w:rsidRPr="002062D0">
        <w:rPr>
          <w:rFonts w:ascii="Times New Roman" w:eastAsia="宋体" w:hAnsi="Times New Roman" w:cs="Times New Roman"/>
          <w:sz w:val="18"/>
          <w:szCs w:val="18"/>
          <w:rPrChange w:id="1282" w:author="A45401" w:date="2021-12-01T11:34:00Z">
            <w:rPr>
              <w:rFonts w:ascii="Times New Roman" w:eastAsia="宋体" w:hAnsi="Times New Roman" w:cs="Times New Roman"/>
              <w:sz w:val="15"/>
              <w:szCs w:val="15"/>
            </w:rPr>
          </w:rPrChange>
        </w:rPr>
        <w:t>. Smallholder system innovations in integrated watershed management (SSI): strategies of water for food and environmental security in drought-prone tropical and subtropical agroecosystems[</w:t>
      </w:r>
      <w:r w:rsidR="00A11DF8" w:rsidRPr="002062D0">
        <w:rPr>
          <w:rFonts w:ascii="Times New Roman" w:eastAsia="宋体" w:hAnsi="Times New Roman" w:cs="Times New Roman"/>
          <w:sz w:val="18"/>
          <w:szCs w:val="18"/>
          <w:rPrChange w:id="1283"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sz w:val="18"/>
          <w:szCs w:val="18"/>
          <w:rPrChange w:id="1284" w:author="A45401" w:date="2021-12-01T11:34:00Z">
            <w:rPr>
              <w:rFonts w:ascii="Times New Roman" w:eastAsia="宋体" w:hAnsi="Times New Roman" w:cs="Times New Roman"/>
              <w:sz w:val="15"/>
              <w:szCs w:val="15"/>
            </w:rPr>
          </w:rPrChange>
        </w:rPr>
        <w:t>]. IWMI Working Papers, 2006, 113(3):601–620.</w:t>
      </w:r>
    </w:p>
    <w:p w14:paraId="10E4F3F0" w14:textId="14A2971E" w:rsidR="00F63886" w:rsidRPr="00F63886" w:rsidRDefault="00F63886">
      <w:pPr>
        <w:pStyle w:val="afa"/>
        <w:numPr>
          <w:ilvl w:val="0"/>
          <w:numId w:val="3"/>
        </w:numPr>
        <w:spacing w:line="280" w:lineRule="exact"/>
        <w:ind w:firstLineChars="0"/>
        <w:rPr>
          <w:rFonts w:ascii="Times New Roman" w:eastAsia="宋体" w:hAnsi="Times New Roman" w:cs="Times New Roman"/>
          <w:sz w:val="18"/>
          <w:szCs w:val="18"/>
          <w:rPrChange w:id="1285" w:author="A45401" w:date="2021-12-02T09:47:00Z">
            <w:rPr>
              <w:rFonts w:ascii="Times New Roman" w:eastAsia="宋体" w:hAnsi="Times New Roman" w:cs="Times New Roman"/>
              <w:sz w:val="15"/>
              <w:szCs w:val="15"/>
            </w:rPr>
          </w:rPrChange>
        </w:rPr>
        <w:pPrChange w:id="1286" w:author="A45401" w:date="2021-12-02T09:47:00Z">
          <w:pPr>
            <w:pStyle w:val="afa"/>
            <w:numPr>
              <w:numId w:val="3"/>
            </w:numPr>
            <w:ind w:left="420" w:firstLineChars="0" w:hanging="420"/>
          </w:pPr>
        </w:pPrChange>
      </w:pPr>
      <w:ins w:id="1287" w:author="A45401" w:date="2021-12-02T09:47:00Z">
        <w:r w:rsidRPr="003B58F6">
          <w:rPr>
            <w:rFonts w:ascii="Times New Roman" w:eastAsia="宋体" w:hAnsi="Times New Roman" w:cs="Times New Roman"/>
            <w:sz w:val="18"/>
            <w:szCs w:val="18"/>
          </w:rPr>
          <w:t>VENGHAUS S, DIEKEN S. From a few security indices to the FEW Security Index: Consistency in global food, energy and water security assessment[J]. Sustainable Production and Consumption, 2019(20):342-355.</w:t>
        </w:r>
      </w:ins>
    </w:p>
    <w:p w14:paraId="4A8E84B9" w14:textId="404EC792" w:rsidR="00DE3EC6" w:rsidRPr="002062D0" w:rsidDel="005507D0" w:rsidRDefault="00DE3EC6">
      <w:pPr>
        <w:pStyle w:val="afa"/>
        <w:numPr>
          <w:ilvl w:val="0"/>
          <w:numId w:val="3"/>
        </w:numPr>
        <w:spacing w:line="280" w:lineRule="exact"/>
        <w:ind w:firstLineChars="0"/>
        <w:rPr>
          <w:del w:id="1288" w:author="A45401" w:date="2021-12-02T09:36:00Z"/>
          <w:rFonts w:ascii="Times New Roman" w:eastAsia="宋体" w:hAnsi="Times New Roman" w:cs="Times New Roman"/>
          <w:sz w:val="18"/>
          <w:szCs w:val="18"/>
          <w:rPrChange w:id="1289" w:author="A45401" w:date="2021-12-01T11:34:00Z">
            <w:rPr>
              <w:del w:id="1290" w:author="A45401" w:date="2021-12-02T09:36:00Z"/>
              <w:rFonts w:ascii="Times New Roman" w:eastAsia="宋体" w:hAnsi="Times New Roman" w:cs="Times New Roman"/>
              <w:sz w:val="15"/>
              <w:szCs w:val="15"/>
            </w:rPr>
          </w:rPrChange>
        </w:rPr>
        <w:pPrChange w:id="1291" w:author="A45401" w:date="2021-12-01T11:31:00Z">
          <w:pPr>
            <w:pStyle w:val="afa"/>
            <w:numPr>
              <w:numId w:val="3"/>
            </w:numPr>
            <w:ind w:left="420" w:firstLineChars="0" w:hanging="420"/>
          </w:pPr>
        </w:pPrChange>
      </w:pPr>
      <w:del w:id="1292" w:author="A45401" w:date="2021-12-02T09:36:00Z">
        <w:r w:rsidRPr="002062D0" w:rsidDel="005507D0">
          <w:rPr>
            <w:rFonts w:ascii="Times New Roman" w:eastAsia="宋体" w:hAnsi="Times New Roman" w:cs="Times New Roman"/>
            <w:sz w:val="18"/>
            <w:szCs w:val="18"/>
            <w:rPrChange w:id="1293" w:author="A45401" w:date="2021-12-01T11:34:00Z">
              <w:rPr>
                <w:rFonts w:ascii="Times New Roman" w:eastAsia="宋体" w:hAnsi="Times New Roman" w:cs="Times New Roman"/>
                <w:sz w:val="15"/>
                <w:szCs w:val="15"/>
              </w:rPr>
            </w:rPrChange>
          </w:rPr>
          <w:delText>VENGHAUS S, DIEKEN S. From a few security indices to the FEW Security Index: Consistency in global food, energy and water security assessment[J]. Sustainable Production and Consumption, 2019(20):342-355.</w:delText>
        </w:r>
      </w:del>
    </w:p>
    <w:p w14:paraId="393554E6" w14:textId="77777777" w:rsidR="00A91AA3" w:rsidRPr="002062D0" w:rsidRDefault="00A91AA3">
      <w:pPr>
        <w:pStyle w:val="afa"/>
        <w:numPr>
          <w:ilvl w:val="0"/>
          <w:numId w:val="3"/>
        </w:numPr>
        <w:spacing w:line="280" w:lineRule="exact"/>
        <w:ind w:firstLineChars="0"/>
        <w:rPr>
          <w:rFonts w:ascii="Times New Roman" w:eastAsia="宋体" w:hAnsi="Times New Roman" w:cs="Times New Roman"/>
          <w:sz w:val="18"/>
          <w:szCs w:val="18"/>
          <w:rPrChange w:id="1294" w:author="A45401" w:date="2021-12-01T11:34:00Z">
            <w:rPr>
              <w:rFonts w:ascii="Times New Roman" w:eastAsia="宋体" w:hAnsi="Times New Roman" w:cs="Times New Roman"/>
              <w:sz w:val="15"/>
              <w:szCs w:val="15"/>
            </w:rPr>
          </w:rPrChange>
        </w:rPr>
        <w:pPrChange w:id="1295" w:author="A45401" w:date="2021-12-01T11:31:00Z">
          <w:pPr>
            <w:pStyle w:val="afa"/>
            <w:numPr>
              <w:numId w:val="3"/>
            </w:numPr>
            <w:ind w:left="420" w:firstLineChars="0" w:hanging="420"/>
          </w:pPr>
        </w:pPrChange>
      </w:pPr>
      <w:r w:rsidRPr="002062D0">
        <w:rPr>
          <w:rFonts w:ascii="Times New Roman" w:eastAsia="宋体" w:hAnsi="Times New Roman" w:cs="Times New Roman" w:hint="eastAsia"/>
          <w:sz w:val="18"/>
          <w:szCs w:val="18"/>
          <w:rPrChange w:id="1296" w:author="A45401" w:date="2021-12-01T11:34:00Z">
            <w:rPr>
              <w:rFonts w:ascii="Times New Roman" w:eastAsia="宋体" w:hAnsi="Times New Roman" w:cs="Times New Roman" w:hint="eastAsia"/>
              <w:sz w:val="15"/>
              <w:szCs w:val="15"/>
            </w:rPr>
          </w:rPrChange>
        </w:rPr>
        <w:t>梁缘毅</w:t>
      </w:r>
      <w:r w:rsidRPr="002062D0">
        <w:rPr>
          <w:rFonts w:ascii="Times New Roman" w:eastAsia="宋体" w:hAnsi="Times New Roman" w:cs="Times New Roman"/>
          <w:sz w:val="18"/>
          <w:szCs w:val="18"/>
          <w:rPrChange w:id="1297"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298" w:author="A45401" w:date="2021-12-01T11:34:00Z">
            <w:rPr>
              <w:rFonts w:ascii="Times New Roman" w:eastAsia="宋体" w:hAnsi="Times New Roman" w:cs="Times New Roman" w:hint="eastAsia"/>
              <w:sz w:val="15"/>
              <w:szCs w:val="15"/>
            </w:rPr>
          </w:rPrChange>
        </w:rPr>
        <w:t>吕爱锋</w:t>
      </w:r>
      <w:r w:rsidRPr="002062D0">
        <w:rPr>
          <w:rFonts w:ascii="Times New Roman" w:eastAsia="宋体" w:hAnsi="Times New Roman" w:cs="Times New Roman"/>
          <w:sz w:val="18"/>
          <w:szCs w:val="18"/>
          <w:rPrChange w:id="1299"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00" w:author="A45401" w:date="2021-12-01T11:34:00Z">
            <w:rPr>
              <w:rFonts w:ascii="Times New Roman" w:eastAsia="宋体" w:hAnsi="Times New Roman" w:cs="Times New Roman" w:hint="eastAsia"/>
              <w:sz w:val="15"/>
              <w:szCs w:val="15"/>
            </w:rPr>
          </w:rPrChange>
        </w:rPr>
        <w:t>中国水资源安全风险评价</w:t>
      </w:r>
      <w:r w:rsidRPr="002062D0">
        <w:rPr>
          <w:rFonts w:ascii="Times New Roman" w:eastAsia="宋体" w:hAnsi="Times New Roman" w:cs="Times New Roman"/>
          <w:sz w:val="18"/>
          <w:szCs w:val="18"/>
          <w:rPrChange w:id="1301"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302" w:author="A45401" w:date="2021-12-01T11:34:00Z">
            <w:rPr>
              <w:rFonts w:ascii="Times New Roman" w:eastAsia="宋体" w:hAnsi="Times New Roman" w:cs="Times New Roman" w:hint="eastAsia"/>
              <w:sz w:val="15"/>
              <w:szCs w:val="15"/>
            </w:rPr>
          </w:rPrChange>
        </w:rPr>
        <w:t>资源科学</w:t>
      </w:r>
      <w:r w:rsidRPr="002062D0">
        <w:rPr>
          <w:rFonts w:ascii="Times New Roman" w:eastAsia="宋体" w:hAnsi="Times New Roman" w:cs="Times New Roman"/>
          <w:sz w:val="18"/>
          <w:szCs w:val="18"/>
          <w:rPrChange w:id="1303" w:author="A45401" w:date="2021-12-01T11:34:00Z">
            <w:rPr>
              <w:rFonts w:ascii="Times New Roman" w:eastAsia="宋体" w:hAnsi="Times New Roman" w:cs="Times New Roman"/>
              <w:sz w:val="15"/>
              <w:szCs w:val="15"/>
            </w:rPr>
          </w:rPrChange>
        </w:rPr>
        <w:t>,2019,41(04):775-789.</w:t>
      </w:r>
    </w:p>
    <w:p w14:paraId="4E06D28C" w14:textId="5213E67F" w:rsidR="00A91AA3" w:rsidRPr="002062D0" w:rsidDel="00F02C49" w:rsidRDefault="00A91AA3">
      <w:pPr>
        <w:pStyle w:val="afa"/>
        <w:numPr>
          <w:ilvl w:val="0"/>
          <w:numId w:val="3"/>
        </w:numPr>
        <w:spacing w:line="280" w:lineRule="exact"/>
        <w:ind w:firstLineChars="0"/>
        <w:rPr>
          <w:del w:id="1304" w:author="Y9149" w:date="2021-09-07T18:50:00Z"/>
          <w:rFonts w:ascii="Times New Roman" w:eastAsia="宋体" w:hAnsi="Times New Roman" w:cs="Times New Roman"/>
          <w:sz w:val="18"/>
          <w:szCs w:val="18"/>
          <w:rPrChange w:id="1305" w:author="A45401" w:date="2021-12-01T11:34:00Z">
            <w:rPr>
              <w:del w:id="1306" w:author="Y9149" w:date="2021-09-07T18:50:00Z"/>
              <w:rFonts w:ascii="Times New Roman" w:eastAsia="宋体" w:hAnsi="Times New Roman" w:cs="Times New Roman"/>
              <w:sz w:val="15"/>
              <w:szCs w:val="15"/>
            </w:rPr>
          </w:rPrChange>
        </w:rPr>
        <w:pPrChange w:id="1307" w:author="A45401" w:date="2021-12-01T11:31:00Z">
          <w:pPr>
            <w:pStyle w:val="afa"/>
            <w:numPr>
              <w:numId w:val="3"/>
            </w:numPr>
            <w:ind w:left="420" w:firstLineChars="0" w:hanging="420"/>
          </w:pPr>
        </w:pPrChange>
      </w:pPr>
      <w:del w:id="1308" w:author="Y9149" w:date="2021-09-07T18:50:00Z">
        <w:r w:rsidRPr="002062D0" w:rsidDel="00F02C49">
          <w:rPr>
            <w:rFonts w:ascii="Times New Roman" w:eastAsia="宋体" w:hAnsi="Times New Roman" w:cs="Times New Roman" w:hint="eastAsia"/>
            <w:sz w:val="18"/>
            <w:szCs w:val="18"/>
            <w:rPrChange w:id="1309" w:author="A45401" w:date="2021-12-01T11:34:00Z">
              <w:rPr>
                <w:rFonts w:ascii="Times New Roman" w:eastAsia="宋体" w:hAnsi="Times New Roman" w:cs="Times New Roman" w:hint="eastAsia"/>
                <w:sz w:val="15"/>
                <w:szCs w:val="15"/>
              </w:rPr>
            </w:rPrChange>
          </w:rPr>
          <w:delText>邵骏</w:delText>
        </w:r>
        <w:r w:rsidRPr="002062D0" w:rsidDel="00F02C49">
          <w:rPr>
            <w:rFonts w:ascii="Times New Roman" w:eastAsia="宋体" w:hAnsi="Times New Roman" w:cs="Times New Roman"/>
            <w:sz w:val="18"/>
            <w:szCs w:val="18"/>
            <w:rPrChange w:id="1310" w:author="A45401" w:date="2021-12-01T11:34:00Z">
              <w:rPr>
                <w:rFonts w:ascii="Times New Roman" w:eastAsia="宋体" w:hAnsi="Times New Roman" w:cs="Times New Roman"/>
                <w:sz w:val="15"/>
                <w:szCs w:val="15"/>
              </w:rPr>
            </w:rPrChange>
          </w:rPr>
          <w:delText>,</w:delText>
        </w:r>
        <w:r w:rsidRPr="002062D0" w:rsidDel="00F02C49">
          <w:rPr>
            <w:rFonts w:ascii="Times New Roman" w:eastAsia="宋体" w:hAnsi="Times New Roman" w:cs="Times New Roman" w:hint="eastAsia"/>
            <w:sz w:val="18"/>
            <w:szCs w:val="18"/>
            <w:rPrChange w:id="1311" w:author="A45401" w:date="2021-12-01T11:34:00Z">
              <w:rPr>
                <w:rFonts w:ascii="Times New Roman" w:eastAsia="宋体" w:hAnsi="Times New Roman" w:cs="Times New Roman" w:hint="eastAsia"/>
                <w:sz w:val="15"/>
                <w:szCs w:val="15"/>
              </w:rPr>
            </w:rPrChange>
          </w:rPr>
          <w:delText>欧应钧</w:delText>
        </w:r>
        <w:r w:rsidRPr="002062D0" w:rsidDel="00F02C49">
          <w:rPr>
            <w:rFonts w:ascii="Times New Roman" w:eastAsia="宋体" w:hAnsi="Times New Roman" w:cs="Times New Roman"/>
            <w:sz w:val="18"/>
            <w:szCs w:val="18"/>
            <w:rPrChange w:id="1312" w:author="A45401" w:date="2021-12-01T11:34:00Z">
              <w:rPr>
                <w:rFonts w:ascii="Times New Roman" w:eastAsia="宋体" w:hAnsi="Times New Roman" w:cs="Times New Roman"/>
                <w:sz w:val="15"/>
                <w:szCs w:val="15"/>
              </w:rPr>
            </w:rPrChange>
          </w:rPr>
          <w:delText>,</w:delText>
        </w:r>
        <w:r w:rsidRPr="002062D0" w:rsidDel="00F02C49">
          <w:rPr>
            <w:rFonts w:ascii="Times New Roman" w:eastAsia="宋体" w:hAnsi="Times New Roman" w:cs="Times New Roman" w:hint="eastAsia"/>
            <w:sz w:val="18"/>
            <w:szCs w:val="18"/>
            <w:rPrChange w:id="1313" w:author="A45401" w:date="2021-12-01T11:34:00Z">
              <w:rPr>
                <w:rFonts w:ascii="Times New Roman" w:eastAsia="宋体" w:hAnsi="Times New Roman" w:cs="Times New Roman" w:hint="eastAsia"/>
                <w:sz w:val="15"/>
                <w:szCs w:val="15"/>
              </w:rPr>
            </w:rPrChange>
          </w:rPr>
          <w:delText>陈金凤</w:delText>
        </w:r>
        <w:r w:rsidRPr="002062D0" w:rsidDel="00F02C49">
          <w:rPr>
            <w:rFonts w:ascii="Times New Roman" w:eastAsia="宋体" w:hAnsi="Times New Roman" w:cs="Times New Roman"/>
            <w:sz w:val="18"/>
            <w:szCs w:val="18"/>
            <w:rPrChange w:id="1314" w:author="A45401" w:date="2021-12-01T11:34:00Z">
              <w:rPr>
                <w:rFonts w:ascii="Times New Roman" w:eastAsia="宋体" w:hAnsi="Times New Roman" w:cs="Times New Roman"/>
                <w:sz w:val="15"/>
                <w:szCs w:val="15"/>
              </w:rPr>
            </w:rPrChange>
          </w:rPr>
          <w:delText>,</w:delText>
        </w:r>
        <w:r w:rsidRPr="002062D0" w:rsidDel="00F02C49">
          <w:rPr>
            <w:rFonts w:ascii="Times New Roman" w:eastAsia="宋体" w:hAnsi="Times New Roman" w:cs="Times New Roman" w:hint="eastAsia"/>
            <w:sz w:val="18"/>
            <w:szCs w:val="18"/>
            <w:rPrChange w:id="1315" w:author="A45401" w:date="2021-12-01T11:34:00Z">
              <w:rPr>
                <w:rFonts w:ascii="Times New Roman" w:eastAsia="宋体" w:hAnsi="Times New Roman" w:cs="Times New Roman" w:hint="eastAsia"/>
                <w:sz w:val="15"/>
                <w:szCs w:val="15"/>
              </w:rPr>
            </w:rPrChange>
          </w:rPr>
          <w:delText>郭卫</w:delText>
        </w:r>
        <w:r w:rsidRPr="002062D0" w:rsidDel="00F02C49">
          <w:rPr>
            <w:rFonts w:ascii="Times New Roman" w:eastAsia="宋体" w:hAnsi="Times New Roman" w:cs="Times New Roman"/>
            <w:sz w:val="18"/>
            <w:szCs w:val="18"/>
            <w:rPrChange w:id="1316" w:author="A45401" w:date="2021-12-01T11:34:00Z">
              <w:rPr>
                <w:rFonts w:ascii="Times New Roman" w:eastAsia="宋体" w:hAnsi="Times New Roman" w:cs="Times New Roman"/>
                <w:sz w:val="15"/>
                <w:szCs w:val="15"/>
              </w:rPr>
            </w:rPrChange>
          </w:rPr>
          <w:delText>.</w:delText>
        </w:r>
        <w:r w:rsidRPr="002062D0" w:rsidDel="00F02C49">
          <w:rPr>
            <w:rFonts w:ascii="Times New Roman" w:eastAsia="宋体" w:hAnsi="Times New Roman" w:cs="Times New Roman" w:hint="eastAsia"/>
            <w:sz w:val="18"/>
            <w:szCs w:val="18"/>
            <w:rPrChange w:id="1317" w:author="A45401" w:date="2021-12-01T11:34:00Z">
              <w:rPr>
                <w:rFonts w:ascii="Times New Roman" w:eastAsia="宋体" w:hAnsi="Times New Roman" w:cs="Times New Roman" w:hint="eastAsia"/>
                <w:sz w:val="15"/>
                <w:szCs w:val="15"/>
              </w:rPr>
            </w:rPrChange>
          </w:rPr>
          <w:delText>基于水贫乏指数的长江流域水资源安全评价</w:delText>
        </w:r>
        <w:r w:rsidRPr="002062D0" w:rsidDel="00F02C49">
          <w:rPr>
            <w:rFonts w:ascii="Times New Roman" w:eastAsia="宋体" w:hAnsi="Times New Roman" w:cs="Times New Roman"/>
            <w:sz w:val="18"/>
            <w:szCs w:val="18"/>
            <w:rPrChange w:id="1318" w:author="A45401" w:date="2021-12-01T11:34:00Z">
              <w:rPr>
                <w:rFonts w:ascii="Times New Roman" w:eastAsia="宋体" w:hAnsi="Times New Roman" w:cs="Times New Roman"/>
                <w:sz w:val="15"/>
                <w:szCs w:val="15"/>
              </w:rPr>
            </w:rPrChange>
          </w:rPr>
          <w:delText>[J].</w:delText>
        </w:r>
        <w:r w:rsidRPr="002062D0" w:rsidDel="00F02C49">
          <w:rPr>
            <w:rFonts w:ascii="Times New Roman" w:eastAsia="宋体" w:hAnsi="Times New Roman" w:cs="Times New Roman" w:hint="eastAsia"/>
            <w:sz w:val="18"/>
            <w:szCs w:val="18"/>
            <w:rPrChange w:id="1319" w:author="A45401" w:date="2021-12-01T11:34:00Z">
              <w:rPr>
                <w:rFonts w:ascii="Times New Roman" w:eastAsia="宋体" w:hAnsi="Times New Roman" w:cs="Times New Roman" w:hint="eastAsia"/>
                <w:sz w:val="15"/>
                <w:szCs w:val="15"/>
              </w:rPr>
            </w:rPrChange>
          </w:rPr>
          <w:delText>长江流域资源与环境</w:delText>
        </w:r>
        <w:r w:rsidRPr="002062D0" w:rsidDel="00F02C49">
          <w:rPr>
            <w:rFonts w:ascii="Times New Roman" w:eastAsia="宋体" w:hAnsi="Times New Roman" w:cs="Times New Roman"/>
            <w:sz w:val="18"/>
            <w:szCs w:val="18"/>
            <w:rPrChange w:id="1320" w:author="A45401" w:date="2021-12-01T11:34:00Z">
              <w:rPr>
                <w:rFonts w:ascii="Times New Roman" w:eastAsia="宋体" w:hAnsi="Times New Roman" w:cs="Times New Roman"/>
                <w:sz w:val="15"/>
                <w:szCs w:val="15"/>
              </w:rPr>
            </w:rPrChange>
          </w:rPr>
          <w:delText>,2016,25(06):889-894.</w:delText>
        </w:r>
      </w:del>
    </w:p>
    <w:p w14:paraId="76C81A46" w14:textId="2E42570E" w:rsidR="00A91AA3" w:rsidRPr="002062D0" w:rsidDel="00213E11" w:rsidRDefault="00A91AA3">
      <w:pPr>
        <w:pStyle w:val="afa"/>
        <w:numPr>
          <w:ilvl w:val="0"/>
          <w:numId w:val="3"/>
        </w:numPr>
        <w:spacing w:line="280" w:lineRule="exact"/>
        <w:ind w:firstLineChars="0"/>
        <w:rPr>
          <w:ins w:id="1321" w:author="Y9149" w:date="2021-09-07T18:33:00Z"/>
          <w:del w:id="1322" w:author="A45401" w:date="2021-12-02T10:33:00Z"/>
          <w:rFonts w:ascii="Times New Roman" w:eastAsia="宋体" w:hAnsi="Times New Roman" w:cs="Times New Roman"/>
          <w:sz w:val="18"/>
          <w:szCs w:val="18"/>
          <w:rPrChange w:id="1323" w:author="A45401" w:date="2021-12-01T11:34:00Z">
            <w:rPr>
              <w:ins w:id="1324" w:author="Y9149" w:date="2021-09-07T18:33:00Z"/>
              <w:del w:id="1325" w:author="A45401" w:date="2021-12-02T10:33:00Z"/>
              <w:rFonts w:ascii="Times New Roman" w:eastAsia="宋体" w:hAnsi="Times New Roman" w:cs="Times New Roman"/>
              <w:sz w:val="15"/>
              <w:szCs w:val="15"/>
            </w:rPr>
          </w:rPrChange>
        </w:rPr>
        <w:pPrChange w:id="1326" w:author="A45401" w:date="2021-12-01T11:31:00Z">
          <w:pPr>
            <w:pStyle w:val="afa"/>
            <w:numPr>
              <w:numId w:val="3"/>
            </w:numPr>
            <w:ind w:left="420" w:firstLineChars="0" w:hanging="420"/>
          </w:pPr>
        </w:pPrChange>
      </w:pPr>
      <w:del w:id="1327" w:author="A45401" w:date="2021-12-02T10:33:00Z">
        <w:r w:rsidRPr="002062D0" w:rsidDel="00213E11">
          <w:rPr>
            <w:rFonts w:ascii="Times New Roman" w:eastAsia="宋体" w:hAnsi="Times New Roman" w:cs="Times New Roman" w:hint="eastAsia"/>
            <w:sz w:val="18"/>
            <w:szCs w:val="18"/>
            <w:rPrChange w:id="1328" w:author="A45401" w:date="2021-12-01T11:34:00Z">
              <w:rPr>
                <w:rFonts w:ascii="Times New Roman" w:eastAsia="宋体" w:hAnsi="Times New Roman" w:cs="Times New Roman" w:hint="eastAsia"/>
                <w:sz w:val="15"/>
                <w:szCs w:val="15"/>
              </w:rPr>
            </w:rPrChange>
          </w:rPr>
          <w:delText>陆建忠</w:delText>
        </w:r>
        <w:r w:rsidRPr="002062D0" w:rsidDel="00213E11">
          <w:rPr>
            <w:rFonts w:ascii="Times New Roman" w:eastAsia="宋体" w:hAnsi="Times New Roman" w:cs="Times New Roman"/>
            <w:sz w:val="18"/>
            <w:szCs w:val="18"/>
            <w:rPrChange w:id="1329" w:author="A45401" w:date="2021-12-01T11:34:00Z">
              <w:rPr>
                <w:rFonts w:ascii="Times New Roman" w:eastAsia="宋体" w:hAnsi="Times New Roman" w:cs="Times New Roman"/>
                <w:sz w:val="15"/>
                <w:szCs w:val="15"/>
              </w:rPr>
            </w:rPrChange>
          </w:rPr>
          <w:delText>,</w:delText>
        </w:r>
        <w:r w:rsidRPr="002062D0" w:rsidDel="00213E11">
          <w:rPr>
            <w:rFonts w:ascii="Times New Roman" w:eastAsia="宋体" w:hAnsi="Times New Roman" w:cs="Times New Roman" w:hint="eastAsia"/>
            <w:sz w:val="18"/>
            <w:szCs w:val="18"/>
            <w:rPrChange w:id="1330" w:author="A45401" w:date="2021-12-01T11:34:00Z">
              <w:rPr>
                <w:rFonts w:ascii="Times New Roman" w:eastAsia="宋体" w:hAnsi="Times New Roman" w:cs="Times New Roman" w:hint="eastAsia"/>
                <w:sz w:val="15"/>
                <w:szCs w:val="15"/>
              </w:rPr>
            </w:rPrChange>
          </w:rPr>
          <w:delText>崔肖林</w:delText>
        </w:r>
        <w:r w:rsidRPr="002062D0" w:rsidDel="00213E11">
          <w:rPr>
            <w:rFonts w:ascii="Times New Roman" w:eastAsia="宋体" w:hAnsi="Times New Roman" w:cs="Times New Roman"/>
            <w:sz w:val="18"/>
            <w:szCs w:val="18"/>
            <w:rPrChange w:id="1331" w:author="A45401" w:date="2021-12-01T11:34:00Z">
              <w:rPr>
                <w:rFonts w:ascii="Times New Roman" w:eastAsia="宋体" w:hAnsi="Times New Roman" w:cs="Times New Roman"/>
                <w:sz w:val="15"/>
                <w:szCs w:val="15"/>
              </w:rPr>
            </w:rPrChange>
          </w:rPr>
          <w:delText>,</w:delText>
        </w:r>
        <w:r w:rsidRPr="002062D0" w:rsidDel="00213E11">
          <w:rPr>
            <w:rFonts w:ascii="Times New Roman" w:eastAsia="宋体" w:hAnsi="Times New Roman" w:cs="Times New Roman" w:hint="eastAsia"/>
            <w:sz w:val="18"/>
            <w:szCs w:val="18"/>
            <w:rPrChange w:id="1332" w:author="A45401" w:date="2021-12-01T11:34:00Z">
              <w:rPr>
                <w:rFonts w:ascii="Times New Roman" w:eastAsia="宋体" w:hAnsi="Times New Roman" w:cs="Times New Roman" w:hint="eastAsia"/>
                <w:sz w:val="15"/>
                <w:szCs w:val="15"/>
              </w:rPr>
            </w:rPrChange>
          </w:rPr>
          <w:delText>陈晓玲</w:delText>
        </w:r>
        <w:r w:rsidRPr="002062D0" w:rsidDel="00213E11">
          <w:rPr>
            <w:rFonts w:ascii="Times New Roman" w:eastAsia="宋体" w:hAnsi="Times New Roman" w:cs="Times New Roman"/>
            <w:sz w:val="18"/>
            <w:szCs w:val="18"/>
            <w:rPrChange w:id="1333" w:author="A45401" w:date="2021-12-01T11:34:00Z">
              <w:rPr>
                <w:rFonts w:ascii="Times New Roman" w:eastAsia="宋体" w:hAnsi="Times New Roman" w:cs="Times New Roman"/>
                <w:sz w:val="15"/>
                <w:szCs w:val="15"/>
              </w:rPr>
            </w:rPrChange>
          </w:rPr>
          <w:delText>.</w:delText>
        </w:r>
        <w:r w:rsidRPr="002062D0" w:rsidDel="00213E11">
          <w:rPr>
            <w:rFonts w:ascii="Times New Roman" w:eastAsia="宋体" w:hAnsi="Times New Roman" w:cs="Times New Roman" w:hint="eastAsia"/>
            <w:sz w:val="18"/>
            <w:szCs w:val="18"/>
            <w:rPrChange w:id="1334" w:author="A45401" w:date="2021-12-01T11:34:00Z">
              <w:rPr>
                <w:rFonts w:ascii="Times New Roman" w:eastAsia="宋体" w:hAnsi="Times New Roman" w:cs="Times New Roman" w:hint="eastAsia"/>
                <w:sz w:val="15"/>
                <w:szCs w:val="15"/>
              </w:rPr>
            </w:rPrChange>
          </w:rPr>
          <w:delText>基于综合指数法的鄱阳湖流域水资源安全评价研究</w:delText>
        </w:r>
        <w:r w:rsidRPr="002062D0" w:rsidDel="00213E11">
          <w:rPr>
            <w:rFonts w:ascii="Times New Roman" w:eastAsia="宋体" w:hAnsi="Times New Roman" w:cs="Times New Roman"/>
            <w:sz w:val="18"/>
            <w:szCs w:val="18"/>
            <w:rPrChange w:id="1335" w:author="A45401" w:date="2021-12-01T11:34:00Z">
              <w:rPr>
                <w:rFonts w:ascii="Times New Roman" w:eastAsia="宋体" w:hAnsi="Times New Roman" w:cs="Times New Roman"/>
                <w:sz w:val="15"/>
                <w:szCs w:val="15"/>
              </w:rPr>
            </w:rPrChange>
          </w:rPr>
          <w:delText>[J].</w:delText>
        </w:r>
        <w:r w:rsidRPr="002062D0" w:rsidDel="00213E11">
          <w:rPr>
            <w:rFonts w:ascii="Times New Roman" w:eastAsia="宋体" w:hAnsi="Times New Roman" w:cs="Times New Roman" w:hint="eastAsia"/>
            <w:sz w:val="18"/>
            <w:szCs w:val="18"/>
            <w:rPrChange w:id="1336" w:author="A45401" w:date="2021-12-01T11:34:00Z">
              <w:rPr>
                <w:rFonts w:ascii="Times New Roman" w:eastAsia="宋体" w:hAnsi="Times New Roman" w:cs="Times New Roman" w:hint="eastAsia"/>
                <w:sz w:val="15"/>
                <w:szCs w:val="15"/>
              </w:rPr>
            </w:rPrChange>
          </w:rPr>
          <w:delText>长江流域资源与环境</w:delText>
        </w:r>
        <w:r w:rsidRPr="002062D0" w:rsidDel="00213E11">
          <w:rPr>
            <w:rFonts w:ascii="Times New Roman" w:eastAsia="宋体" w:hAnsi="Times New Roman" w:cs="Times New Roman"/>
            <w:sz w:val="18"/>
            <w:szCs w:val="18"/>
            <w:rPrChange w:id="1337" w:author="A45401" w:date="2021-12-01T11:34:00Z">
              <w:rPr>
                <w:rFonts w:ascii="Times New Roman" w:eastAsia="宋体" w:hAnsi="Times New Roman" w:cs="Times New Roman"/>
                <w:sz w:val="15"/>
                <w:szCs w:val="15"/>
              </w:rPr>
            </w:rPrChange>
          </w:rPr>
          <w:delText>,2015,24(02):212-218.</w:delText>
        </w:r>
      </w:del>
    </w:p>
    <w:p w14:paraId="0085451D" w14:textId="14ADD0EF" w:rsidR="006A370E" w:rsidRPr="002062D0" w:rsidRDefault="006A370E">
      <w:pPr>
        <w:pStyle w:val="afa"/>
        <w:widowControl/>
        <w:numPr>
          <w:ilvl w:val="0"/>
          <w:numId w:val="3"/>
        </w:numPr>
        <w:spacing w:line="280" w:lineRule="exact"/>
        <w:ind w:firstLineChars="0"/>
        <w:jc w:val="left"/>
        <w:rPr>
          <w:rFonts w:ascii="Times New Roman" w:eastAsia="宋体" w:hAnsi="Times New Roman" w:cs="Times New Roman"/>
          <w:kern w:val="0"/>
          <w:sz w:val="18"/>
          <w:szCs w:val="18"/>
          <w:rPrChange w:id="1338" w:author="A45401" w:date="2021-12-01T11:34:00Z">
            <w:rPr/>
          </w:rPrChange>
        </w:rPr>
        <w:pPrChange w:id="1339" w:author="A45401" w:date="2021-12-01T11:31:00Z">
          <w:pPr>
            <w:pStyle w:val="afa"/>
            <w:numPr>
              <w:numId w:val="3"/>
            </w:numPr>
            <w:ind w:left="420" w:firstLineChars="0" w:hanging="420"/>
          </w:pPr>
        </w:pPrChange>
      </w:pPr>
      <w:ins w:id="1340" w:author="Y9149" w:date="2021-09-07T18:33:00Z">
        <w:r w:rsidRPr="002062D0">
          <w:rPr>
            <w:rFonts w:ascii="Times New Roman" w:eastAsia="宋体" w:hAnsi="Times New Roman" w:cs="Times New Roman" w:hint="eastAsia"/>
            <w:color w:val="333333"/>
            <w:kern w:val="0"/>
            <w:sz w:val="18"/>
            <w:szCs w:val="18"/>
            <w:shd w:val="clear" w:color="auto" w:fill="FFFFFF"/>
            <w:rPrChange w:id="1341" w:author="A45401" w:date="2021-12-01T11:34:00Z">
              <w:rPr>
                <w:rFonts w:ascii="微软雅黑" w:eastAsia="微软雅黑" w:hAnsi="微软雅黑" w:cs="宋体" w:hint="eastAsia"/>
                <w:color w:val="333333"/>
                <w:kern w:val="0"/>
                <w:sz w:val="18"/>
                <w:szCs w:val="18"/>
                <w:shd w:val="clear" w:color="auto" w:fill="FFFFFF"/>
              </w:rPr>
            </w:rPrChange>
          </w:rPr>
          <w:t>章恒全</w:t>
        </w:r>
        <w:r w:rsidRPr="002062D0">
          <w:rPr>
            <w:rFonts w:ascii="Times New Roman" w:eastAsia="宋体" w:hAnsi="Times New Roman" w:cs="Times New Roman"/>
            <w:color w:val="333333"/>
            <w:kern w:val="0"/>
            <w:sz w:val="18"/>
            <w:szCs w:val="18"/>
            <w:shd w:val="clear" w:color="auto" w:fill="FFFFFF"/>
            <w:rPrChange w:id="1342"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343" w:author="A45401" w:date="2021-12-01T11:34:00Z">
              <w:rPr>
                <w:rFonts w:ascii="微软雅黑" w:eastAsia="微软雅黑" w:hAnsi="微软雅黑" w:cs="宋体"/>
                <w:color w:val="333333"/>
                <w:kern w:val="0"/>
                <w:sz w:val="18"/>
                <w:szCs w:val="18"/>
                <w:shd w:val="clear" w:color="auto" w:fill="FFFFFF"/>
              </w:rPr>
            </w:rPrChange>
          </w:rPr>
          <w:t>蔡晓莹</w:t>
        </w:r>
        <w:r w:rsidRPr="002062D0">
          <w:rPr>
            <w:rFonts w:ascii="Times New Roman" w:eastAsia="宋体" w:hAnsi="Times New Roman" w:cs="Times New Roman"/>
            <w:color w:val="333333"/>
            <w:kern w:val="0"/>
            <w:sz w:val="18"/>
            <w:szCs w:val="18"/>
            <w:shd w:val="clear" w:color="auto" w:fill="FFFFFF"/>
            <w:rPrChange w:id="1344"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345" w:author="A45401" w:date="2021-12-01T11:34:00Z">
              <w:rPr>
                <w:rFonts w:ascii="微软雅黑" w:eastAsia="微软雅黑" w:hAnsi="微软雅黑" w:cs="宋体"/>
                <w:color w:val="333333"/>
                <w:kern w:val="0"/>
                <w:sz w:val="18"/>
                <w:szCs w:val="18"/>
                <w:shd w:val="clear" w:color="auto" w:fill="FFFFFF"/>
              </w:rPr>
            </w:rPrChange>
          </w:rPr>
          <w:t>黄元龙</w:t>
        </w:r>
        <w:r w:rsidRPr="002062D0">
          <w:rPr>
            <w:rFonts w:ascii="Times New Roman" w:eastAsia="宋体" w:hAnsi="Times New Roman" w:cs="Times New Roman"/>
            <w:color w:val="333333"/>
            <w:kern w:val="0"/>
            <w:sz w:val="18"/>
            <w:szCs w:val="18"/>
            <w:shd w:val="clear" w:color="auto" w:fill="FFFFFF"/>
            <w:rPrChange w:id="1346"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347" w:author="A45401" w:date="2021-12-01T11:34:00Z">
              <w:rPr>
                <w:rFonts w:ascii="微软雅黑" w:eastAsia="微软雅黑" w:hAnsi="微软雅黑" w:cs="宋体"/>
                <w:color w:val="333333"/>
                <w:kern w:val="0"/>
                <w:sz w:val="18"/>
                <w:szCs w:val="18"/>
                <w:shd w:val="clear" w:color="auto" w:fill="FFFFFF"/>
              </w:rPr>
            </w:rPrChange>
          </w:rPr>
          <w:t>张陈俊</w:t>
        </w:r>
        <w:r w:rsidRPr="002062D0">
          <w:rPr>
            <w:rFonts w:ascii="Times New Roman" w:eastAsia="宋体" w:hAnsi="Times New Roman" w:cs="Times New Roman"/>
            <w:color w:val="333333"/>
            <w:kern w:val="0"/>
            <w:sz w:val="18"/>
            <w:szCs w:val="18"/>
            <w:shd w:val="clear" w:color="auto" w:fill="FFFFFF"/>
            <w:rPrChange w:id="1348"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349" w:author="A45401" w:date="2021-12-01T11:34:00Z">
              <w:rPr>
                <w:rFonts w:ascii="微软雅黑" w:eastAsia="微软雅黑" w:hAnsi="微软雅黑" w:cs="宋体"/>
                <w:color w:val="333333"/>
                <w:kern w:val="0"/>
                <w:sz w:val="18"/>
                <w:szCs w:val="18"/>
                <w:shd w:val="clear" w:color="auto" w:fill="FFFFFF"/>
              </w:rPr>
            </w:rPrChange>
          </w:rPr>
          <w:t>中国绿色水资源利用效率的时空分布差异</w:t>
        </w:r>
        <w:r w:rsidRPr="002062D0">
          <w:rPr>
            <w:rFonts w:ascii="Times New Roman" w:eastAsia="宋体" w:hAnsi="Times New Roman" w:cs="Times New Roman"/>
            <w:color w:val="333333"/>
            <w:kern w:val="0"/>
            <w:sz w:val="18"/>
            <w:szCs w:val="18"/>
            <w:shd w:val="clear" w:color="auto" w:fill="FFFFFF"/>
            <w:rPrChange w:id="1350"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color w:val="333333"/>
            <w:kern w:val="0"/>
            <w:sz w:val="18"/>
            <w:szCs w:val="18"/>
            <w:shd w:val="clear" w:color="auto" w:fill="FFFFFF"/>
            <w:rPrChange w:id="1351" w:author="A45401" w:date="2021-12-01T11:34:00Z">
              <w:rPr>
                <w:rFonts w:ascii="微软雅黑" w:eastAsia="微软雅黑" w:hAnsi="微软雅黑" w:cs="宋体"/>
                <w:color w:val="333333"/>
                <w:kern w:val="0"/>
                <w:sz w:val="18"/>
                <w:szCs w:val="18"/>
                <w:shd w:val="clear" w:color="auto" w:fill="FFFFFF"/>
              </w:rPr>
            </w:rPrChange>
          </w:rPr>
          <w:t>水利经济</w:t>
        </w:r>
        <w:r w:rsidRPr="002062D0">
          <w:rPr>
            <w:rFonts w:ascii="Times New Roman" w:eastAsia="宋体" w:hAnsi="Times New Roman" w:cs="Times New Roman"/>
            <w:color w:val="333333"/>
            <w:kern w:val="0"/>
            <w:sz w:val="18"/>
            <w:szCs w:val="18"/>
            <w:shd w:val="clear" w:color="auto" w:fill="FFFFFF"/>
            <w:rPrChange w:id="1352" w:author="A45401" w:date="2021-12-01T11:34:00Z">
              <w:rPr>
                <w:rFonts w:ascii="微软雅黑" w:eastAsia="微软雅黑" w:hAnsi="微软雅黑" w:cs="宋体"/>
                <w:color w:val="333333"/>
                <w:kern w:val="0"/>
                <w:sz w:val="18"/>
                <w:szCs w:val="18"/>
                <w:shd w:val="clear" w:color="auto" w:fill="FFFFFF"/>
              </w:rPr>
            </w:rPrChange>
          </w:rPr>
          <w:t>,2020,38(03):1-6+18+83.</w:t>
        </w:r>
      </w:ins>
    </w:p>
    <w:p w14:paraId="1F162255" w14:textId="77777777" w:rsidR="00A91AA3" w:rsidRPr="002062D0" w:rsidRDefault="00A91AA3">
      <w:pPr>
        <w:pStyle w:val="afa"/>
        <w:numPr>
          <w:ilvl w:val="0"/>
          <w:numId w:val="3"/>
        </w:numPr>
        <w:spacing w:line="280" w:lineRule="exact"/>
        <w:ind w:firstLineChars="0"/>
        <w:jc w:val="left"/>
        <w:rPr>
          <w:rFonts w:ascii="Times New Roman" w:eastAsia="宋体" w:hAnsi="Times New Roman" w:cs="Times New Roman"/>
          <w:sz w:val="18"/>
          <w:szCs w:val="18"/>
          <w:rPrChange w:id="1353" w:author="A45401" w:date="2021-12-01T11:34:00Z">
            <w:rPr>
              <w:rFonts w:ascii="Times New Roman" w:eastAsia="宋体" w:hAnsi="Times New Roman" w:cs="Times New Roman"/>
              <w:sz w:val="15"/>
              <w:szCs w:val="15"/>
            </w:rPr>
          </w:rPrChange>
        </w:rPr>
        <w:pPrChange w:id="1354" w:author="A45401" w:date="2021-12-01T11:31:00Z">
          <w:pPr>
            <w:pStyle w:val="afa"/>
            <w:numPr>
              <w:numId w:val="3"/>
            </w:numPr>
            <w:ind w:left="420" w:firstLineChars="0" w:hanging="420"/>
            <w:jc w:val="left"/>
          </w:pPr>
        </w:pPrChange>
      </w:pPr>
      <w:r w:rsidRPr="002062D0">
        <w:rPr>
          <w:rFonts w:ascii="Times New Roman" w:eastAsia="宋体" w:hAnsi="Times New Roman" w:cs="Times New Roman" w:hint="eastAsia"/>
          <w:sz w:val="18"/>
          <w:szCs w:val="18"/>
          <w:rPrChange w:id="1355" w:author="A45401" w:date="2021-12-01T11:34:00Z">
            <w:rPr>
              <w:rFonts w:ascii="Times New Roman" w:eastAsia="宋体" w:hAnsi="Times New Roman" w:cs="Times New Roman" w:hint="eastAsia"/>
              <w:sz w:val="15"/>
              <w:szCs w:val="15"/>
            </w:rPr>
          </w:rPrChange>
        </w:rPr>
        <w:t>孙涵</w:t>
      </w:r>
      <w:r w:rsidRPr="002062D0">
        <w:rPr>
          <w:rFonts w:ascii="Times New Roman" w:eastAsia="宋体" w:hAnsi="Times New Roman" w:cs="Times New Roman"/>
          <w:sz w:val="18"/>
          <w:szCs w:val="18"/>
          <w:rPrChange w:id="1356"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57" w:author="A45401" w:date="2021-12-01T11:34:00Z">
            <w:rPr>
              <w:rFonts w:ascii="Times New Roman" w:eastAsia="宋体" w:hAnsi="Times New Roman" w:cs="Times New Roman" w:hint="eastAsia"/>
              <w:sz w:val="15"/>
              <w:szCs w:val="15"/>
            </w:rPr>
          </w:rPrChange>
        </w:rPr>
        <w:t>聂飞飞</w:t>
      </w:r>
      <w:r w:rsidRPr="002062D0">
        <w:rPr>
          <w:rFonts w:ascii="Times New Roman" w:eastAsia="宋体" w:hAnsi="Times New Roman" w:cs="Times New Roman"/>
          <w:sz w:val="18"/>
          <w:szCs w:val="18"/>
          <w:rPrChange w:id="1358"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59" w:author="A45401" w:date="2021-12-01T11:34:00Z">
            <w:rPr>
              <w:rFonts w:ascii="Times New Roman" w:eastAsia="宋体" w:hAnsi="Times New Roman" w:cs="Times New Roman" w:hint="eastAsia"/>
              <w:sz w:val="15"/>
              <w:szCs w:val="15"/>
            </w:rPr>
          </w:rPrChange>
        </w:rPr>
        <w:t>胡雪原</w:t>
      </w:r>
      <w:r w:rsidRPr="002062D0">
        <w:rPr>
          <w:rFonts w:ascii="Times New Roman" w:eastAsia="宋体" w:hAnsi="Times New Roman" w:cs="Times New Roman"/>
          <w:sz w:val="18"/>
          <w:szCs w:val="18"/>
          <w:rPrChange w:id="1360"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61" w:author="A45401" w:date="2021-12-01T11:34:00Z">
            <w:rPr>
              <w:rFonts w:ascii="Times New Roman" w:eastAsia="宋体" w:hAnsi="Times New Roman" w:cs="Times New Roman" w:hint="eastAsia"/>
              <w:sz w:val="15"/>
              <w:szCs w:val="15"/>
            </w:rPr>
          </w:rPrChange>
        </w:rPr>
        <w:t>基于熵权</w:t>
      </w:r>
      <w:r w:rsidRPr="002062D0">
        <w:rPr>
          <w:rFonts w:ascii="Times New Roman" w:eastAsia="宋体" w:hAnsi="Times New Roman" w:cs="Times New Roman"/>
          <w:sz w:val="18"/>
          <w:szCs w:val="18"/>
          <w:rPrChange w:id="1362" w:author="A45401" w:date="2021-12-01T11:34:00Z">
            <w:rPr>
              <w:rFonts w:ascii="Times New Roman" w:eastAsia="宋体" w:hAnsi="Times New Roman" w:cs="Times New Roman"/>
              <w:sz w:val="15"/>
              <w:szCs w:val="15"/>
            </w:rPr>
          </w:rPrChange>
        </w:rPr>
        <w:t>TOPSIS</w:t>
      </w:r>
      <w:r w:rsidRPr="002062D0">
        <w:rPr>
          <w:rFonts w:ascii="Times New Roman" w:eastAsia="宋体" w:hAnsi="Times New Roman" w:cs="Times New Roman" w:hint="eastAsia"/>
          <w:sz w:val="18"/>
          <w:szCs w:val="18"/>
          <w:rPrChange w:id="1363" w:author="A45401" w:date="2021-12-01T11:34:00Z">
            <w:rPr>
              <w:rFonts w:ascii="Times New Roman" w:eastAsia="宋体" w:hAnsi="Times New Roman" w:cs="Times New Roman" w:hint="eastAsia"/>
              <w:sz w:val="15"/>
              <w:szCs w:val="15"/>
            </w:rPr>
          </w:rPrChange>
        </w:rPr>
        <w:t>法的中国区域能源安全评价及差异分析</w:t>
      </w:r>
      <w:r w:rsidRPr="002062D0">
        <w:rPr>
          <w:rFonts w:ascii="Times New Roman" w:eastAsia="宋体" w:hAnsi="Times New Roman" w:cs="Times New Roman"/>
          <w:sz w:val="18"/>
          <w:szCs w:val="18"/>
          <w:rPrChange w:id="1364"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365" w:author="A45401" w:date="2021-12-01T11:34:00Z">
            <w:rPr>
              <w:rFonts w:ascii="Times New Roman" w:eastAsia="宋体" w:hAnsi="Times New Roman" w:cs="Times New Roman" w:hint="eastAsia"/>
              <w:sz w:val="15"/>
              <w:szCs w:val="15"/>
            </w:rPr>
          </w:rPrChange>
        </w:rPr>
        <w:t>资源科学</w:t>
      </w:r>
      <w:r w:rsidRPr="002062D0">
        <w:rPr>
          <w:rFonts w:ascii="Times New Roman" w:eastAsia="宋体" w:hAnsi="Times New Roman" w:cs="Times New Roman"/>
          <w:sz w:val="18"/>
          <w:szCs w:val="18"/>
          <w:rPrChange w:id="1366" w:author="A45401" w:date="2021-12-01T11:34:00Z">
            <w:rPr>
              <w:rFonts w:ascii="Times New Roman" w:eastAsia="宋体" w:hAnsi="Times New Roman" w:cs="Times New Roman"/>
              <w:sz w:val="15"/>
              <w:szCs w:val="15"/>
            </w:rPr>
          </w:rPrChange>
        </w:rPr>
        <w:t>,2018,40(03):477-485.</w:t>
      </w:r>
    </w:p>
    <w:p w14:paraId="2F2FD30C" w14:textId="0695CD0E" w:rsidR="00A91AA3" w:rsidRPr="002062D0" w:rsidRDefault="00A91AA3">
      <w:pPr>
        <w:pStyle w:val="afa"/>
        <w:numPr>
          <w:ilvl w:val="0"/>
          <w:numId w:val="3"/>
        </w:numPr>
        <w:spacing w:line="280" w:lineRule="exact"/>
        <w:ind w:firstLineChars="0"/>
        <w:jc w:val="left"/>
        <w:rPr>
          <w:rFonts w:ascii="Times New Roman" w:eastAsia="宋体" w:hAnsi="Times New Roman" w:cs="Times New Roman"/>
          <w:sz w:val="18"/>
          <w:szCs w:val="18"/>
          <w:rPrChange w:id="1367" w:author="A45401" w:date="2021-12-01T11:34:00Z">
            <w:rPr>
              <w:rFonts w:ascii="Times New Roman" w:eastAsia="宋体" w:hAnsi="Times New Roman" w:cs="Times New Roman"/>
              <w:sz w:val="15"/>
              <w:szCs w:val="15"/>
            </w:rPr>
          </w:rPrChange>
        </w:rPr>
        <w:pPrChange w:id="1368" w:author="A45401" w:date="2021-12-01T11:31:00Z">
          <w:pPr>
            <w:pStyle w:val="afa"/>
            <w:numPr>
              <w:numId w:val="3"/>
            </w:numPr>
            <w:ind w:left="420" w:firstLineChars="0" w:hanging="420"/>
            <w:jc w:val="left"/>
          </w:pPr>
        </w:pPrChange>
      </w:pPr>
      <w:r w:rsidRPr="002062D0">
        <w:rPr>
          <w:rFonts w:ascii="Times New Roman" w:eastAsia="宋体" w:hAnsi="Times New Roman" w:cs="Times New Roman" w:hint="eastAsia"/>
          <w:sz w:val="18"/>
          <w:szCs w:val="18"/>
          <w:rPrChange w:id="1369" w:author="A45401" w:date="2021-12-01T11:34:00Z">
            <w:rPr>
              <w:rFonts w:ascii="Times New Roman" w:eastAsia="宋体" w:hAnsi="Times New Roman" w:cs="Times New Roman" w:hint="eastAsia"/>
              <w:sz w:val="15"/>
              <w:szCs w:val="15"/>
            </w:rPr>
          </w:rPrChange>
        </w:rPr>
        <w:t>陈兆荣</w:t>
      </w:r>
      <w:r w:rsidRPr="002062D0">
        <w:rPr>
          <w:rFonts w:ascii="Times New Roman" w:eastAsia="宋体" w:hAnsi="Times New Roman" w:cs="Times New Roman"/>
          <w:sz w:val="18"/>
          <w:szCs w:val="18"/>
          <w:rPrChange w:id="1370"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71" w:author="A45401" w:date="2021-12-01T11:34:00Z">
            <w:rPr>
              <w:rFonts w:ascii="Times New Roman" w:eastAsia="宋体" w:hAnsi="Times New Roman" w:cs="Times New Roman" w:hint="eastAsia"/>
              <w:sz w:val="15"/>
              <w:szCs w:val="15"/>
            </w:rPr>
          </w:rPrChange>
        </w:rPr>
        <w:t>雷勋平</w:t>
      </w:r>
      <w:r w:rsidRPr="002062D0">
        <w:rPr>
          <w:rFonts w:ascii="Times New Roman" w:eastAsia="宋体" w:hAnsi="Times New Roman" w:cs="Times New Roman"/>
          <w:sz w:val="18"/>
          <w:szCs w:val="18"/>
          <w:rPrChange w:id="1372"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73" w:author="A45401" w:date="2021-12-01T11:34:00Z">
            <w:rPr>
              <w:rFonts w:ascii="Times New Roman" w:eastAsia="宋体" w:hAnsi="Times New Roman" w:cs="Times New Roman" w:hint="eastAsia"/>
              <w:sz w:val="15"/>
              <w:szCs w:val="15"/>
            </w:rPr>
          </w:rPrChange>
        </w:rPr>
        <w:t>基于熵权可拓的我国能源安全评价模型</w:t>
      </w:r>
      <w:r w:rsidRPr="002062D0">
        <w:rPr>
          <w:rFonts w:ascii="Times New Roman" w:eastAsia="宋体" w:hAnsi="Times New Roman" w:cs="Times New Roman"/>
          <w:sz w:val="18"/>
          <w:szCs w:val="18"/>
          <w:rPrChange w:id="1374"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375" w:author="A45401" w:date="2021-12-01T11:34:00Z">
            <w:rPr>
              <w:rFonts w:ascii="Times New Roman" w:eastAsia="宋体" w:hAnsi="Times New Roman" w:cs="Times New Roman" w:hint="eastAsia"/>
              <w:sz w:val="15"/>
              <w:szCs w:val="15"/>
            </w:rPr>
          </w:rPrChange>
        </w:rPr>
        <w:t>系统工程</w:t>
      </w:r>
      <w:r w:rsidRPr="002062D0">
        <w:rPr>
          <w:rFonts w:ascii="Times New Roman" w:eastAsia="宋体" w:hAnsi="Times New Roman" w:cs="Times New Roman"/>
          <w:sz w:val="18"/>
          <w:szCs w:val="18"/>
          <w:rPrChange w:id="1376" w:author="A45401" w:date="2021-12-01T11:34:00Z">
            <w:rPr>
              <w:rFonts w:ascii="Times New Roman" w:eastAsia="宋体" w:hAnsi="Times New Roman" w:cs="Times New Roman"/>
              <w:sz w:val="15"/>
              <w:szCs w:val="15"/>
            </w:rPr>
          </w:rPrChange>
        </w:rPr>
        <w:t>,2015,33(07):153-158.</w:t>
      </w:r>
    </w:p>
    <w:p w14:paraId="5690F034" w14:textId="4C20974B" w:rsidR="00A91AA3" w:rsidRPr="002062D0" w:rsidRDefault="00A91AA3">
      <w:pPr>
        <w:pStyle w:val="afa"/>
        <w:numPr>
          <w:ilvl w:val="0"/>
          <w:numId w:val="3"/>
        </w:numPr>
        <w:spacing w:line="280" w:lineRule="exact"/>
        <w:ind w:firstLineChars="0"/>
        <w:rPr>
          <w:ins w:id="1377" w:author="Y9149" w:date="2021-09-06T10:58:00Z"/>
          <w:rFonts w:ascii="Times New Roman" w:eastAsia="宋体" w:hAnsi="Times New Roman" w:cs="Times New Roman"/>
          <w:sz w:val="18"/>
          <w:szCs w:val="18"/>
          <w:rPrChange w:id="1378" w:author="A45401" w:date="2021-12-01T11:34:00Z">
            <w:rPr>
              <w:ins w:id="1379" w:author="Y9149" w:date="2021-09-06T10:58:00Z"/>
              <w:rFonts w:ascii="Times New Roman" w:eastAsia="宋体" w:hAnsi="Times New Roman" w:cs="Times New Roman"/>
              <w:sz w:val="15"/>
              <w:szCs w:val="15"/>
            </w:rPr>
          </w:rPrChange>
        </w:rPr>
        <w:pPrChange w:id="1380" w:author="A45401" w:date="2021-12-01T11:31:00Z">
          <w:pPr>
            <w:pStyle w:val="afa"/>
            <w:numPr>
              <w:numId w:val="3"/>
            </w:numPr>
            <w:ind w:left="420" w:firstLineChars="0" w:hanging="420"/>
          </w:pPr>
        </w:pPrChange>
      </w:pPr>
      <w:r w:rsidRPr="002062D0">
        <w:rPr>
          <w:rFonts w:ascii="Times New Roman" w:eastAsia="宋体" w:hAnsi="Times New Roman" w:cs="Times New Roman" w:hint="eastAsia"/>
          <w:sz w:val="18"/>
          <w:szCs w:val="18"/>
          <w:rPrChange w:id="1381" w:author="A45401" w:date="2021-12-01T11:34:00Z">
            <w:rPr>
              <w:rFonts w:ascii="Times New Roman" w:eastAsia="宋体" w:hAnsi="Times New Roman" w:cs="Times New Roman" w:hint="eastAsia"/>
              <w:sz w:val="15"/>
              <w:szCs w:val="15"/>
            </w:rPr>
          </w:rPrChange>
        </w:rPr>
        <w:t>马恩朴</w:t>
      </w:r>
      <w:r w:rsidRPr="002062D0">
        <w:rPr>
          <w:rFonts w:ascii="Times New Roman" w:eastAsia="宋体" w:hAnsi="Times New Roman" w:cs="Times New Roman"/>
          <w:sz w:val="18"/>
          <w:szCs w:val="18"/>
          <w:rPrChange w:id="1382"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83" w:author="A45401" w:date="2021-12-01T11:34:00Z">
            <w:rPr>
              <w:rFonts w:ascii="Times New Roman" w:eastAsia="宋体" w:hAnsi="Times New Roman" w:cs="Times New Roman" w:hint="eastAsia"/>
              <w:sz w:val="15"/>
              <w:szCs w:val="15"/>
            </w:rPr>
          </w:rPrChange>
        </w:rPr>
        <w:t>蔡建明</w:t>
      </w:r>
      <w:r w:rsidRPr="002062D0">
        <w:rPr>
          <w:rFonts w:ascii="Times New Roman" w:eastAsia="宋体" w:hAnsi="Times New Roman" w:cs="Times New Roman"/>
          <w:sz w:val="18"/>
          <w:szCs w:val="18"/>
          <w:rPrChange w:id="1384"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85" w:author="A45401" w:date="2021-12-01T11:34:00Z">
            <w:rPr>
              <w:rFonts w:ascii="Times New Roman" w:eastAsia="宋体" w:hAnsi="Times New Roman" w:cs="Times New Roman" w:hint="eastAsia"/>
              <w:sz w:val="15"/>
              <w:szCs w:val="15"/>
            </w:rPr>
          </w:rPrChange>
        </w:rPr>
        <w:t>林静</w:t>
      </w:r>
      <w:r w:rsidRPr="002062D0">
        <w:rPr>
          <w:rFonts w:ascii="Times New Roman" w:eastAsia="宋体" w:hAnsi="Times New Roman" w:cs="Times New Roman"/>
          <w:sz w:val="18"/>
          <w:szCs w:val="18"/>
          <w:rPrChange w:id="1386"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87" w:author="A45401" w:date="2021-12-01T11:34:00Z">
            <w:rPr>
              <w:rFonts w:ascii="Times New Roman" w:eastAsia="宋体" w:hAnsi="Times New Roman" w:cs="Times New Roman" w:hint="eastAsia"/>
              <w:sz w:val="15"/>
              <w:szCs w:val="15"/>
            </w:rPr>
          </w:rPrChange>
        </w:rPr>
        <w:t>郭华</w:t>
      </w:r>
      <w:r w:rsidRPr="002062D0">
        <w:rPr>
          <w:rFonts w:ascii="Times New Roman" w:eastAsia="宋体" w:hAnsi="Times New Roman" w:cs="Times New Roman"/>
          <w:sz w:val="18"/>
          <w:szCs w:val="18"/>
          <w:rPrChange w:id="1388"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89" w:author="A45401" w:date="2021-12-01T11:34:00Z">
            <w:rPr>
              <w:rFonts w:ascii="Times New Roman" w:eastAsia="宋体" w:hAnsi="Times New Roman" w:cs="Times New Roman" w:hint="eastAsia"/>
              <w:sz w:val="15"/>
              <w:szCs w:val="15"/>
            </w:rPr>
          </w:rPrChange>
        </w:rPr>
        <w:t>韩燕</w:t>
      </w:r>
      <w:r w:rsidRPr="002062D0">
        <w:rPr>
          <w:rFonts w:ascii="Times New Roman" w:eastAsia="宋体" w:hAnsi="Times New Roman" w:cs="Times New Roman"/>
          <w:sz w:val="18"/>
          <w:szCs w:val="18"/>
          <w:rPrChange w:id="1390"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391" w:author="A45401" w:date="2021-12-01T11:34:00Z">
            <w:rPr>
              <w:rFonts w:ascii="Times New Roman" w:eastAsia="宋体" w:hAnsi="Times New Roman" w:cs="Times New Roman" w:hint="eastAsia"/>
              <w:sz w:val="15"/>
              <w:szCs w:val="15"/>
            </w:rPr>
          </w:rPrChange>
        </w:rPr>
        <w:t>廖柳文</w:t>
      </w:r>
      <w:r w:rsidRPr="002062D0">
        <w:rPr>
          <w:rFonts w:ascii="Times New Roman" w:eastAsia="宋体" w:hAnsi="Times New Roman" w:cs="Times New Roman"/>
          <w:sz w:val="18"/>
          <w:szCs w:val="18"/>
          <w:rPrChange w:id="1392" w:author="A45401" w:date="2021-12-01T11:34:00Z">
            <w:rPr>
              <w:rFonts w:ascii="Times New Roman" w:eastAsia="宋体" w:hAnsi="Times New Roman" w:cs="Times New Roman"/>
              <w:sz w:val="15"/>
              <w:szCs w:val="15"/>
            </w:rPr>
          </w:rPrChange>
        </w:rPr>
        <w:t>.2000—2014</w:t>
      </w:r>
      <w:r w:rsidRPr="002062D0">
        <w:rPr>
          <w:rFonts w:ascii="Times New Roman" w:eastAsia="宋体" w:hAnsi="Times New Roman" w:cs="Times New Roman" w:hint="eastAsia"/>
          <w:sz w:val="18"/>
          <w:szCs w:val="18"/>
          <w:rPrChange w:id="1393" w:author="A45401" w:date="2021-12-01T11:34:00Z">
            <w:rPr>
              <w:rFonts w:ascii="Times New Roman" w:eastAsia="宋体" w:hAnsi="Times New Roman" w:cs="Times New Roman" w:hint="eastAsia"/>
              <w:sz w:val="15"/>
              <w:szCs w:val="15"/>
            </w:rPr>
          </w:rPrChange>
        </w:rPr>
        <w:t>年全球粮食安全格局的时空演化及影响因素</w:t>
      </w:r>
      <w:r w:rsidRPr="002062D0">
        <w:rPr>
          <w:rFonts w:ascii="Times New Roman" w:eastAsia="宋体" w:hAnsi="Times New Roman" w:cs="Times New Roman"/>
          <w:sz w:val="18"/>
          <w:szCs w:val="18"/>
          <w:rPrChange w:id="1394"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395" w:author="A45401" w:date="2021-12-01T11:34:00Z">
            <w:rPr>
              <w:rFonts w:ascii="Times New Roman" w:eastAsia="宋体" w:hAnsi="Times New Roman" w:cs="Times New Roman" w:hint="eastAsia"/>
              <w:sz w:val="15"/>
              <w:szCs w:val="15"/>
            </w:rPr>
          </w:rPrChange>
        </w:rPr>
        <w:t>地理学报</w:t>
      </w:r>
      <w:r w:rsidRPr="002062D0">
        <w:rPr>
          <w:rFonts w:ascii="Times New Roman" w:eastAsia="宋体" w:hAnsi="Times New Roman" w:cs="Times New Roman"/>
          <w:sz w:val="18"/>
          <w:szCs w:val="18"/>
          <w:rPrChange w:id="1396" w:author="A45401" w:date="2021-12-01T11:34:00Z">
            <w:rPr>
              <w:rFonts w:ascii="Times New Roman" w:eastAsia="宋体" w:hAnsi="Times New Roman" w:cs="Times New Roman"/>
              <w:sz w:val="15"/>
              <w:szCs w:val="15"/>
            </w:rPr>
          </w:rPrChange>
        </w:rPr>
        <w:t>,2020,75(02):332-347.</w:t>
      </w:r>
    </w:p>
    <w:p w14:paraId="19590738" w14:textId="37463CB9" w:rsidR="00595673" w:rsidRPr="002062D0" w:rsidRDefault="00595673" w:rsidP="00ED2637">
      <w:pPr>
        <w:pStyle w:val="afa"/>
        <w:widowControl/>
        <w:numPr>
          <w:ilvl w:val="0"/>
          <w:numId w:val="3"/>
        </w:numPr>
        <w:wordWrap w:val="0"/>
        <w:spacing w:line="280" w:lineRule="exact"/>
        <w:ind w:firstLineChars="0"/>
        <w:jc w:val="left"/>
        <w:rPr>
          <w:ins w:id="1397" w:author="Y9149" w:date="2021-09-06T11:01:00Z"/>
          <w:rFonts w:ascii="Times New Roman" w:eastAsia="宋体" w:hAnsi="Times New Roman" w:cs="Times New Roman"/>
          <w:kern w:val="0"/>
          <w:sz w:val="18"/>
          <w:szCs w:val="18"/>
          <w:rPrChange w:id="1398" w:author="A45401" w:date="2021-12-01T11:34:00Z">
            <w:rPr>
              <w:ins w:id="1399" w:author="Y9149" w:date="2021-09-06T11:01:00Z"/>
              <w:rFonts w:ascii="宋体" w:eastAsia="宋体" w:hAnsi="宋体" w:cs="宋体"/>
              <w:color w:val="333333"/>
              <w:kern w:val="0"/>
              <w:sz w:val="15"/>
              <w:szCs w:val="15"/>
              <w:shd w:val="clear" w:color="auto" w:fill="FFFFFF"/>
            </w:rPr>
          </w:rPrChange>
        </w:rPr>
        <w:pPrChange w:id="1400" w:author="A45401" w:date="2021-12-02T12:31:00Z">
          <w:pPr>
            <w:pStyle w:val="afa"/>
            <w:widowControl/>
            <w:numPr>
              <w:numId w:val="3"/>
            </w:numPr>
            <w:wordWrap w:val="0"/>
            <w:ind w:left="420" w:firstLineChars="0" w:hanging="420"/>
            <w:jc w:val="left"/>
          </w:pPr>
        </w:pPrChange>
      </w:pPr>
      <w:ins w:id="1401" w:author="Y9149" w:date="2021-09-06T10:58:00Z">
        <w:r w:rsidRPr="002062D0">
          <w:rPr>
            <w:rFonts w:ascii="Times New Roman" w:eastAsia="宋体" w:hAnsi="Times New Roman" w:cs="Times New Roman" w:hint="eastAsia"/>
            <w:color w:val="333333"/>
            <w:kern w:val="0"/>
            <w:sz w:val="18"/>
            <w:szCs w:val="18"/>
            <w:shd w:val="clear" w:color="auto" w:fill="FFFFFF"/>
            <w:rPrChange w:id="1402" w:author="A45401" w:date="2021-12-01T11:34:00Z">
              <w:rPr>
                <w:rFonts w:ascii="微软雅黑" w:eastAsia="微软雅黑" w:hAnsi="微软雅黑" w:cs="宋体" w:hint="eastAsia"/>
                <w:color w:val="333333"/>
                <w:kern w:val="0"/>
                <w:sz w:val="18"/>
                <w:szCs w:val="18"/>
                <w:shd w:val="clear" w:color="auto" w:fill="FFFFFF"/>
              </w:rPr>
            </w:rPrChange>
          </w:rPr>
          <w:t>姚成胜</w:t>
        </w:r>
        <w:r w:rsidRPr="002062D0">
          <w:rPr>
            <w:rFonts w:ascii="Times New Roman" w:eastAsia="宋体" w:hAnsi="Times New Roman" w:cs="Times New Roman"/>
            <w:color w:val="333333"/>
            <w:kern w:val="0"/>
            <w:sz w:val="18"/>
            <w:szCs w:val="18"/>
            <w:shd w:val="clear" w:color="auto" w:fill="FFFFFF"/>
            <w:rPrChange w:id="1403"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04" w:author="A45401" w:date="2021-12-01T11:34:00Z">
              <w:rPr>
                <w:rFonts w:ascii="微软雅黑" w:eastAsia="微软雅黑" w:hAnsi="微软雅黑" w:cs="宋体"/>
                <w:color w:val="333333"/>
                <w:kern w:val="0"/>
                <w:sz w:val="18"/>
                <w:szCs w:val="18"/>
                <w:shd w:val="clear" w:color="auto" w:fill="FFFFFF"/>
              </w:rPr>
            </w:rPrChange>
          </w:rPr>
          <w:t>殷伟</w:t>
        </w:r>
        <w:r w:rsidRPr="002062D0">
          <w:rPr>
            <w:rFonts w:ascii="Times New Roman" w:eastAsia="宋体" w:hAnsi="Times New Roman" w:cs="Times New Roman"/>
            <w:color w:val="333333"/>
            <w:kern w:val="0"/>
            <w:sz w:val="18"/>
            <w:szCs w:val="18"/>
            <w:shd w:val="clear" w:color="auto" w:fill="FFFFFF"/>
            <w:rPrChange w:id="1405"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06" w:author="A45401" w:date="2021-12-01T11:34:00Z">
              <w:rPr>
                <w:rFonts w:ascii="微软雅黑" w:eastAsia="微软雅黑" w:hAnsi="微软雅黑" w:cs="宋体"/>
                <w:color w:val="333333"/>
                <w:kern w:val="0"/>
                <w:sz w:val="18"/>
                <w:szCs w:val="18"/>
                <w:shd w:val="clear" w:color="auto" w:fill="FFFFFF"/>
              </w:rPr>
            </w:rPrChange>
          </w:rPr>
          <w:t>李政通</w:t>
        </w:r>
        <w:r w:rsidRPr="002062D0">
          <w:rPr>
            <w:rFonts w:ascii="Times New Roman" w:eastAsia="宋体" w:hAnsi="Times New Roman" w:cs="Times New Roman"/>
            <w:color w:val="333333"/>
            <w:kern w:val="0"/>
            <w:sz w:val="18"/>
            <w:szCs w:val="18"/>
            <w:shd w:val="clear" w:color="auto" w:fill="FFFFFF"/>
            <w:rPrChange w:id="1407"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08" w:author="A45401" w:date="2021-12-01T11:34:00Z">
              <w:rPr>
                <w:rFonts w:ascii="微软雅黑" w:eastAsia="微软雅黑" w:hAnsi="微软雅黑" w:cs="宋体"/>
                <w:color w:val="333333"/>
                <w:kern w:val="0"/>
                <w:sz w:val="18"/>
                <w:szCs w:val="18"/>
                <w:shd w:val="clear" w:color="auto" w:fill="FFFFFF"/>
              </w:rPr>
            </w:rPrChange>
          </w:rPr>
          <w:t>中国粮食安全系统脆弱性评价及其驱动机制分析</w:t>
        </w:r>
        <w:r w:rsidRPr="002062D0">
          <w:rPr>
            <w:rFonts w:ascii="Times New Roman" w:eastAsia="宋体" w:hAnsi="Times New Roman" w:cs="Times New Roman"/>
            <w:color w:val="333333"/>
            <w:kern w:val="0"/>
            <w:sz w:val="18"/>
            <w:szCs w:val="18"/>
            <w:shd w:val="clear" w:color="auto" w:fill="FFFFFF"/>
            <w:rPrChange w:id="1409"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color w:val="333333"/>
            <w:kern w:val="0"/>
            <w:sz w:val="18"/>
            <w:szCs w:val="18"/>
            <w:shd w:val="clear" w:color="auto" w:fill="FFFFFF"/>
            <w:rPrChange w:id="1410" w:author="A45401" w:date="2021-12-01T11:34:00Z">
              <w:rPr>
                <w:rFonts w:ascii="微软雅黑" w:eastAsia="微软雅黑" w:hAnsi="微软雅黑" w:cs="宋体"/>
                <w:color w:val="333333"/>
                <w:kern w:val="0"/>
                <w:sz w:val="18"/>
                <w:szCs w:val="18"/>
                <w:shd w:val="clear" w:color="auto" w:fill="FFFFFF"/>
              </w:rPr>
            </w:rPrChange>
          </w:rPr>
          <w:t>自然资源学报</w:t>
        </w:r>
        <w:r w:rsidRPr="002062D0">
          <w:rPr>
            <w:rFonts w:ascii="Times New Roman" w:eastAsia="宋体" w:hAnsi="Times New Roman" w:cs="Times New Roman"/>
            <w:color w:val="333333"/>
            <w:kern w:val="0"/>
            <w:sz w:val="18"/>
            <w:szCs w:val="18"/>
            <w:shd w:val="clear" w:color="auto" w:fill="FFFFFF"/>
            <w:rPrChange w:id="1411" w:author="A45401" w:date="2021-12-01T11:34:00Z">
              <w:rPr>
                <w:rFonts w:ascii="微软雅黑" w:eastAsia="微软雅黑" w:hAnsi="微软雅黑" w:cs="宋体"/>
                <w:color w:val="333333"/>
                <w:kern w:val="0"/>
                <w:sz w:val="18"/>
                <w:szCs w:val="18"/>
                <w:shd w:val="clear" w:color="auto" w:fill="FFFFFF"/>
              </w:rPr>
            </w:rPrChange>
          </w:rPr>
          <w:t>,2019,34(08):1720-1734.</w:t>
        </w:r>
      </w:ins>
    </w:p>
    <w:p w14:paraId="1C94621F" w14:textId="53B75AC4" w:rsidR="00595673" w:rsidRPr="002062D0" w:rsidRDefault="00595673">
      <w:pPr>
        <w:pStyle w:val="afa"/>
        <w:widowControl/>
        <w:numPr>
          <w:ilvl w:val="0"/>
          <w:numId w:val="3"/>
        </w:numPr>
        <w:spacing w:line="280" w:lineRule="exact"/>
        <w:ind w:firstLineChars="0"/>
        <w:jc w:val="left"/>
        <w:rPr>
          <w:ins w:id="1412" w:author="Y9149" w:date="2021-09-06T11:46:00Z"/>
          <w:rFonts w:ascii="Times New Roman" w:eastAsia="宋体" w:hAnsi="Times New Roman" w:cs="Times New Roman"/>
          <w:kern w:val="0"/>
          <w:sz w:val="18"/>
          <w:szCs w:val="18"/>
          <w:rPrChange w:id="1413" w:author="A45401" w:date="2021-12-01T11:34:00Z">
            <w:rPr>
              <w:ins w:id="1414" w:author="Y9149" w:date="2021-09-06T11:46:00Z"/>
              <w:rFonts w:ascii="宋体" w:eastAsia="宋体" w:hAnsi="宋体" w:cs="宋体"/>
              <w:color w:val="333333"/>
              <w:kern w:val="0"/>
              <w:sz w:val="15"/>
              <w:szCs w:val="15"/>
              <w:shd w:val="clear" w:color="auto" w:fill="FFFFFF"/>
            </w:rPr>
          </w:rPrChange>
        </w:rPr>
        <w:pPrChange w:id="1415" w:author="A45401" w:date="2021-12-01T11:31:00Z">
          <w:pPr>
            <w:pStyle w:val="afa"/>
            <w:widowControl/>
            <w:numPr>
              <w:numId w:val="3"/>
            </w:numPr>
            <w:ind w:left="420" w:firstLineChars="0" w:hanging="420"/>
            <w:jc w:val="left"/>
          </w:pPr>
        </w:pPrChange>
      </w:pPr>
      <w:ins w:id="1416" w:author="Y9149" w:date="2021-09-06T11:01:00Z">
        <w:r w:rsidRPr="002062D0">
          <w:rPr>
            <w:rFonts w:ascii="Times New Roman" w:eastAsia="宋体" w:hAnsi="Times New Roman" w:cs="Times New Roman" w:hint="eastAsia"/>
            <w:color w:val="333333"/>
            <w:kern w:val="0"/>
            <w:sz w:val="18"/>
            <w:szCs w:val="18"/>
            <w:shd w:val="clear" w:color="auto" w:fill="FFFFFF"/>
            <w:rPrChange w:id="1417" w:author="A45401" w:date="2021-12-01T11:34:00Z">
              <w:rPr>
                <w:rFonts w:ascii="微软雅黑" w:eastAsia="微软雅黑" w:hAnsi="微软雅黑" w:cs="宋体" w:hint="eastAsia"/>
                <w:color w:val="333333"/>
                <w:kern w:val="0"/>
                <w:sz w:val="18"/>
                <w:szCs w:val="18"/>
                <w:shd w:val="clear" w:color="auto" w:fill="FFFFFF"/>
              </w:rPr>
            </w:rPrChange>
          </w:rPr>
          <w:lastRenderedPageBreak/>
          <w:t>高延雷</w:t>
        </w:r>
        <w:r w:rsidRPr="002062D0">
          <w:rPr>
            <w:rFonts w:ascii="Times New Roman" w:eastAsia="宋体" w:hAnsi="Times New Roman" w:cs="Times New Roman"/>
            <w:color w:val="333333"/>
            <w:kern w:val="0"/>
            <w:sz w:val="18"/>
            <w:szCs w:val="18"/>
            <w:shd w:val="clear" w:color="auto" w:fill="FFFFFF"/>
            <w:rPrChange w:id="1418"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19" w:author="A45401" w:date="2021-12-01T11:34:00Z">
              <w:rPr>
                <w:rFonts w:ascii="微软雅黑" w:eastAsia="微软雅黑" w:hAnsi="微软雅黑" w:cs="宋体"/>
                <w:color w:val="333333"/>
                <w:kern w:val="0"/>
                <w:sz w:val="18"/>
                <w:szCs w:val="18"/>
                <w:shd w:val="clear" w:color="auto" w:fill="FFFFFF"/>
              </w:rPr>
            </w:rPrChange>
          </w:rPr>
          <w:t>张正岩</w:t>
        </w:r>
        <w:r w:rsidRPr="002062D0">
          <w:rPr>
            <w:rFonts w:ascii="Times New Roman" w:eastAsia="宋体" w:hAnsi="Times New Roman" w:cs="Times New Roman"/>
            <w:color w:val="333333"/>
            <w:kern w:val="0"/>
            <w:sz w:val="18"/>
            <w:szCs w:val="18"/>
            <w:shd w:val="clear" w:color="auto" w:fill="FFFFFF"/>
            <w:rPrChange w:id="1420"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21" w:author="A45401" w:date="2021-12-01T11:34:00Z">
              <w:rPr>
                <w:rFonts w:ascii="微软雅黑" w:eastAsia="微软雅黑" w:hAnsi="微软雅黑" w:cs="宋体"/>
                <w:color w:val="333333"/>
                <w:kern w:val="0"/>
                <w:sz w:val="18"/>
                <w:szCs w:val="18"/>
                <w:shd w:val="clear" w:color="auto" w:fill="FFFFFF"/>
              </w:rPr>
            </w:rPrChange>
          </w:rPr>
          <w:t>王志刚</w:t>
        </w:r>
        <w:r w:rsidRPr="002062D0">
          <w:rPr>
            <w:rFonts w:ascii="Times New Roman" w:eastAsia="宋体" w:hAnsi="Times New Roman" w:cs="Times New Roman"/>
            <w:color w:val="333333"/>
            <w:kern w:val="0"/>
            <w:sz w:val="18"/>
            <w:szCs w:val="18"/>
            <w:shd w:val="clear" w:color="auto" w:fill="FFFFFF"/>
            <w:rPrChange w:id="1422"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23" w:author="A45401" w:date="2021-12-01T11:34:00Z">
              <w:rPr>
                <w:rFonts w:ascii="微软雅黑" w:eastAsia="微软雅黑" w:hAnsi="微软雅黑" w:cs="宋体"/>
                <w:color w:val="333333"/>
                <w:kern w:val="0"/>
                <w:sz w:val="18"/>
                <w:szCs w:val="18"/>
                <w:shd w:val="clear" w:color="auto" w:fill="FFFFFF"/>
              </w:rPr>
            </w:rPrChange>
          </w:rPr>
          <w:t>基于熵权</w:t>
        </w:r>
        <w:r w:rsidRPr="002062D0">
          <w:rPr>
            <w:rFonts w:ascii="Times New Roman" w:eastAsia="宋体" w:hAnsi="Times New Roman" w:cs="Times New Roman"/>
            <w:color w:val="333333"/>
            <w:kern w:val="0"/>
            <w:sz w:val="18"/>
            <w:szCs w:val="18"/>
            <w:shd w:val="clear" w:color="auto" w:fill="FFFFFF"/>
            <w:rPrChange w:id="1424" w:author="A45401" w:date="2021-12-01T11:34:00Z">
              <w:rPr>
                <w:rFonts w:ascii="微软雅黑" w:eastAsia="微软雅黑" w:hAnsi="微软雅黑" w:cs="宋体"/>
                <w:color w:val="333333"/>
                <w:kern w:val="0"/>
                <w:sz w:val="18"/>
                <w:szCs w:val="18"/>
                <w:shd w:val="clear" w:color="auto" w:fill="FFFFFF"/>
              </w:rPr>
            </w:rPrChange>
          </w:rPr>
          <w:t>TOPSIS</w:t>
        </w:r>
        <w:r w:rsidRPr="002062D0">
          <w:rPr>
            <w:rFonts w:ascii="Times New Roman" w:eastAsia="宋体" w:hAnsi="Times New Roman" w:cs="Times New Roman"/>
            <w:color w:val="333333"/>
            <w:kern w:val="0"/>
            <w:sz w:val="18"/>
            <w:szCs w:val="18"/>
            <w:shd w:val="clear" w:color="auto" w:fill="FFFFFF"/>
            <w:rPrChange w:id="1425" w:author="A45401" w:date="2021-12-01T11:34:00Z">
              <w:rPr>
                <w:rFonts w:ascii="微软雅黑" w:eastAsia="微软雅黑" w:hAnsi="微软雅黑" w:cs="宋体"/>
                <w:color w:val="333333"/>
                <w:kern w:val="0"/>
                <w:sz w:val="18"/>
                <w:szCs w:val="18"/>
                <w:shd w:val="clear" w:color="auto" w:fill="FFFFFF"/>
              </w:rPr>
            </w:rPrChange>
          </w:rPr>
          <w:t>方法的粮食安全评价</w:t>
        </w:r>
        <w:r w:rsidRPr="002062D0">
          <w:rPr>
            <w:rFonts w:ascii="Times New Roman" w:eastAsia="宋体" w:hAnsi="Times New Roman" w:cs="Times New Roman"/>
            <w:color w:val="333333"/>
            <w:kern w:val="0"/>
            <w:sz w:val="18"/>
            <w:szCs w:val="18"/>
            <w:shd w:val="clear" w:color="auto" w:fill="FFFFFF"/>
            <w:rPrChange w:id="1426"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427" w:author="A45401" w:date="2021-12-01T11:34:00Z">
              <w:rPr>
                <w:rFonts w:ascii="微软雅黑" w:eastAsia="微软雅黑" w:hAnsi="微软雅黑" w:cs="宋体"/>
                <w:color w:val="333333"/>
                <w:kern w:val="0"/>
                <w:sz w:val="18"/>
                <w:szCs w:val="18"/>
                <w:shd w:val="clear" w:color="auto" w:fill="FFFFFF"/>
              </w:rPr>
            </w:rPrChange>
          </w:rPr>
          <w:t>从粮食主产区切入</w:t>
        </w:r>
        <w:r w:rsidRPr="002062D0">
          <w:rPr>
            <w:rFonts w:ascii="Times New Roman" w:eastAsia="宋体" w:hAnsi="Times New Roman" w:cs="Times New Roman"/>
            <w:color w:val="333333"/>
            <w:kern w:val="0"/>
            <w:sz w:val="18"/>
            <w:szCs w:val="18"/>
            <w:shd w:val="clear" w:color="auto" w:fill="FFFFFF"/>
            <w:rPrChange w:id="1428"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color w:val="333333"/>
            <w:kern w:val="0"/>
            <w:sz w:val="18"/>
            <w:szCs w:val="18"/>
            <w:shd w:val="clear" w:color="auto" w:fill="FFFFFF"/>
            <w:rPrChange w:id="1429" w:author="A45401" w:date="2021-12-01T11:34:00Z">
              <w:rPr>
                <w:rFonts w:ascii="微软雅黑" w:eastAsia="微软雅黑" w:hAnsi="微软雅黑" w:cs="宋体"/>
                <w:color w:val="333333"/>
                <w:kern w:val="0"/>
                <w:sz w:val="18"/>
                <w:szCs w:val="18"/>
                <w:shd w:val="clear" w:color="auto" w:fill="FFFFFF"/>
              </w:rPr>
            </w:rPrChange>
          </w:rPr>
          <w:t>农林经济管理学报</w:t>
        </w:r>
        <w:r w:rsidRPr="002062D0">
          <w:rPr>
            <w:rFonts w:ascii="Times New Roman" w:eastAsia="宋体" w:hAnsi="Times New Roman" w:cs="Times New Roman"/>
            <w:color w:val="333333"/>
            <w:kern w:val="0"/>
            <w:sz w:val="18"/>
            <w:szCs w:val="18"/>
            <w:shd w:val="clear" w:color="auto" w:fill="FFFFFF"/>
            <w:rPrChange w:id="1430" w:author="A45401" w:date="2021-12-01T11:34:00Z">
              <w:rPr>
                <w:rFonts w:ascii="微软雅黑" w:eastAsia="微软雅黑" w:hAnsi="微软雅黑" w:cs="宋体"/>
                <w:color w:val="333333"/>
                <w:kern w:val="0"/>
                <w:sz w:val="18"/>
                <w:szCs w:val="18"/>
                <w:shd w:val="clear" w:color="auto" w:fill="FFFFFF"/>
              </w:rPr>
            </w:rPrChange>
          </w:rPr>
          <w:t>,2019,18(02):135-142.</w:t>
        </w:r>
      </w:ins>
    </w:p>
    <w:p w14:paraId="3C21F648" w14:textId="7C7A97D3" w:rsidR="00C42735" w:rsidRPr="002062D0" w:rsidDel="00687C57" w:rsidRDefault="00C42735">
      <w:pPr>
        <w:pStyle w:val="afa"/>
        <w:widowControl/>
        <w:numPr>
          <w:ilvl w:val="0"/>
          <w:numId w:val="3"/>
        </w:numPr>
        <w:spacing w:line="280" w:lineRule="exact"/>
        <w:ind w:firstLineChars="0"/>
        <w:jc w:val="left"/>
        <w:rPr>
          <w:ins w:id="1431" w:author="Y9149" w:date="2021-09-07T08:59:00Z"/>
          <w:del w:id="1432" w:author="A45401" w:date="2021-12-01T16:48:00Z"/>
          <w:rFonts w:ascii="Times New Roman" w:eastAsia="宋体" w:hAnsi="Times New Roman" w:cs="Times New Roman"/>
          <w:kern w:val="0"/>
          <w:sz w:val="18"/>
          <w:szCs w:val="18"/>
          <w:rPrChange w:id="1433" w:author="A45401" w:date="2021-12-01T11:34:00Z">
            <w:rPr>
              <w:ins w:id="1434" w:author="Y9149" w:date="2021-09-07T08:59:00Z"/>
              <w:del w:id="1435" w:author="A45401" w:date="2021-12-01T16:48:00Z"/>
              <w:rFonts w:ascii="宋体" w:eastAsia="宋体" w:hAnsi="宋体" w:cs="宋体"/>
              <w:color w:val="333333"/>
              <w:kern w:val="0"/>
              <w:sz w:val="15"/>
              <w:szCs w:val="15"/>
              <w:shd w:val="clear" w:color="auto" w:fill="FFFFFF"/>
            </w:rPr>
          </w:rPrChange>
        </w:rPr>
        <w:pPrChange w:id="1436" w:author="A45401" w:date="2021-12-01T11:31:00Z">
          <w:pPr>
            <w:pStyle w:val="afa"/>
            <w:widowControl/>
            <w:numPr>
              <w:numId w:val="3"/>
            </w:numPr>
            <w:ind w:left="420" w:firstLineChars="0" w:hanging="420"/>
            <w:jc w:val="left"/>
          </w:pPr>
        </w:pPrChange>
      </w:pPr>
      <w:ins w:id="1437" w:author="Y9149" w:date="2021-09-06T11:46:00Z">
        <w:del w:id="1438" w:author="A45401" w:date="2021-12-01T16:48:00Z">
          <w:r w:rsidRPr="002062D0" w:rsidDel="00687C57">
            <w:rPr>
              <w:rFonts w:ascii="Times New Roman" w:eastAsia="宋体" w:hAnsi="Times New Roman" w:cs="Times New Roman" w:hint="eastAsia"/>
              <w:color w:val="333333"/>
              <w:kern w:val="0"/>
              <w:sz w:val="18"/>
              <w:szCs w:val="18"/>
              <w:shd w:val="clear" w:color="auto" w:fill="FFFFFF"/>
              <w:rPrChange w:id="1439" w:author="A45401" w:date="2021-12-01T11:34:00Z">
                <w:rPr>
                  <w:rFonts w:ascii="微软雅黑" w:eastAsia="微软雅黑" w:hAnsi="微软雅黑" w:cs="宋体" w:hint="eastAsia"/>
                  <w:color w:val="333333"/>
                  <w:kern w:val="0"/>
                  <w:sz w:val="18"/>
                  <w:szCs w:val="18"/>
                  <w:shd w:val="clear" w:color="auto" w:fill="FFFFFF"/>
                </w:rPr>
              </w:rPrChange>
            </w:rPr>
            <w:delText>白景锋</w:delText>
          </w:r>
          <w:r w:rsidRPr="002062D0" w:rsidDel="00687C57">
            <w:rPr>
              <w:rFonts w:ascii="Times New Roman" w:eastAsia="宋体" w:hAnsi="Times New Roman" w:cs="Times New Roman"/>
              <w:color w:val="333333"/>
              <w:kern w:val="0"/>
              <w:sz w:val="18"/>
              <w:szCs w:val="18"/>
              <w:shd w:val="clear" w:color="auto" w:fill="FFFFFF"/>
              <w:rPrChange w:id="1440"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687C57">
            <w:rPr>
              <w:rFonts w:ascii="Times New Roman" w:eastAsia="宋体" w:hAnsi="Times New Roman" w:cs="Times New Roman"/>
              <w:color w:val="333333"/>
              <w:kern w:val="0"/>
              <w:sz w:val="18"/>
              <w:szCs w:val="18"/>
              <w:shd w:val="clear" w:color="auto" w:fill="FFFFFF"/>
              <w:rPrChange w:id="1441" w:author="A45401" w:date="2021-12-01T11:34:00Z">
                <w:rPr>
                  <w:rFonts w:ascii="微软雅黑" w:eastAsia="微软雅黑" w:hAnsi="微软雅黑" w:cs="宋体"/>
                  <w:color w:val="333333"/>
                  <w:kern w:val="0"/>
                  <w:sz w:val="18"/>
                  <w:szCs w:val="18"/>
                  <w:shd w:val="clear" w:color="auto" w:fill="FFFFFF"/>
                </w:rPr>
              </w:rPrChange>
            </w:rPr>
            <w:delText>张海军</w:delText>
          </w:r>
          <w:r w:rsidRPr="002062D0" w:rsidDel="00687C57">
            <w:rPr>
              <w:rFonts w:ascii="Times New Roman" w:eastAsia="宋体" w:hAnsi="Times New Roman" w:cs="Times New Roman"/>
              <w:color w:val="333333"/>
              <w:kern w:val="0"/>
              <w:sz w:val="18"/>
              <w:szCs w:val="18"/>
              <w:shd w:val="clear" w:color="auto" w:fill="FFFFFF"/>
              <w:rPrChange w:id="1442"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687C57">
            <w:rPr>
              <w:rFonts w:ascii="Times New Roman" w:eastAsia="宋体" w:hAnsi="Times New Roman" w:cs="Times New Roman"/>
              <w:color w:val="333333"/>
              <w:kern w:val="0"/>
              <w:sz w:val="18"/>
              <w:szCs w:val="18"/>
              <w:shd w:val="clear" w:color="auto" w:fill="FFFFFF"/>
              <w:rPrChange w:id="1443" w:author="A45401" w:date="2021-12-01T11:34:00Z">
                <w:rPr>
                  <w:rFonts w:ascii="微软雅黑" w:eastAsia="微软雅黑" w:hAnsi="微软雅黑" w:cs="宋体"/>
                  <w:color w:val="333333"/>
                  <w:kern w:val="0"/>
                  <w:sz w:val="18"/>
                  <w:szCs w:val="18"/>
                  <w:shd w:val="clear" w:color="auto" w:fill="FFFFFF"/>
                </w:rPr>
              </w:rPrChange>
            </w:rPr>
            <w:delText>中国水</w:delText>
          </w:r>
          <w:r w:rsidRPr="002062D0" w:rsidDel="00687C57">
            <w:rPr>
              <w:rFonts w:ascii="Times New Roman" w:eastAsia="宋体" w:hAnsi="Times New Roman" w:cs="Times New Roman"/>
              <w:color w:val="333333"/>
              <w:kern w:val="0"/>
              <w:sz w:val="18"/>
              <w:szCs w:val="18"/>
              <w:shd w:val="clear" w:color="auto" w:fill="FFFFFF"/>
              <w:rPrChange w:id="1444"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687C57">
            <w:rPr>
              <w:rFonts w:ascii="Times New Roman" w:eastAsia="宋体" w:hAnsi="Times New Roman" w:cs="Times New Roman"/>
              <w:color w:val="333333"/>
              <w:kern w:val="0"/>
              <w:sz w:val="18"/>
              <w:szCs w:val="18"/>
              <w:shd w:val="clear" w:color="auto" w:fill="FFFFFF"/>
              <w:rPrChange w:id="1445" w:author="A45401" w:date="2021-12-01T11:34:00Z">
                <w:rPr>
                  <w:rFonts w:ascii="微软雅黑" w:eastAsia="微软雅黑" w:hAnsi="微软雅黑" w:cs="宋体"/>
                  <w:color w:val="333333"/>
                  <w:kern w:val="0"/>
                  <w:sz w:val="18"/>
                  <w:szCs w:val="18"/>
                  <w:shd w:val="clear" w:color="auto" w:fill="FFFFFF"/>
                </w:rPr>
              </w:rPrChange>
            </w:rPr>
            <w:delText>能源</w:delText>
          </w:r>
          <w:r w:rsidRPr="002062D0" w:rsidDel="00687C57">
            <w:rPr>
              <w:rFonts w:ascii="Times New Roman" w:eastAsia="宋体" w:hAnsi="Times New Roman" w:cs="Times New Roman"/>
              <w:color w:val="333333"/>
              <w:kern w:val="0"/>
              <w:sz w:val="18"/>
              <w:szCs w:val="18"/>
              <w:shd w:val="clear" w:color="auto" w:fill="FFFFFF"/>
              <w:rPrChange w:id="1446"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687C57">
            <w:rPr>
              <w:rFonts w:ascii="Times New Roman" w:eastAsia="宋体" w:hAnsi="Times New Roman" w:cs="Times New Roman"/>
              <w:color w:val="333333"/>
              <w:kern w:val="0"/>
              <w:sz w:val="18"/>
              <w:szCs w:val="18"/>
              <w:shd w:val="clear" w:color="auto" w:fill="FFFFFF"/>
              <w:rPrChange w:id="1447" w:author="A45401" w:date="2021-12-01T11:34:00Z">
                <w:rPr>
                  <w:rFonts w:ascii="微软雅黑" w:eastAsia="微软雅黑" w:hAnsi="微软雅黑" w:cs="宋体"/>
                  <w:color w:val="333333"/>
                  <w:kern w:val="0"/>
                  <w:sz w:val="18"/>
                  <w:szCs w:val="18"/>
                  <w:shd w:val="clear" w:color="auto" w:fill="FFFFFF"/>
                </w:rPr>
              </w:rPrChange>
            </w:rPr>
            <w:delText>粮食压力时空变动及驱动力分析</w:delText>
          </w:r>
          <w:r w:rsidRPr="002062D0" w:rsidDel="00687C57">
            <w:rPr>
              <w:rFonts w:ascii="Times New Roman" w:eastAsia="宋体" w:hAnsi="Times New Roman" w:cs="Times New Roman"/>
              <w:color w:val="333333"/>
              <w:kern w:val="0"/>
              <w:sz w:val="18"/>
              <w:szCs w:val="18"/>
              <w:shd w:val="clear" w:color="auto" w:fill="FFFFFF"/>
              <w:rPrChange w:id="1448" w:author="A45401" w:date="2021-12-01T11:34:00Z">
                <w:rPr>
                  <w:rFonts w:ascii="微软雅黑" w:eastAsia="微软雅黑" w:hAnsi="微软雅黑" w:cs="宋体"/>
                  <w:color w:val="333333"/>
                  <w:kern w:val="0"/>
                  <w:sz w:val="18"/>
                  <w:szCs w:val="18"/>
                  <w:shd w:val="clear" w:color="auto" w:fill="FFFFFF"/>
                </w:rPr>
              </w:rPrChange>
            </w:rPr>
            <w:delText>[J].</w:delText>
          </w:r>
          <w:r w:rsidRPr="002062D0" w:rsidDel="00687C57">
            <w:rPr>
              <w:rFonts w:ascii="Times New Roman" w:eastAsia="宋体" w:hAnsi="Times New Roman" w:cs="Times New Roman"/>
              <w:color w:val="333333"/>
              <w:kern w:val="0"/>
              <w:sz w:val="18"/>
              <w:szCs w:val="18"/>
              <w:shd w:val="clear" w:color="auto" w:fill="FFFFFF"/>
              <w:rPrChange w:id="1449" w:author="A45401" w:date="2021-12-01T11:34:00Z">
                <w:rPr>
                  <w:rFonts w:ascii="微软雅黑" w:eastAsia="微软雅黑" w:hAnsi="微软雅黑" w:cs="宋体"/>
                  <w:color w:val="333333"/>
                  <w:kern w:val="0"/>
                  <w:sz w:val="18"/>
                  <w:szCs w:val="18"/>
                  <w:shd w:val="clear" w:color="auto" w:fill="FFFFFF"/>
                </w:rPr>
              </w:rPrChange>
            </w:rPr>
            <w:delText>地理科学</w:delText>
          </w:r>
          <w:r w:rsidRPr="002062D0" w:rsidDel="00687C57">
            <w:rPr>
              <w:rFonts w:ascii="Times New Roman" w:eastAsia="宋体" w:hAnsi="Times New Roman" w:cs="Times New Roman"/>
              <w:color w:val="333333"/>
              <w:kern w:val="0"/>
              <w:sz w:val="18"/>
              <w:szCs w:val="18"/>
              <w:shd w:val="clear" w:color="auto" w:fill="FFFFFF"/>
              <w:rPrChange w:id="1450" w:author="A45401" w:date="2021-12-01T11:34:00Z">
                <w:rPr>
                  <w:rFonts w:ascii="微软雅黑" w:eastAsia="微软雅黑" w:hAnsi="微软雅黑" w:cs="宋体"/>
                  <w:color w:val="333333"/>
                  <w:kern w:val="0"/>
                  <w:sz w:val="18"/>
                  <w:szCs w:val="18"/>
                  <w:shd w:val="clear" w:color="auto" w:fill="FFFFFF"/>
                </w:rPr>
              </w:rPrChange>
            </w:rPr>
            <w:delText>,2018,38(10):1653-1660.</w:delText>
          </w:r>
        </w:del>
      </w:ins>
    </w:p>
    <w:p w14:paraId="0DE72E1B" w14:textId="77777777" w:rsidR="002A71A1" w:rsidRPr="002062D0" w:rsidRDefault="002A71A1">
      <w:pPr>
        <w:pStyle w:val="afa"/>
        <w:widowControl/>
        <w:numPr>
          <w:ilvl w:val="0"/>
          <w:numId w:val="3"/>
        </w:numPr>
        <w:spacing w:line="280" w:lineRule="exact"/>
        <w:ind w:firstLineChars="0"/>
        <w:jc w:val="left"/>
        <w:rPr>
          <w:ins w:id="1451" w:author="Y9149" w:date="2021-09-07T08:59:00Z"/>
          <w:rFonts w:ascii="Times New Roman" w:eastAsia="宋体" w:hAnsi="Times New Roman" w:cs="Times New Roman"/>
          <w:kern w:val="0"/>
          <w:sz w:val="18"/>
          <w:szCs w:val="18"/>
          <w:rPrChange w:id="1452" w:author="A45401" w:date="2021-12-01T11:34:00Z">
            <w:rPr>
              <w:ins w:id="1453" w:author="Y9149" w:date="2021-09-07T08:59:00Z"/>
              <w:rFonts w:ascii="宋体" w:eastAsia="宋体" w:hAnsi="宋体" w:cs="宋体"/>
              <w:kern w:val="0"/>
              <w:sz w:val="24"/>
            </w:rPr>
          </w:rPrChange>
        </w:rPr>
        <w:pPrChange w:id="1454" w:author="A45401" w:date="2021-12-01T11:31:00Z">
          <w:pPr>
            <w:pStyle w:val="afa"/>
            <w:widowControl/>
            <w:numPr>
              <w:numId w:val="3"/>
            </w:numPr>
            <w:ind w:left="420" w:firstLineChars="0" w:hanging="420"/>
            <w:jc w:val="left"/>
          </w:pPr>
        </w:pPrChange>
      </w:pPr>
      <w:ins w:id="1455" w:author="Y9149" w:date="2021-09-07T08:59:00Z">
        <w:r w:rsidRPr="002062D0">
          <w:rPr>
            <w:rFonts w:ascii="Times New Roman" w:eastAsia="宋体" w:hAnsi="Times New Roman" w:cs="Times New Roman" w:hint="eastAsia"/>
            <w:color w:val="333333"/>
            <w:kern w:val="0"/>
            <w:sz w:val="18"/>
            <w:szCs w:val="18"/>
            <w:shd w:val="clear" w:color="auto" w:fill="FFFFFF"/>
            <w:rPrChange w:id="1456" w:author="A45401" w:date="2021-12-01T11:34:00Z">
              <w:rPr>
                <w:rFonts w:ascii="微软雅黑" w:eastAsia="微软雅黑" w:hAnsi="微软雅黑" w:cs="宋体" w:hint="eastAsia"/>
                <w:color w:val="333333"/>
                <w:kern w:val="0"/>
                <w:sz w:val="18"/>
                <w:szCs w:val="18"/>
                <w:shd w:val="clear" w:color="auto" w:fill="FFFFFF"/>
              </w:rPr>
            </w:rPrChange>
          </w:rPr>
          <w:t>孙才志</w:t>
        </w:r>
        <w:r w:rsidRPr="002062D0">
          <w:rPr>
            <w:rFonts w:ascii="Times New Roman" w:eastAsia="宋体" w:hAnsi="Times New Roman" w:cs="Times New Roman"/>
            <w:color w:val="333333"/>
            <w:kern w:val="0"/>
            <w:sz w:val="18"/>
            <w:szCs w:val="18"/>
            <w:shd w:val="clear" w:color="auto" w:fill="FFFFFF"/>
            <w:rPrChange w:id="1457"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58" w:author="A45401" w:date="2021-12-01T11:34:00Z">
              <w:rPr>
                <w:rFonts w:ascii="微软雅黑" w:eastAsia="微软雅黑" w:hAnsi="微软雅黑" w:cs="宋体" w:hint="eastAsia"/>
                <w:color w:val="333333"/>
                <w:kern w:val="0"/>
                <w:sz w:val="18"/>
                <w:szCs w:val="18"/>
                <w:shd w:val="clear" w:color="auto" w:fill="FFFFFF"/>
              </w:rPr>
            </w:rPrChange>
          </w:rPr>
          <w:t>阎晓东</w:t>
        </w:r>
        <w:r w:rsidRPr="002062D0">
          <w:rPr>
            <w:rFonts w:ascii="Times New Roman" w:eastAsia="宋体" w:hAnsi="Times New Roman" w:cs="Times New Roman"/>
            <w:color w:val="333333"/>
            <w:kern w:val="0"/>
            <w:sz w:val="18"/>
            <w:szCs w:val="18"/>
            <w:shd w:val="clear" w:color="auto" w:fill="FFFFFF"/>
            <w:rPrChange w:id="1459"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60" w:author="A45401" w:date="2021-12-01T11:34:00Z">
              <w:rPr>
                <w:rFonts w:ascii="微软雅黑" w:eastAsia="微软雅黑" w:hAnsi="微软雅黑" w:cs="宋体" w:hint="eastAsia"/>
                <w:color w:val="333333"/>
                <w:kern w:val="0"/>
                <w:sz w:val="18"/>
                <w:szCs w:val="18"/>
                <w:shd w:val="clear" w:color="auto" w:fill="FFFFFF"/>
              </w:rPr>
            </w:rPrChange>
          </w:rPr>
          <w:t>中国水资源</w:t>
        </w:r>
        <w:r w:rsidRPr="002062D0">
          <w:rPr>
            <w:rFonts w:ascii="Times New Roman" w:eastAsia="宋体" w:hAnsi="Times New Roman" w:cs="Times New Roman"/>
            <w:color w:val="333333"/>
            <w:kern w:val="0"/>
            <w:sz w:val="18"/>
            <w:szCs w:val="18"/>
            <w:shd w:val="clear" w:color="auto" w:fill="FFFFFF"/>
            <w:rPrChange w:id="1461"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62" w:author="A45401" w:date="2021-12-01T11:34:00Z">
              <w:rPr>
                <w:rFonts w:ascii="微软雅黑" w:eastAsia="微软雅黑" w:hAnsi="微软雅黑" w:cs="宋体" w:hint="eastAsia"/>
                <w:color w:val="333333"/>
                <w:kern w:val="0"/>
                <w:sz w:val="18"/>
                <w:szCs w:val="18"/>
                <w:shd w:val="clear" w:color="auto" w:fill="FFFFFF"/>
              </w:rPr>
            </w:rPrChange>
          </w:rPr>
          <w:t>能源</w:t>
        </w:r>
        <w:r w:rsidRPr="002062D0">
          <w:rPr>
            <w:rFonts w:ascii="Times New Roman" w:eastAsia="宋体" w:hAnsi="Times New Roman" w:cs="Times New Roman"/>
            <w:color w:val="333333"/>
            <w:kern w:val="0"/>
            <w:sz w:val="18"/>
            <w:szCs w:val="18"/>
            <w:shd w:val="clear" w:color="auto" w:fill="FFFFFF"/>
            <w:rPrChange w:id="1463"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64" w:author="A45401" w:date="2021-12-01T11:34:00Z">
              <w:rPr>
                <w:rFonts w:ascii="微软雅黑" w:eastAsia="微软雅黑" w:hAnsi="微软雅黑" w:cs="宋体" w:hint="eastAsia"/>
                <w:color w:val="333333"/>
                <w:kern w:val="0"/>
                <w:sz w:val="18"/>
                <w:szCs w:val="18"/>
                <w:shd w:val="clear" w:color="auto" w:fill="FFFFFF"/>
              </w:rPr>
            </w:rPrChange>
          </w:rPr>
          <w:t>粮食耦合系统安全评价及空间关联分析</w:t>
        </w:r>
        <w:r w:rsidRPr="002062D0">
          <w:rPr>
            <w:rFonts w:ascii="Times New Roman" w:eastAsia="宋体" w:hAnsi="Times New Roman" w:cs="Times New Roman"/>
            <w:color w:val="333333"/>
            <w:kern w:val="0"/>
            <w:sz w:val="18"/>
            <w:szCs w:val="18"/>
            <w:shd w:val="clear" w:color="auto" w:fill="FFFFFF"/>
            <w:rPrChange w:id="1465"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hint="eastAsia"/>
            <w:color w:val="333333"/>
            <w:kern w:val="0"/>
            <w:sz w:val="18"/>
            <w:szCs w:val="18"/>
            <w:shd w:val="clear" w:color="auto" w:fill="FFFFFF"/>
            <w:rPrChange w:id="1466" w:author="A45401" w:date="2021-12-01T11:34:00Z">
              <w:rPr>
                <w:rFonts w:ascii="微软雅黑" w:eastAsia="微软雅黑" w:hAnsi="微软雅黑" w:cs="宋体" w:hint="eastAsia"/>
                <w:color w:val="333333"/>
                <w:kern w:val="0"/>
                <w:sz w:val="18"/>
                <w:szCs w:val="18"/>
                <w:shd w:val="clear" w:color="auto" w:fill="FFFFFF"/>
              </w:rPr>
            </w:rPrChange>
          </w:rPr>
          <w:t>水资源保护</w:t>
        </w:r>
        <w:r w:rsidRPr="002062D0">
          <w:rPr>
            <w:rFonts w:ascii="Times New Roman" w:eastAsia="宋体" w:hAnsi="Times New Roman" w:cs="Times New Roman"/>
            <w:color w:val="333333"/>
            <w:kern w:val="0"/>
            <w:sz w:val="18"/>
            <w:szCs w:val="18"/>
            <w:shd w:val="clear" w:color="auto" w:fill="FFFFFF"/>
            <w:rPrChange w:id="1467" w:author="A45401" w:date="2021-12-01T11:34:00Z">
              <w:rPr>
                <w:rFonts w:ascii="微软雅黑" w:eastAsia="微软雅黑" w:hAnsi="微软雅黑" w:cs="宋体"/>
                <w:color w:val="333333"/>
                <w:kern w:val="0"/>
                <w:sz w:val="18"/>
                <w:szCs w:val="18"/>
                <w:shd w:val="clear" w:color="auto" w:fill="FFFFFF"/>
              </w:rPr>
            </w:rPrChange>
          </w:rPr>
          <w:t>,2018,34(05):1-8.</w:t>
        </w:r>
      </w:ins>
    </w:p>
    <w:p w14:paraId="24BF5EFA" w14:textId="3CE4C658" w:rsidR="002A71A1" w:rsidRPr="002062D0" w:rsidRDefault="002A71A1" w:rsidP="00ED2637">
      <w:pPr>
        <w:pStyle w:val="afa"/>
        <w:widowControl/>
        <w:numPr>
          <w:ilvl w:val="0"/>
          <w:numId w:val="3"/>
        </w:numPr>
        <w:wordWrap w:val="0"/>
        <w:spacing w:line="280" w:lineRule="exact"/>
        <w:ind w:firstLineChars="0"/>
        <w:jc w:val="left"/>
        <w:rPr>
          <w:ins w:id="1468" w:author="Y9149" w:date="2021-09-07T09:06:00Z"/>
          <w:rFonts w:ascii="Times New Roman" w:eastAsia="宋体" w:hAnsi="Times New Roman" w:cs="Times New Roman"/>
          <w:kern w:val="0"/>
          <w:sz w:val="18"/>
          <w:szCs w:val="18"/>
          <w:rPrChange w:id="1469" w:author="A45401" w:date="2021-12-01T11:34:00Z">
            <w:rPr>
              <w:ins w:id="1470" w:author="Y9149" w:date="2021-09-07T09:06:00Z"/>
              <w:rFonts w:ascii="宋体" w:eastAsia="宋体" w:hAnsi="宋体" w:cs="宋体"/>
              <w:color w:val="333333"/>
              <w:kern w:val="0"/>
              <w:sz w:val="15"/>
              <w:szCs w:val="15"/>
              <w:shd w:val="clear" w:color="auto" w:fill="FFFFFF"/>
            </w:rPr>
          </w:rPrChange>
        </w:rPr>
        <w:pPrChange w:id="1471" w:author="A45401" w:date="2021-12-02T12:29:00Z">
          <w:pPr>
            <w:pStyle w:val="afa"/>
            <w:widowControl/>
            <w:numPr>
              <w:numId w:val="3"/>
            </w:numPr>
            <w:ind w:left="420" w:firstLineChars="0" w:hanging="420"/>
            <w:jc w:val="left"/>
          </w:pPr>
        </w:pPrChange>
      </w:pPr>
      <w:ins w:id="1472" w:author="Y9149" w:date="2021-09-07T09:00:00Z">
        <w:r w:rsidRPr="002062D0">
          <w:rPr>
            <w:rFonts w:ascii="Times New Roman" w:eastAsia="宋体" w:hAnsi="Times New Roman" w:cs="Times New Roman" w:hint="eastAsia"/>
            <w:color w:val="333333"/>
            <w:kern w:val="0"/>
            <w:sz w:val="18"/>
            <w:szCs w:val="18"/>
            <w:shd w:val="clear" w:color="auto" w:fill="FFFFFF"/>
            <w:rPrChange w:id="1473" w:author="A45401" w:date="2021-12-01T11:34:00Z">
              <w:rPr>
                <w:rFonts w:ascii="微软雅黑" w:eastAsia="微软雅黑" w:hAnsi="微软雅黑" w:cs="宋体" w:hint="eastAsia"/>
                <w:color w:val="333333"/>
                <w:kern w:val="0"/>
                <w:sz w:val="18"/>
                <w:szCs w:val="18"/>
                <w:shd w:val="clear" w:color="auto" w:fill="FFFFFF"/>
              </w:rPr>
            </w:rPrChange>
          </w:rPr>
          <w:t>李成宇</w:t>
        </w:r>
        <w:r w:rsidRPr="002062D0">
          <w:rPr>
            <w:rFonts w:ascii="Times New Roman" w:eastAsia="宋体" w:hAnsi="Times New Roman" w:cs="Times New Roman"/>
            <w:color w:val="333333"/>
            <w:kern w:val="0"/>
            <w:sz w:val="18"/>
            <w:szCs w:val="18"/>
            <w:shd w:val="clear" w:color="auto" w:fill="FFFFFF"/>
            <w:rPrChange w:id="1474"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75" w:author="A45401" w:date="2021-12-01T11:34:00Z">
              <w:rPr>
                <w:rFonts w:ascii="微软雅黑" w:eastAsia="微软雅黑" w:hAnsi="微软雅黑" w:cs="宋体" w:hint="eastAsia"/>
                <w:color w:val="333333"/>
                <w:kern w:val="0"/>
                <w:sz w:val="18"/>
                <w:szCs w:val="18"/>
                <w:shd w:val="clear" w:color="auto" w:fill="FFFFFF"/>
              </w:rPr>
            </w:rPrChange>
          </w:rPr>
          <w:t>张士强</w:t>
        </w:r>
        <w:r w:rsidRPr="002062D0">
          <w:rPr>
            <w:rFonts w:ascii="Times New Roman" w:eastAsia="宋体" w:hAnsi="Times New Roman" w:cs="Times New Roman"/>
            <w:color w:val="333333"/>
            <w:kern w:val="0"/>
            <w:sz w:val="18"/>
            <w:szCs w:val="18"/>
            <w:shd w:val="clear" w:color="auto" w:fill="FFFFFF"/>
            <w:rPrChange w:id="1476"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77" w:author="A45401" w:date="2021-12-01T11:34:00Z">
              <w:rPr>
                <w:rFonts w:ascii="微软雅黑" w:eastAsia="微软雅黑" w:hAnsi="微软雅黑" w:cs="宋体" w:hint="eastAsia"/>
                <w:color w:val="333333"/>
                <w:kern w:val="0"/>
                <w:sz w:val="18"/>
                <w:szCs w:val="18"/>
                <w:shd w:val="clear" w:color="auto" w:fill="FFFFFF"/>
              </w:rPr>
            </w:rPrChange>
          </w:rPr>
          <w:t>中国省际水</w:t>
        </w:r>
        <w:r w:rsidRPr="002062D0">
          <w:rPr>
            <w:rFonts w:ascii="Times New Roman" w:eastAsia="宋体" w:hAnsi="Times New Roman" w:cs="Times New Roman"/>
            <w:color w:val="333333"/>
            <w:kern w:val="0"/>
            <w:sz w:val="18"/>
            <w:szCs w:val="18"/>
            <w:shd w:val="clear" w:color="auto" w:fill="FFFFFF"/>
            <w:rPrChange w:id="1478"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79" w:author="A45401" w:date="2021-12-01T11:34:00Z">
              <w:rPr>
                <w:rFonts w:ascii="微软雅黑" w:eastAsia="微软雅黑" w:hAnsi="微软雅黑" w:cs="宋体" w:hint="eastAsia"/>
                <w:color w:val="333333"/>
                <w:kern w:val="0"/>
                <w:sz w:val="18"/>
                <w:szCs w:val="18"/>
                <w:shd w:val="clear" w:color="auto" w:fill="FFFFFF"/>
              </w:rPr>
            </w:rPrChange>
          </w:rPr>
          <w:t>能源</w:t>
        </w:r>
        <w:r w:rsidRPr="002062D0">
          <w:rPr>
            <w:rFonts w:ascii="Times New Roman" w:eastAsia="宋体" w:hAnsi="Times New Roman" w:cs="Times New Roman"/>
            <w:color w:val="333333"/>
            <w:kern w:val="0"/>
            <w:sz w:val="18"/>
            <w:szCs w:val="18"/>
            <w:shd w:val="clear" w:color="auto" w:fill="FFFFFF"/>
            <w:rPrChange w:id="1480"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81" w:author="A45401" w:date="2021-12-01T11:34:00Z">
              <w:rPr>
                <w:rFonts w:ascii="微软雅黑" w:eastAsia="微软雅黑" w:hAnsi="微软雅黑" w:cs="宋体" w:hint="eastAsia"/>
                <w:color w:val="333333"/>
                <w:kern w:val="0"/>
                <w:sz w:val="18"/>
                <w:szCs w:val="18"/>
                <w:shd w:val="clear" w:color="auto" w:fill="FFFFFF"/>
              </w:rPr>
            </w:rPrChange>
          </w:rPr>
          <w:t>粮食耦合协调度及影响因素研究</w:t>
        </w:r>
        <w:r w:rsidRPr="002062D0">
          <w:rPr>
            <w:rFonts w:ascii="Times New Roman" w:eastAsia="宋体" w:hAnsi="Times New Roman" w:cs="Times New Roman"/>
            <w:color w:val="333333"/>
            <w:kern w:val="0"/>
            <w:sz w:val="18"/>
            <w:szCs w:val="18"/>
            <w:shd w:val="clear" w:color="auto" w:fill="FFFFFF"/>
            <w:rPrChange w:id="1482"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hint="eastAsia"/>
            <w:color w:val="333333"/>
            <w:kern w:val="0"/>
            <w:sz w:val="18"/>
            <w:szCs w:val="18"/>
            <w:shd w:val="clear" w:color="auto" w:fill="FFFFFF"/>
            <w:rPrChange w:id="1483" w:author="A45401" w:date="2021-12-01T11:34:00Z">
              <w:rPr>
                <w:rFonts w:ascii="微软雅黑" w:eastAsia="微软雅黑" w:hAnsi="微软雅黑" w:cs="宋体" w:hint="eastAsia"/>
                <w:color w:val="333333"/>
                <w:kern w:val="0"/>
                <w:sz w:val="18"/>
                <w:szCs w:val="18"/>
                <w:shd w:val="clear" w:color="auto" w:fill="FFFFFF"/>
              </w:rPr>
            </w:rPrChange>
          </w:rPr>
          <w:t>中国人口·资源与环境</w:t>
        </w:r>
        <w:r w:rsidRPr="002062D0">
          <w:rPr>
            <w:rFonts w:ascii="Times New Roman" w:eastAsia="宋体" w:hAnsi="Times New Roman" w:cs="Times New Roman"/>
            <w:color w:val="333333"/>
            <w:kern w:val="0"/>
            <w:sz w:val="18"/>
            <w:szCs w:val="18"/>
            <w:shd w:val="clear" w:color="auto" w:fill="FFFFFF"/>
            <w:rPrChange w:id="1484" w:author="A45401" w:date="2021-12-01T11:34:00Z">
              <w:rPr>
                <w:rFonts w:ascii="微软雅黑" w:eastAsia="微软雅黑" w:hAnsi="微软雅黑" w:cs="宋体"/>
                <w:color w:val="333333"/>
                <w:kern w:val="0"/>
                <w:sz w:val="18"/>
                <w:szCs w:val="18"/>
                <w:shd w:val="clear" w:color="auto" w:fill="FFFFFF"/>
              </w:rPr>
            </w:rPrChange>
          </w:rPr>
          <w:t>,2020,30(01):120-128.</w:t>
        </w:r>
      </w:ins>
    </w:p>
    <w:p w14:paraId="2F99F9C2" w14:textId="5CC57594" w:rsidR="0038064F" w:rsidRPr="002062D0" w:rsidRDefault="0038064F" w:rsidP="00ED2637">
      <w:pPr>
        <w:pStyle w:val="afa"/>
        <w:widowControl/>
        <w:numPr>
          <w:ilvl w:val="0"/>
          <w:numId w:val="3"/>
        </w:numPr>
        <w:wordWrap w:val="0"/>
        <w:spacing w:line="280" w:lineRule="exact"/>
        <w:ind w:firstLineChars="0"/>
        <w:jc w:val="left"/>
        <w:rPr>
          <w:ins w:id="1485" w:author="Y9149" w:date="2021-09-07T09:00:00Z"/>
          <w:rFonts w:ascii="Times New Roman" w:eastAsia="宋体" w:hAnsi="Times New Roman" w:cs="Times New Roman"/>
          <w:kern w:val="0"/>
          <w:sz w:val="18"/>
          <w:szCs w:val="18"/>
          <w:rPrChange w:id="1486" w:author="A45401" w:date="2021-12-01T11:34:00Z">
            <w:rPr>
              <w:ins w:id="1487" w:author="Y9149" w:date="2021-09-07T09:00:00Z"/>
              <w:rFonts w:ascii="宋体" w:eastAsia="宋体" w:hAnsi="宋体" w:cs="宋体"/>
              <w:kern w:val="0"/>
              <w:sz w:val="24"/>
            </w:rPr>
          </w:rPrChange>
        </w:rPr>
        <w:pPrChange w:id="1488" w:author="A45401" w:date="2021-12-02T12:29:00Z">
          <w:pPr>
            <w:pStyle w:val="afa"/>
            <w:widowControl/>
            <w:numPr>
              <w:numId w:val="3"/>
            </w:numPr>
            <w:ind w:left="420" w:firstLineChars="0" w:hanging="420"/>
            <w:jc w:val="left"/>
          </w:pPr>
        </w:pPrChange>
      </w:pPr>
      <w:ins w:id="1489" w:author="Y9149" w:date="2021-09-07T09:06:00Z">
        <w:r w:rsidRPr="002062D0">
          <w:rPr>
            <w:rFonts w:ascii="Times New Roman" w:eastAsia="宋体" w:hAnsi="Times New Roman" w:cs="Times New Roman" w:hint="eastAsia"/>
            <w:color w:val="333333"/>
            <w:kern w:val="0"/>
            <w:sz w:val="18"/>
            <w:szCs w:val="18"/>
            <w:shd w:val="clear" w:color="auto" w:fill="FFFFFF"/>
            <w:rPrChange w:id="1490" w:author="A45401" w:date="2021-12-01T11:34:00Z">
              <w:rPr>
                <w:rFonts w:ascii="微软雅黑" w:eastAsia="微软雅黑" w:hAnsi="微软雅黑" w:cs="宋体" w:hint="eastAsia"/>
                <w:color w:val="333333"/>
                <w:kern w:val="0"/>
                <w:sz w:val="18"/>
                <w:szCs w:val="18"/>
                <w:shd w:val="clear" w:color="auto" w:fill="FFFFFF"/>
              </w:rPr>
            </w:rPrChange>
          </w:rPr>
          <w:t>赵良仕</w:t>
        </w:r>
        <w:r w:rsidRPr="002062D0">
          <w:rPr>
            <w:rFonts w:ascii="Times New Roman" w:eastAsia="宋体" w:hAnsi="Times New Roman" w:cs="Times New Roman"/>
            <w:color w:val="333333"/>
            <w:kern w:val="0"/>
            <w:sz w:val="18"/>
            <w:szCs w:val="18"/>
            <w:shd w:val="clear" w:color="auto" w:fill="FFFFFF"/>
            <w:rPrChange w:id="1491"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92" w:author="A45401" w:date="2021-12-01T11:34:00Z">
              <w:rPr>
                <w:rFonts w:ascii="微软雅黑" w:eastAsia="微软雅黑" w:hAnsi="微软雅黑" w:cs="宋体" w:hint="eastAsia"/>
                <w:color w:val="333333"/>
                <w:kern w:val="0"/>
                <w:sz w:val="18"/>
                <w:szCs w:val="18"/>
                <w:shd w:val="clear" w:color="auto" w:fill="FFFFFF"/>
              </w:rPr>
            </w:rPrChange>
          </w:rPr>
          <w:t>刘思佳</w:t>
        </w:r>
        <w:r w:rsidRPr="002062D0">
          <w:rPr>
            <w:rFonts w:ascii="Times New Roman" w:eastAsia="宋体" w:hAnsi="Times New Roman" w:cs="Times New Roman"/>
            <w:color w:val="333333"/>
            <w:kern w:val="0"/>
            <w:sz w:val="18"/>
            <w:szCs w:val="18"/>
            <w:shd w:val="clear" w:color="auto" w:fill="FFFFFF"/>
            <w:rPrChange w:id="1493"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94" w:author="A45401" w:date="2021-12-01T11:34:00Z">
              <w:rPr>
                <w:rFonts w:ascii="微软雅黑" w:eastAsia="微软雅黑" w:hAnsi="微软雅黑" w:cs="宋体" w:hint="eastAsia"/>
                <w:color w:val="333333"/>
                <w:kern w:val="0"/>
                <w:sz w:val="18"/>
                <w:szCs w:val="18"/>
                <w:shd w:val="clear" w:color="auto" w:fill="FFFFFF"/>
              </w:rPr>
            </w:rPrChange>
          </w:rPr>
          <w:t>孙才志</w:t>
        </w:r>
        <w:r w:rsidRPr="002062D0">
          <w:rPr>
            <w:rFonts w:ascii="Times New Roman" w:eastAsia="宋体" w:hAnsi="Times New Roman" w:cs="Times New Roman"/>
            <w:color w:val="333333"/>
            <w:kern w:val="0"/>
            <w:sz w:val="18"/>
            <w:szCs w:val="18"/>
            <w:shd w:val="clear" w:color="auto" w:fill="FFFFFF"/>
            <w:rPrChange w:id="1495"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96" w:author="A45401" w:date="2021-12-01T11:34:00Z">
              <w:rPr>
                <w:rFonts w:ascii="微软雅黑" w:eastAsia="微软雅黑" w:hAnsi="微软雅黑" w:cs="宋体" w:hint="eastAsia"/>
                <w:color w:val="333333"/>
                <w:kern w:val="0"/>
                <w:sz w:val="18"/>
                <w:szCs w:val="18"/>
                <w:shd w:val="clear" w:color="auto" w:fill="FFFFFF"/>
              </w:rPr>
            </w:rPrChange>
          </w:rPr>
          <w:t>黄河流域水</w:t>
        </w:r>
        <w:r w:rsidRPr="002062D0">
          <w:rPr>
            <w:rFonts w:ascii="Times New Roman" w:eastAsia="宋体" w:hAnsi="Times New Roman" w:cs="Times New Roman"/>
            <w:color w:val="333333"/>
            <w:kern w:val="0"/>
            <w:sz w:val="18"/>
            <w:szCs w:val="18"/>
            <w:shd w:val="clear" w:color="auto" w:fill="FFFFFF"/>
            <w:rPrChange w:id="1497"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498" w:author="A45401" w:date="2021-12-01T11:34:00Z">
              <w:rPr>
                <w:rFonts w:ascii="微软雅黑" w:eastAsia="微软雅黑" w:hAnsi="微软雅黑" w:cs="宋体" w:hint="eastAsia"/>
                <w:color w:val="333333"/>
                <w:kern w:val="0"/>
                <w:sz w:val="18"/>
                <w:szCs w:val="18"/>
                <w:shd w:val="clear" w:color="auto" w:fill="FFFFFF"/>
              </w:rPr>
            </w:rPrChange>
          </w:rPr>
          <w:t>能源</w:t>
        </w:r>
        <w:r w:rsidRPr="002062D0">
          <w:rPr>
            <w:rFonts w:ascii="Times New Roman" w:eastAsia="宋体" w:hAnsi="Times New Roman" w:cs="Times New Roman"/>
            <w:color w:val="333333"/>
            <w:kern w:val="0"/>
            <w:sz w:val="18"/>
            <w:szCs w:val="18"/>
            <w:shd w:val="clear" w:color="auto" w:fill="FFFFFF"/>
            <w:rPrChange w:id="1499"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hint="eastAsia"/>
            <w:color w:val="333333"/>
            <w:kern w:val="0"/>
            <w:sz w:val="18"/>
            <w:szCs w:val="18"/>
            <w:shd w:val="clear" w:color="auto" w:fill="FFFFFF"/>
            <w:rPrChange w:id="1500" w:author="A45401" w:date="2021-12-01T11:34:00Z">
              <w:rPr>
                <w:rFonts w:ascii="微软雅黑" w:eastAsia="微软雅黑" w:hAnsi="微软雅黑" w:cs="宋体" w:hint="eastAsia"/>
                <w:color w:val="333333"/>
                <w:kern w:val="0"/>
                <w:sz w:val="18"/>
                <w:szCs w:val="18"/>
                <w:shd w:val="clear" w:color="auto" w:fill="FFFFFF"/>
              </w:rPr>
            </w:rPrChange>
          </w:rPr>
          <w:t>粮食安全系统的耦合协调发展研究</w:t>
        </w:r>
        <w:r w:rsidRPr="002062D0">
          <w:rPr>
            <w:rFonts w:ascii="Times New Roman" w:eastAsia="宋体" w:hAnsi="Times New Roman" w:cs="Times New Roman"/>
            <w:color w:val="333333"/>
            <w:kern w:val="0"/>
            <w:sz w:val="18"/>
            <w:szCs w:val="18"/>
            <w:shd w:val="clear" w:color="auto" w:fill="FFFFFF"/>
            <w:rPrChange w:id="1501"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hint="eastAsia"/>
            <w:color w:val="333333"/>
            <w:kern w:val="0"/>
            <w:sz w:val="18"/>
            <w:szCs w:val="18"/>
            <w:shd w:val="clear" w:color="auto" w:fill="FFFFFF"/>
            <w:rPrChange w:id="1502" w:author="A45401" w:date="2021-12-01T11:34:00Z">
              <w:rPr>
                <w:rFonts w:ascii="微软雅黑" w:eastAsia="微软雅黑" w:hAnsi="微软雅黑" w:cs="宋体" w:hint="eastAsia"/>
                <w:color w:val="333333"/>
                <w:kern w:val="0"/>
                <w:sz w:val="18"/>
                <w:szCs w:val="18"/>
                <w:shd w:val="clear" w:color="auto" w:fill="FFFFFF"/>
              </w:rPr>
            </w:rPrChange>
          </w:rPr>
          <w:t>水资源保护</w:t>
        </w:r>
        <w:r w:rsidRPr="002062D0">
          <w:rPr>
            <w:rFonts w:ascii="Times New Roman" w:eastAsia="宋体" w:hAnsi="Times New Roman" w:cs="Times New Roman"/>
            <w:color w:val="333333"/>
            <w:kern w:val="0"/>
            <w:sz w:val="18"/>
            <w:szCs w:val="18"/>
            <w:shd w:val="clear" w:color="auto" w:fill="FFFFFF"/>
            <w:rPrChange w:id="1503" w:author="A45401" w:date="2021-12-01T11:34:00Z">
              <w:rPr>
                <w:rFonts w:ascii="微软雅黑" w:eastAsia="微软雅黑" w:hAnsi="微软雅黑" w:cs="宋体"/>
                <w:color w:val="333333"/>
                <w:kern w:val="0"/>
                <w:sz w:val="18"/>
                <w:szCs w:val="18"/>
                <w:shd w:val="clear" w:color="auto" w:fill="FFFFFF"/>
              </w:rPr>
            </w:rPrChange>
          </w:rPr>
          <w:t>,2021,37(01):69-78.</w:t>
        </w:r>
      </w:ins>
    </w:p>
    <w:p w14:paraId="4F940411" w14:textId="20E6ADC0" w:rsidR="002A71A1" w:rsidRPr="002062D0" w:rsidDel="000754CE" w:rsidRDefault="002A71A1">
      <w:pPr>
        <w:pStyle w:val="afa"/>
        <w:widowControl/>
        <w:numPr>
          <w:ilvl w:val="0"/>
          <w:numId w:val="3"/>
        </w:numPr>
        <w:spacing w:line="280" w:lineRule="exact"/>
        <w:ind w:firstLineChars="0"/>
        <w:jc w:val="left"/>
        <w:rPr>
          <w:del w:id="1504" w:author="A45401" w:date="2021-12-02T09:28:00Z"/>
          <w:rFonts w:ascii="Times New Roman" w:eastAsia="宋体" w:hAnsi="Times New Roman" w:cs="Times New Roman"/>
          <w:kern w:val="0"/>
          <w:sz w:val="18"/>
          <w:szCs w:val="18"/>
          <w:rPrChange w:id="1505" w:author="A45401" w:date="2021-12-01T11:34:00Z">
            <w:rPr>
              <w:del w:id="1506" w:author="A45401" w:date="2021-12-02T09:28:00Z"/>
            </w:rPr>
          </w:rPrChange>
        </w:rPr>
        <w:pPrChange w:id="1507" w:author="A45401" w:date="2021-12-01T11:31:00Z">
          <w:pPr>
            <w:pStyle w:val="afa"/>
            <w:numPr>
              <w:numId w:val="3"/>
            </w:numPr>
            <w:spacing w:line="400" w:lineRule="exact"/>
            <w:ind w:left="420" w:firstLineChars="0" w:hanging="420"/>
          </w:pPr>
        </w:pPrChange>
      </w:pPr>
      <w:ins w:id="1508" w:author="Y9149" w:date="2021-09-07T09:01:00Z">
        <w:del w:id="1509" w:author="A45401" w:date="2021-12-02T09:28:00Z">
          <w:r w:rsidRPr="002062D0" w:rsidDel="000754CE">
            <w:rPr>
              <w:rFonts w:ascii="Times New Roman" w:eastAsia="宋体" w:hAnsi="Times New Roman" w:cs="Times New Roman" w:hint="eastAsia"/>
              <w:color w:val="333333"/>
              <w:kern w:val="0"/>
              <w:sz w:val="18"/>
              <w:szCs w:val="18"/>
              <w:shd w:val="clear" w:color="auto" w:fill="FFFFFF"/>
              <w:rPrChange w:id="1510" w:author="A45401" w:date="2021-12-01T11:34:00Z">
                <w:rPr>
                  <w:rFonts w:ascii="微软雅黑" w:eastAsia="微软雅黑" w:hAnsi="微软雅黑" w:cs="宋体" w:hint="eastAsia"/>
                  <w:color w:val="333333"/>
                  <w:kern w:val="0"/>
                  <w:sz w:val="18"/>
                  <w:szCs w:val="18"/>
                  <w:shd w:val="clear" w:color="auto" w:fill="FFFFFF"/>
                </w:rPr>
              </w:rPrChange>
            </w:rPr>
            <w:delText>党锐</w:delText>
          </w:r>
          <w:r w:rsidRPr="002062D0" w:rsidDel="000754CE">
            <w:rPr>
              <w:rFonts w:ascii="Times New Roman" w:eastAsia="宋体" w:hAnsi="Times New Roman" w:cs="Times New Roman"/>
              <w:color w:val="333333"/>
              <w:kern w:val="0"/>
              <w:sz w:val="18"/>
              <w:szCs w:val="18"/>
              <w:shd w:val="clear" w:color="auto" w:fill="FFFFFF"/>
              <w:rPrChange w:id="1511"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12" w:author="A45401" w:date="2021-12-01T11:34:00Z">
                <w:rPr>
                  <w:rFonts w:ascii="微软雅黑" w:eastAsia="微软雅黑" w:hAnsi="微软雅黑" w:cs="宋体" w:hint="eastAsia"/>
                  <w:color w:val="333333"/>
                  <w:kern w:val="0"/>
                  <w:sz w:val="18"/>
                  <w:szCs w:val="18"/>
                  <w:shd w:val="clear" w:color="auto" w:fill="FFFFFF"/>
                </w:rPr>
              </w:rPrChange>
            </w:rPr>
            <w:delText>张军</w:delText>
          </w:r>
          <w:r w:rsidRPr="002062D0" w:rsidDel="000754CE">
            <w:rPr>
              <w:rFonts w:ascii="Times New Roman" w:eastAsia="宋体" w:hAnsi="Times New Roman" w:cs="Times New Roman"/>
              <w:color w:val="333333"/>
              <w:kern w:val="0"/>
              <w:sz w:val="18"/>
              <w:szCs w:val="18"/>
              <w:shd w:val="clear" w:color="auto" w:fill="FFFFFF"/>
              <w:rPrChange w:id="1513"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14" w:author="A45401" w:date="2021-12-01T11:34:00Z">
                <w:rPr>
                  <w:rFonts w:ascii="微软雅黑" w:eastAsia="微软雅黑" w:hAnsi="微软雅黑" w:cs="宋体" w:hint="eastAsia"/>
                  <w:color w:val="333333"/>
                  <w:kern w:val="0"/>
                  <w:sz w:val="18"/>
                  <w:szCs w:val="18"/>
                  <w:shd w:val="clear" w:color="auto" w:fill="FFFFFF"/>
                </w:rPr>
              </w:rPrChange>
            </w:rPr>
            <w:delText>周冬梅</w:delText>
          </w:r>
          <w:r w:rsidRPr="002062D0" w:rsidDel="000754CE">
            <w:rPr>
              <w:rFonts w:ascii="Times New Roman" w:eastAsia="宋体" w:hAnsi="Times New Roman" w:cs="Times New Roman"/>
              <w:color w:val="333333"/>
              <w:kern w:val="0"/>
              <w:sz w:val="18"/>
              <w:szCs w:val="18"/>
              <w:shd w:val="clear" w:color="auto" w:fill="FFFFFF"/>
              <w:rPrChange w:id="1515"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16" w:author="A45401" w:date="2021-12-01T11:34:00Z">
                <w:rPr>
                  <w:rFonts w:ascii="微软雅黑" w:eastAsia="微软雅黑" w:hAnsi="微软雅黑" w:cs="宋体" w:hint="eastAsia"/>
                  <w:color w:val="333333"/>
                  <w:kern w:val="0"/>
                  <w:sz w:val="18"/>
                  <w:szCs w:val="18"/>
                  <w:shd w:val="clear" w:color="auto" w:fill="FFFFFF"/>
                </w:rPr>
              </w:rPrChange>
            </w:rPr>
            <w:delText>刘洋</w:delText>
          </w:r>
          <w:r w:rsidRPr="002062D0" w:rsidDel="000754CE">
            <w:rPr>
              <w:rFonts w:ascii="Times New Roman" w:eastAsia="宋体" w:hAnsi="Times New Roman" w:cs="Times New Roman"/>
              <w:color w:val="333333"/>
              <w:kern w:val="0"/>
              <w:sz w:val="18"/>
              <w:szCs w:val="18"/>
              <w:shd w:val="clear" w:color="auto" w:fill="FFFFFF"/>
              <w:rPrChange w:id="1517"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18" w:author="A45401" w:date="2021-12-01T11:34:00Z">
                <w:rPr>
                  <w:rFonts w:ascii="微软雅黑" w:eastAsia="微软雅黑" w:hAnsi="微软雅黑" w:cs="宋体" w:hint="eastAsia"/>
                  <w:color w:val="333333"/>
                  <w:kern w:val="0"/>
                  <w:sz w:val="18"/>
                  <w:szCs w:val="18"/>
                  <w:shd w:val="clear" w:color="auto" w:fill="FFFFFF"/>
                </w:rPr>
              </w:rPrChange>
            </w:rPr>
            <w:delText>马靖靖</w:delText>
          </w:r>
          <w:r w:rsidRPr="002062D0" w:rsidDel="000754CE">
            <w:rPr>
              <w:rFonts w:ascii="Times New Roman" w:eastAsia="宋体" w:hAnsi="Times New Roman" w:cs="Times New Roman"/>
              <w:color w:val="333333"/>
              <w:kern w:val="0"/>
              <w:sz w:val="18"/>
              <w:szCs w:val="18"/>
              <w:shd w:val="clear" w:color="auto" w:fill="FFFFFF"/>
              <w:rPrChange w:id="1519"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20" w:author="A45401" w:date="2021-12-01T11:34:00Z">
                <w:rPr>
                  <w:rFonts w:ascii="微软雅黑" w:eastAsia="微软雅黑" w:hAnsi="微软雅黑" w:cs="宋体" w:hint="eastAsia"/>
                  <w:color w:val="333333"/>
                  <w:kern w:val="0"/>
                  <w:sz w:val="18"/>
                  <w:szCs w:val="18"/>
                  <w:shd w:val="clear" w:color="auto" w:fill="FFFFFF"/>
                </w:rPr>
              </w:rPrChange>
            </w:rPr>
            <w:delText>朱小燕</w:delText>
          </w:r>
          <w:r w:rsidRPr="002062D0" w:rsidDel="000754CE">
            <w:rPr>
              <w:rFonts w:ascii="Times New Roman" w:eastAsia="宋体" w:hAnsi="Times New Roman" w:cs="Times New Roman"/>
              <w:color w:val="333333"/>
              <w:kern w:val="0"/>
              <w:sz w:val="18"/>
              <w:szCs w:val="18"/>
              <w:shd w:val="clear" w:color="auto" w:fill="FFFFFF"/>
              <w:rPrChange w:id="1521" w:author="A45401" w:date="2021-12-01T11:34:00Z">
                <w:rPr>
                  <w:rFonts w:ascii="微软雅黑" w:eastAsia="微软雅黑" w:hAnsi="微软雅黑" w:cs="宋体"/>
                  <w:color w:val="333333"/>
                  <w:kern w:val="0"/>
                  <w:sz w:val="18"/>
                  <w:szCs w:val="18"/>
                  <w:shd w:val="clear" w:color="auto" w:fill="FFFFFF"/>
                </w:rPr>
              </w:rPrChange>
            </w:rPr>
            <w:delText>,</w:delText>
          </w:r>
          <w:r w:rsidRPr="002062D0" w:rsidDel="000754CE">
            <w:rPr>
              <w:rFonts w:ascii="Times New Roman" w:eastAsia="宋体" w:hAnsi="Times New Roman" w:cs="Times New Roman" w:hint="eastAsia"/>
              <w:color w:val="333333"/>
              <w:kern w:val="0"/>
              <w:sz w:val="18"/>
              <w:szCs w:val="18"/>
              <w:shd w:val="clear" w:color="auto" w:fill="FFFFFF"/>
              <w:rPrChange w:id="1522" w:author="A45401" w:date="2021-12-01T11:34:00Z">
                <w:rPr>
                  <w:rFonts w:ascii="微软雅黑" w:eastAsia="微软雅黑" w:hAnsi="微软雅黑" w:cs="宋体" w:hint="eastAsia"/>
                  <w:color w:val="333333"/>
                  <w:kern w:val="0"/>
                  <w:sz w:val="18"/>
                  <w:szCs w:val="18"/>
                  <w:shd w:val="clear" w:color="auto" w:fill="FFFFFF"/>
                </w:rPr>
              </w:rPrChange>
            </w:rPr>
            <w:delText>马静</w:delText>
          </w:r>
          <w:r w:rsidRPr="002062D0" w:rsidDel="000754CE">
            <w:rPr>
              <w:rFonts w:ascii="Times New Roman" w:eastAsia="宋体" w:hAnsi="Times New Roman" w:cs="Times New Roman"/>
              <w:color w:val="333333"/>
              <w:kern w:val="0"/>
              <w:sz w:val="18"/>
              <w:szCs w:val="18"/>
              <w:shd w:val="clear" w:color="auto" w:fill="FFFFFF"/>
              <w:rPrChange w:id="1523" w:author="A45401" w:date="2021-12-01T11:34:00Z">
                <w:rPr>
                  <w:rFonts w:ascii="微软雅黑" w:eastAsia="微软雅黑" w:hAnsi="微软雅黑" w:cs="宋体"/>
                  <w:color w:val="333333"/>
                  <w:kern w:val="0"/>
                  <w:sz w:val="18"/>
                  <w:szCs w:val="18"/>
                  <w:shd w:val="clear" w:color="auto" w:fill="FFFFFF"/>
                </w:rPr>
              </w:rPrChange>
            </w:rPr>
            <w:delText>.2000-2016</w:delText>
          </w:r>
          <w:r w:rsidRPr="002062D0" w:rsidDel="000754CE">
            <w:rPr>
              <w:rFonts w:ascii="Times New Roman" w:eastAsia="宋体" w:hAnsi="Times New Roman" w:cs="Times New Roman" w:hint="eastAsia"/>
              <w:color w:val="333333"/>
              <w:kern w:val="0"/>
              <w:sz w:val="18"/>
              <w:szCs w:val="18"/>
              <w:shd w:val="clear" w:color="auto" w:fill="FFFFFF"/>
              <w:rPrChange w:id="1524" w:author="A45401" w:date="2021-12-01T11:34:00Z">
                <w:rPr>
                  <w:rFonts w:ascii="微软雅黑" w:eastAsia="微软雅黑" w:hAnsi="微软雅黑" w:cs="宋体" w:hint="eastAsia"/>
                  <w:color w:val="333333"/>
                  <w:kern w:val="0"/>
                  <w:sz w:val="18"/>
                  <w:szCs w:val="18"/>
                  <w:shd w:val="clear" w:color="auto" w:fill="FFFFFF"/>
                </w:rPr>
              </w:rPrChange>
            </w:rPr>
            <w:delText>年甘肃省水资源—能源—粮食耦合协调特征研究</w:delText>
          </w:r>
          <w:r w:rsidRPr="002062D0" w:rsidDel="000754CE">
            <w:rPr>
              <w:rFonts w:ascii="Times New Roman" w:eastAsia="宋体" w:hAnsi="Times New Roman" w:cs="Times New Roman"/>
              <w:color w:val="333333"/>
              <w:kern w:val="0"/>
              <w:sz w:val="18"/>
              <w:szCs w:val="18"/>
              <w:shd w:val="clear" w:color="auto" w:fill="FFFFFF"/>
              <w:rPrChange w:id="1525" w:author="A45401" w:date="2021-12-01T11:34:00Z">
                <w:rPr>
                  <w:rFonts w:ascii="微软雅黑" w:eastAsia="微软雅黑" w:hAnsi="微软雅黑" w:cs="宋体"/>
                  <w:color w:val="333333"/>
                  <w:kern w:val="0"/>
                  <w:sz w:val="18"/>
                  <w:szCs w:val="18"/>
                  <w:shd w:val="clear" w:color="auto" w:fill="FFFFFF"/>
                </w:rPr>
              </w:rPrChange>
            </w:rPr>
            <w:delText>[J].</w:delText>
          </w:r>
          <w:r w:rsidRPr="002062D0" w:rsidDel="000754CE">
            <w:rPr>
              <w:rFonts w:ascii="Times New Roman" w:eastAsia="宋体" w:hAnsi="Times New Roman" w:cs="Times New Roman" w:hint="eastAsia"/>
              <w:color w:val="333333"/>
              <w:kern w:val="0"/>
              <w:sz w:val="18"/>
              <w:szCs w:val="18"/>
              <w:shd w:val="clear" w:color="auto" w:fill="FFFFFF"/>
              <w:rPrChange w:id="1526" w:author="A45401" w:date="2021-12-01T11:34:00Z">
                <w:rPr>
                  <w:rFonts w:ascii="微软雅黑" w:eastAsia="微软雅黑" w:hAnsi="微软雅黑" w:cs="宋体" w:hint="eastAsia"/>
                  <w:color w:val="333333"/>
                  <w:kern w:val="0"/>
                  <w:sz w:val="18"/>
                  <w:szCs w:val="18"/>
                  <w:shd w:val="clear" w:color="auto" w:fill="FFFFFF"/>
                </w:rPr>
              </w:rPrChange>
            </w:rPr>
            <w:delText>水资源与水工程学报</w:delText>
          </w:r>
          <w:r w:rsidRPr="002062D0" w:rsidDel="000754CE">
            <w:rPr>
              <w:rFonts w:ascii="Times New Roman" w:eastAsia="宋体" w:hAnsi="Times New Roman" w:cs="Times New Roman"/>
              <w:color w:val="333333"/>
              <w:kern w:val="0"/>
              <w:sz w:val="18"/>
              <w:szCs w:val="18"/>
              <w:shd w:val="clear" w:color="auto" w:fill="FFFFFF"/>
              <w:rPrChange w:id="1527" w:author="A45401" w:date="2021-12-01T11:34:00Z">
                <w:rPr>
                  <w:rFonts w:ascii="微软雅黑" w:eastAsia="微软雅黑" w:hAnsi="微软雅黑" w:cs="宋体"/>
                  <w:color w:val="333333"/>
                  <w:kern w:val="0"/>
                  <w:sz w:val="18"/>
                  <w:szCs w:val="18"/>
                  <w:shd w:val="clear" w:color="auto" w:fill="FFFFFF"/>
                </w:rPr>
              </w:rPrChange>
            </w:rPr>
            <w:delText>,2020,31(01):115-123.</w:delText>
          </w:r>
        </w:del>
      </w:ins>
    </w:p>
    <w:p w14:paraId="4A52B6B3" w14:textId="5CF6F48B" w:rsidR="00A91AA3" w:rsidRPr="002062D0" w:rsidRDefault="00A91AA3">
      <w:pPr>
        <w:pStyle w:val="aa"/>
        <w:numPr>
          <w:ilvl w:val="0"/>
          <w:numId w:val="3"/>
        </w:numPr>
        <w:spacing w:before="0" w:beforeAutospacing="0" w:after="0" w:afterAutospacing="0" w:line="280" w:lineRule="exact"/>
        <w:jc w:val="both"/>
        <w:rPr>
          <w:rFonts w:ascii="Times New Roman" w:hAnsi="Times New Roman" w:cs="Times New Roman"/>
          <w:color w:val="FF0000"/>
          <w:sz w:val="18"/>
          <w:szCs w:val="18"/>
          <w:rPrChange w:id="1528" w:author="A45401" w:date="2021-12-01T11:34:00Z">
            <w:rPr>
              <w:rFonts w:ascii="Times New Roman" w:hAnsi="Times New Roman" w:cs="Times New Roman"/>
              <w:sz w:val="15"/>
              <w:szCs w:val="15"/>
            </w:rPr>
          </w:rPrChange>
        </w:rPr>
        <w:pPrChange w:id="1529" w:author="A45401" w:date="2021-12-01T11:31:00Z">
          <w:pPr>
            <w:pStyle w:val="aa"/>
            <w:numPr>
              <w:numId w:val="3"/>
            </w:numPr>
            <w:ind w:left="420" w:hanging="420"/>
            <w:jc w:val="both"/>
          </w:pPr>
        </w:pPrChange>
      </w:pPr>
      <w:r w:rsidRPr="002062D0">
        <w:rPr>
          <w:rFonts w:ascii="Times New Roman" w:hAnsi="Times New Roman" w:cs="Times New Roman"/>
          <w:color w:val="FF0000"/>
          <w:sz w:val="18"/>
          <w:szCs w:val="18"/>
          <w:rPrChange w:id="1530" w:author="A45401" w:date="2021-12-01T11:34:00Z">
            <w:rPr>
              <w:rFonts w:ascii="Times New Roman" w:hAnsi="Times New Roman" w:cs="Times New Roman"/>
              <w:sz w:val="15"/>
              <w:szCs w:val="15"/>
            </w:rPr>
          </w:rPrChange>
        </w:rPr>
        <w:t>H</w:t>
      </w:r>
      <w:r w:rsidR="00201305" w:rsidRPr="002062D0">
        <w:rPr>
          <w:rFonts w:ascii="Times New Roman" w:hAnsi="Times New Roman" w:cs="Times New Roman"/>
          <w:color w:val="FF0000"/>
          <w:sz w:val="18"/>
          <w:szCs w:val="18"/>
          <w:rPrChange w:id="1531" w:author="A45401" w:date="2021-12-01T11:34:00Z">
            <w:rPr>
              <w:rFonts w:ascii="Times New Roman" w:hAnsi="Times New Roman" w:cs="Times New Roman"/>
              <w:sz w:val="15"/>
              <w:szCs w:val="15"/>
            </w:rPr>
          </w:rPrChange>
        </w:rPr>
        <w:t xml:space="preserve">ENRY </w:t>
      </w:r>
      <w:r w:rsidRPr="002062D0">
        <w:rPr>
          <w:rFonts w:ascii="Times New Roman" w:hAnsi="Times New Roman" w:cs="Times New Roman"/>
          <w:color w:val="FF0000"/>
          <w:sz w:val="18"/>
          <w:szCs w:val="18"/>
          <w:rPrChange w:id="1532" w:author="A45401" w:date="2021-12-01T11:34:00Z">
            <w:rPr>
              <w:rFonts w:ascii="Times New Roman" w:hAnsi="Times New Roman" w:cs="Times New Roman"/>
              <w:sz w:val="15"/>
              <w:szCs w:val="15"/>
            </w:rPr>
          </w:rPrChange>
        </w:rPr>
        <w:t>H W, D</w:t>
      </w:r>
      <w:r w:rsidR="00201305" w:rsidRPr="002062D0">
        <w:rPr>
          <w:rFonts w:ascii="Times New Roman" w:hAnsi="Times New Roman" w:cs="Times New Roman"/>
          <w:color w:val="FF0000"/>
          <w:sz w:val="18"/>
          <w:szCs w:val="18"/>
          <w:rPrChange w:id="1533" w:author="A45401" w:date="2021-12-01T11:34:00Z">
            <w:rPr>
              <w:rFonts w:ascii="Times New Roman" w:hAnsi="Times New Roman" w:cs="Times New Roman"/>
              <w:sz w:val="15"/>
              <w:szCs w:val="15"/>
            </w:rPr>
          </w:rPrChange>
        </w:rPr>
        <w:t>AVID</w:t>
      </w:r>
      <w:r w:rsidRPr="002062D0">
        <w:rPr>
          <w:rFonts w:ascii="Times New Roman" w:hAnsi="Times New Roman" w:cs="Times New Roman"/>
          <w:color w:val="FF0000"/>
          <w:sz w:val="18"/>
          <w:szCs w:val="18"/>
          <w:rPrChange w:id="1534" w:author="A45401" w:date="2021-12-01T11:34:00Z">
            <w:rPr>
              <w:rFonts w:ascii="Times New Roman" w:hAnsi="Times New Roman" w:cs="Times New Roman"/>
              <w:sz w:val="15"/>
              <w:szCs w:val="15"/>
            </w:rPr>
          </w:rPrChange>
        </w:rPr>
        <w:t xml:space="preserve"> G</w:t>
      </w:r>
      <w:r w:rsidR="000E78F5" w:rsidRPr="002062D0">
        <w:rPr>
          <w:rFonts w:ascii="Times New Roman" w:hAnsi="Times New Roman" w:cs="Times New Roman"/>
          <w:color w:val="FF0000"/>
          <w:sz w:val="18"/>
          <w:szCs w:val="18"/>
          <w:rPrChange w:id="1535" w:author="A45401" w:date="2021-12-01T11:34:00Z">
            <w:rPr>
              <w:rFonts w:ascii="Times New Roman" w:hAnsi="Times New Roman" w:cs="Times New Roman"/>
              <w:sz w:val="15"/>
              <w:szCs w:val="15"/>
            </w:rPr>
          </w:rPrChange>
        </w:rPr>
        <w:t xml:space="preserve"> </w:t>
      </w:r>
      <w:proofErr w:type="spellStart"/>
      <w:r w:rsidR="00201305" w:rsidRPr="002062D0">
        <w:rPr>
          <w:rFonts w:ascii="Times New Roman" w:hAnsi="Times New Roman" w:cs="Times New Roman"/>
          <w:color w:val="FF0000"/>
          <w:sz w:val="18"/>
          <w:szCs w:val="18"/>
          <w:rPrChange w:id="1536" w:author="A45401" w:date="2021-12-01T11:34:00Z">
            <w:rPr>
              <w:rFonts w:ascii="Times New Roman" w:hAnsi="Times New Roman" w:cs="Times New Roman"/>
              <w:sz w:val="15"/>
              <w:szCs w:val="15"/>
            </w:rPr>
          </w:rPrChange>
        </w:rPr>
        <w:t>G</w:t>
      </w:r>
      <w:proofErr w:type="spellEnd"/>
      <w:r w:rsidRPr="002062D0">
        <w:rPr>
          <w:rFonts w:ascii="Times New Roman" w:hAnsi="Times New Roman" w:cs="Times New Roman"/>
          <w:color w:val="FF0000"/>
          <w:sz w:val="18"/>
          <w:szCs w:val="18"/>
          <w:rPrChange w:id="1537" w:author="A45401" w:date="2021-12-01T11:34:00Z">
            <w:rPr>
              <w:rFonts w:ascii="Times New Roman" w:hAnsi="Times New Roman" w:cs="Times New Roman"/>
              <w:sz w:val="15"/>
              <w:szCs w:val="15"/>
            </w:rPr>
          </w:rPrChange>
        </w:rPr>
        <w:t>, J</w:t>
      </w:r>
      <w:r w:rsidR="00201305" w:rsidRPr="002062D0">
        <w:rPr>
          <w:rFonts w:ascii="Times New Roman" w:hAnsi="Times New Roman" w:cs="Times New Roman"/>
          <w:color w:val="FF0000"/>
          <w:sz w:val="18"/>
          <w:szCs w:val="18"/>
          <w:rPrChange w:id="1538" w:author="A45401" w:date="2021-12-01T11:34:00Z">
            <w:rPr>
              <w:rFonts w:ascii="Times New Roman" w:hAnsi="Times New Roman" w:cs="Times New Roman"/>
              <w:sz w:val="15"/>
              <w:szCs w:val="15"/>
            </w:rPr>
          </w:rPrChange>
        </w:rPr>
        <w:t>EANNE</w:t>
      </w:r>
      <w:r w:rsidRPr="002062D0">
        <w:rPr>
          <w:rFonts w:ascii="Times New Roman" w:hAnsi="Times New Roman" w:cs="Times New Roman"/>
          <w:color w:val="FF0000"/>
          <w:sz w:val="18"/>
          <w:szCs w:val="18"/>
          <w:rPrChange w:id="1539" w:author="A45401" w:date="2021-12-01T11:34:00Z">
            <w:rPr>
              <w:rFonts w:ascii="Times New Roman" w:hAnsi="Times New Roman" w:cs="Times New Roman"/>
              <w:sz w:val="15"/>
              <w:szCs w:val="15"/>
            </w:rPr>
          </w:rPrChange>
        </w:rPr>
        <w:t xml:space="preserve"> S R,</w:t>
      </w:r>
      <w:del w:id="1540" w:author="A45401" w:date="2021-12-02T11:33:00Z">
        <w:r w:rsidRPr="002062D0" w:rsidDel="004C79E3">
          <w:rPr>
            <w:rFonts w:ascii="Times New Roman" w:hAnsi="Times New Roman" w:cs="Times New Roman"/>
            <w:color w:val="FF0000"/>
            <w:sz w:val="18"/>
            <w:szCs w:val="18"/>
            <w:rPrChange w:id="1541" w:author="A45401" w:date="2021-12-01T11:34:00Z">
              <w:rPr>
                <w:rFonts w:ascii="Times New Roman" w:hAnsi="Times New Roman" w:cs="Times New Roman"/>
                <w:sz w:val="15"/>
                <w:szCs w:val="15"/>
              </w:rPr>
            </w:rPrChange>
          </w:rPr>
          <w:delText xml:space="preserve"> </w:delText>
        </w:r>
      </w:del>
      <w:ins w:id="1542" w:author="A45401" w:date="2021-12-02T11:34:00Z">
        <w:r w:rsidR="004C79E3">
          <w:rPr>
            <w:rFonts w:ascii="Times New Roman" w:hAnsi="Times New Roman" w:cs="Times New Roman"/>
            <w:color w:val="FF0000"/>
            <w:sz w:val="18"/>
            <w:szCs w:val="18"/>
          </w:rPr>
          <w:t xml:space="preserve"> et al</w:t>
        </w:r>
      </w:ins>
      <w:del w:id="1543" w:author="A45401" w:date="2021-12-02T11:33:00Z">
        <w:r w:rsidRPr="002062D0" w:rsidDel="004C79E3">
          <w:rPr>
            <w:rFonts w:ascii="Times New Roman" w:hAnsi="Times New Roman" w:cs="Times New Roman"/>
            <w:color w:val="FF0000"/>
            <w:sz w:val="18"/>
            <w:szCs w:val="18"/>
            <w:rPrChange w:id="1544" w:author="A45401" w:date="2021-12-01T11:34:00Z">
              <w:rPr>
                <w:rFonts w:ascii="Times New Roman" w:hAnsi="Times New Roman" w:cs="Times New Roman"/>
                <w:sz w:val="15"/>
                <w:szCs w:val="15"/>
              </w:rPr>
            </w:rPrChange>
          </w:rPr>
          <w:delText>M</w:delText>
        </w:r>
        <w:r w:rsidR="00201305" w:rsidRPr="002062D0" w:rsidDel="004C79E3">
          <w:rPr>
            <w:rFonts w:ascii="Times New Roman" w:hAnsi="Times New Roman" w:cs="Times New Roman"/>
            <w:color w:val="FF0000"/>
            <w:sz w:val="18"/>
            <w:szCs w:val="18"/>
            <w:rPrChange w:id="1545" w:author="A45401" w:date="2021-12-01T11:34:00Z">
              <w:rPr>
                <w:rFonts w:ascii="Times New Roman" w:hAnsi="Times New Roman" w:cs="Times New Roman"/>
                <w:sz w:val="15"/>
                <w:szCs w:val="15"/>
              </w:rPr>
            </w:rPrChange>
          </w:rPr>
          <w:delText>AO Z M</w:delText>
        </w:r>
        <w:r w:rsidRPr="002062D0" w:rsidDel="004C79E3">
          <w:rPr>
            <w:rFonts w:ascii="Times New Roman" w:hAnsi="Times New Roman" w:cs="Times New Roman"/>
            <w:color w:val="FF0000"/>
            <w:sz w:val="18"/>
            <w:szCs w:val="18"/>
            <w:rPrChange w:id="1546" w:author="A45401" w:date="2021-12-01T11:34:00Z">
              <w:rPr>
                <w:rFonts w:ascii="Times New Roman" w:hAnsi="Times New Roman" w:cs="Times New Roman"/>
                <w:sz w:val="15"/>
                <w:szCs w:val="15"/>
              </w:rPr>
            </w:rPrChange>
          </w:rPr>
          <w:delText>, E</w:delText>
        </w:r>
        <w:r w:rsidR="00201305" w:rsidRPr="002062D0" w:rsidDel="004C79E3">
          <w:rPr>
            <w:rFonts w:ascii="Times New Roman" w:hAnsi="Times New Roman" w:cs="Times New Roman"/>
            <w:color w:val="FF0000"/>
            <w:sz w:val="18"/>
            <w:szCs w:val="18"/>
            <w:rPrChange w:id="1547" w:author="A45401" w:date="2021-12-01T11:34:00Z">
              <w:rPr>
                <w:rFonts w:ascii="Times New Roman" w:hAnsi="Times New Roman" w:cs="Times New Roman"/>
                <w:sz w:val="15"/>
                <w:szCs w:val="15"/>
              </w:rPr>
            </w:rPrChange>
          </w:rPr>
          <w:delText>FRON S</w:delText>
        </w:r>
        <w:r w:rsidRPr="002062D0" w:rsidDel="004C79E3">
          <w:rPr>
            <w:rFonts w:ascii="Times New Roman" w:hAnsi="Times New Roman" w:cs="Times New Roman"/>
            <w:color w:val="FF0000"/>
            <w:sz w:val="18"/>
            <w:szCs w:val="18"/>
            <w:rPrChange w:id="1548" w:author="A45401" w:date="2021-12-01T11:34:00Z">
              <w:rPr>
                <w:rFonts w:ascii="Times New Roman" w:hAnsi="Times New Roman" w:cs="Times New Roman"/>
                <w:sz w:val="15"/>
                <w:szCs w:val="15"/>
              </w:rPr>
            </w:rPrChange>
          </w:rPr>
          <w:delText>, Abbott</w:delText>
        </w:r>
        <w:r w:rsidR="00201305" w:rsidRPr="002062D0" w:rsidDel="004C79E3">
          <w:rPr>
            <w:rFonts w:ascii="Times New Roman" w:hAnsi="Times New Roman" w:cs="Times New Roman"/>
            <w:color w:val="FF0000"/>
            <w:sz w:val="18"/>
            <w:szCs w:val="18"/>
            <w:rPrChange w:id="1549" w:author="A45401" w:date="2021-12-01T11:34:00Z">
              <w:rPr>
                <w:rFonts w:ascii="Times New Roman" w:hAnsi="Times New Roman" w:cs="Times New Roman"/>
                <w:sz w:val="15"/>
                <w:szCs w:val="15"/>
              </w:rPr>
            </w:rPrChange>
          </w:rPr>
          <w:delText xml:space="preserve"> M</w:delText>
        </w:r>
      </w:del>
      <w:r w:rsidRPr="002062D0">
        <w:rPr>
          <w:rFonts w:ascii="Times New Roman" w:hAnsi="Times New Roman" w:cs="Times New Roman"/>
          <w:color w:val="FF0000"/>
          <w:sz w:val="18"/>
          <w:szCs w:val="18"/>
          <w:rPrChange w:id="1550" w:author="A45401" w:date="2021-12-01T11:34:00Z">
            <w:rPr>
              <w:rFonts w:ascii="Times New Roman" w:hAnsi="Times New Roman" w:cs="Times New Roman"/>
              <w:sz w:val="15"/>
              <w:szCs w:val="15"/>
            </w:rPr>
          </w:rPrChange>
        </w:rPr>
        <w:t xml:space="preserve">. Developing the Pardee RAND </w:t>
      </w:r>
      <w:ins w:id="1551" w:author="A45401" w:date="2021-12-02T11:38:00Z">
        <w:r w:rsidR="00817300">
          <w:rPr>
            <w:rFonts w:ascii="Times New Roman" w:hAnsi="Times New Roman" w:cs="Times New Roman"/>
            <w:color w:val="FF0000"/>
            <w:sz w:val="18"/>
            <w:szCs w:val="18"/>
          </w:rPr>
          <w:t>f</w:t>
        </w:r>
      </w:ins>
      <w:del w:id="1552" w:author="A45401" w:date="2021-12-02T11:38:00Z">
        <w:r w:rsidRPr="002062D0" w:rsidDel="00817300">
          <w:rPr>
            <w:rFonts w:ascii="Times New Roman" w:hAnsi="Times New Roman" w:cs="Times New Roman"/>
            <w:color w:val="FF0000"/>
            <w:sz w:val="18"/>
            <w:szCs w:val="18"/>
            <w:rPrChange w:id="1553" w:author="A45401" w:date="2021-12-01T11:34:00Z">
              <w:rPr>
                <w:rFonts w:ascii="Times New Roman" w:hAnsi="Times New Roman" w:cs="Times New Roman"/>
                <w:sz w:val="15"/>
                <w:szCs w:val="15"/>
              </w:rPr>
            </w:rPrChange>
          </w:rPr>
          <w:delText>F</w:delText>
        </w:r>
      </w:del>
      <w:r w:rsidRPr="002062D0">
        <w:rPr>
          <w:rFonts w:ascii="Times New Roman" w:hAnsi="Times New Roman" w:cs="Times New Roman"/>
          <w:color w:val="FF0000"/>
          <w:sz w:val="18"/>
          <w:szCs w:val="18"/>
          <w:rPrChange w:id="1554" w:author="A45401" w:date="2021-12-01T11:34:00Z">
            <w:rPr>
              <w:rFonts w:ascii="Times New Roman" w:hAnsi="Times New Roman" w:cs="Times New Roman"/>
              <w:sz w:val="15"/>
              <w:szCs w:val="15"/>
            </w:rPr>
          </w:rPrChange>
        </w:rPr>
        <w:t>ood-</w:t>
      </w:r>
      <w:ins w:id="1555" w:author="A45401" w:date="2021-12-02T11:38:00Z">
        <w:r w:rsidR="00817300">
          <w:rPr>
            <w:rFonts w:ascii="Times New Roman" w:hAnsi="Times New Roman" w:cs="Times New Roman"/>
            <w:color w:val="FF0000"/>
            <w:sz w:val="18"/>
            <w:szCs w:val="18"/>
          </w:rPr>
          <w:t>e</w:t>
        </w:r>
      </w:ins>
      <w:del w:id="1556" w:author="A45401" w:date="2021-12-02T11:38:00Z">
        <w:r w:rsidRPr="002062D0" w:rsidDel="00817300">
          <w:rPr>
            <w:rFonts w:ascii="Times New Roman" w:hAnsi="Times New Roman" w:cs="Times New Roman"/>
            <w:color w:val="FF0000"/>
            <w:sz w:val="18"/>
            <w:szCs w:val="18"/>
            <w:rPrChange w:id="1557" w:author="A45401" w:date="2021-12-01T11:34:00Z">
              <w:rPr>
                <w:rFonts w:ascii="Times New Roman" w:hAnsi="Times New Roman" w:cs="Times New Roman"/>
                <w:sz w:val="15"/>
                <w:szCs w:val="15"/>
              </w:rPr>
            </w:rPrChange>
          </w:rPr>
          <w:delText>E</w:delText>
        </w:r>
      </w:del>
      <w:r w:rsidRPr="002062D0">
        <w:rPr>
          <w:rFonts w:ascii="Times New Roman" w:hAnsi="Times New Roman" w:cs="Times New Roman"/>
          <w:color w:val="FF0000"/>
          <w:sz w:val="18"/>
          <w:szCs w:val="18"/>
          <w:rPrChange w:id="1558" w:author="A45401" w:date="2021-12-01T11:34:00Z">
            <w:rPr>
              <w:rFonts w:ascii="Times New Roman" w:hAnsi="Times New Roman" w:cs="Times New Roman"/>
              <w:sz w:val="15"/>
              <w:szCs w:val="15"/>
            </w:rPr>
          </w:rPrChange>
        </w:rPr>
        <w:t>nergy-</w:t>
      </w:r>
      <w:ins w:id="1559" w:author="A45401" w:date="2021-12-02T11:39:00Z">
        <w:r w:rsidR="00817300">
          <w:rPr>
            <w:rFonts w:ascii="Times New Roman" w:hAnsi="Times New Roman" w:cs="Times New Roman"/>
            <w:color w:val="FF0000"/>
            <w:sz w:val="18"/>
            <w:szCs w:val="18"/>
          </w:rPr>
          <w:t>w</w:t>
        </w:r>
      </w:ins>
      <w:del w:id="1560" w:author="A45401" w:date="2021-12-02T11:39:00Z">
        <w:r w:rsidRPr="002062D0" w:rsidDel="00817300">
          <w:rPr>
            <w:rFonts w:ascii="Times New Roman" w:hAnsi="Times New Roman" w:cs="Times New Roman"/>
            <w:color w:val="FF0000"/>
            <w:sz w:val="18"/>
            <w:szCs w:val="18"/>
            <w:rPrChange w:id="1561" w:author="A45401" w:date="2021-12-01T11:34:00Z">
              <w:rPr>
                <w:rFonts w:ascii="Times New Roman" w:hAnsi="Times New Roman" w:cs="Times New Roman"/>
                <w:sz w:val="15"/>
                <w:szCs w:val="15"/>
              </w:rPr>
            </w:rPrChange>
          </w:rPr>
          <w:delText>W</w:delText>
        </w:r>
      </w:del>
      <w:r w:rsidRPr="002062D0">
        <w:rPr>
          <w:rFonts w:ascii="Times New Roman" w:hAnsi="Times New Roman" w:cs="Times New Roman"/>
          <w:color w:val="FF0000"/>
          <w:sz w:val="18"/>
          <w:szCs w:val="18"/>
          <w:rPrChange w:id="1562" w:author="A45401" w:date="2021-12-01T11:34:00Z">
            <w:rPr>
              <w:rFonts w:ascii="Times New Roman" w:hAnsi="Times New Roman" w:cs="Times New Roman"/>
              <w:sz w:val="15"/>
              <w:szCs w:val="15"/>
            </w:rPr>
          </w:rPrChange>
        </w:rPr>
        <w:t xml:space="preserve">ater </w:t>
      </w:r>
      <w:ins w:id="1563" w:author="A45401" w:date="2021-12-02T11:39:00Z">
        <w:r w:rsidR="00817300">
          <w:rPr>
            <w:rFonts w:ascii="Times New Roman" w:hAnsi="Times New Roman" w:cs="Times New Roman"/>
            <w:color w:val="FF0000"/>
            <w:sz w:val="18"/>
            <w:szCs w:val="18"/>
          </w:rPr>
          <w:t>s</w:t>
        </w:r>
      </w:ins>
      <w:del w:id="1564" w:author="A45401" w:date="2021-12-02T11:39:00Z">
        <w:r w:rsidRPr="002062D0" w:rsidDel="00817300">
          <w:rPr>
            <w:rFonts w:ascii="Times New Roman" w:hAnsi="Times New Roman" w:cs="Times New Roman"/>
            <w:color w:val="FF0000"/>
            <w:sz w:val="18"/>
            <w:szCs w:val="18"/>
            <w:rPrChange w:id="1565" w:author="A45401" w:date="2021-12-01T11:34:00Z">
              <w:rPr>
                <w:rFonts w:ascii="Times New Roman" w:hAnsi="Times New Roman" w:cs="Times New Roman"/>
                <w:sz w:val="15"/>
                <w:szCs w:val="15"/>
              </w:rPr>
            </w:rPrChange>
          </w:rPr>
          <w:delText>S</w:delText>
        </w:r>
      </w:del>
      <w:r w:rsidRPr="002062D0">
        <w:rPr>
          <w:rFonts w:ascii="Times New Roman" w:hAnsi="Times New Roman" w:cs="Times New Roman"/>
          <w:color w:val="FF0000"/>
          <w:sz w:val="18"/>
          <w:szCs w:val="18"/>
          <w:rPrChange w:id="1566" w:author="A45401" w:date="2021-12-01T11:34:00Z">
            <w:rPr>
              <w:rFonts w:ascii="Times New Roman" w:hAnsi="Times New Roman" w:cs="Times New Roman"/>
              <w:sz w:val="15"/>
              <w:szCs w:val="15"/>
            </w:rPr>
          </w:rPrChange>
        </w:rPr>
        <w:t xml:space="preserve">ecurity </w:t>
      </w:r>
      <w:ins w:id="1567" w:author="A45401" w:date="2021-12-02T11:39:00Z">
        <w:r w:rsidR="00817300">
          <w:rPr>
            <w:rFonts w:ascii="Times New Roman" w:hAnsi="Times New Roman" w:cs="Times New Roman"/>
            <w:color w:val="FF0000"/>
            <w:sz w:val="18"/>
            <w:szCs w:val="18"/>
          </w:rPr>
          <w:t>i</w:t>
        </w:r>
      </w:ins>
      <w:del w:id="1568" w:author="A45401" w:date="2021-12-02T11:39:00Z">
        <w:r w:rsidRPr="002062D0" w:rsidDel="00817300">
          <w:rPr>
            <w:rFonts w:ascii="Times New Roman" w:hAnsi="Times New Roman" w:cs="Times New Roman"/>
            <w:color w:val="FF0000"/>
            <w:sz w:val="18"/>
            <w:szCs w:val="18"/>
            <w:rPrChange w:id="1569" w:author="A45401" w:date="2021-12-01T11:34:00Z">
              <w:rPr>
                <w:rFonts w:ascii="Times New Roman" w:hAnsi="Times New Roman" w:cs="Times New Roman"/>
                <w:sz w:val="15"/>
                <w:szCs w:val="15"/>
              </w:rPr>
            </w:rPrChange>
          </w:rPr>
          <w:delText>I</w:delText>
        </w:r>
      </w:del>
      <w:r w:rsidRPr="002062D0">
        <w:rPr>
          <w:rFonts w:ascii="Times New Roman" w:hAnsi="Times New Roman" w:cs="Times New Roman"/>
          <w:color w:val="FF0000"/>
          <w:sz w:val="18"/>
          <w:szCs w:val="18"/>
          <w:rPrChange w:id="1570" w:author="A45401" w:date="2021-12-01T11:34:00Z">
            <w:rPr>
              <w:rFonts w:ascii="Times New Roman" w:hAnsi="Times New Roman" w:cs="Times New Roman"/>
              <w:sz w:val="15"/>
              <w:szCs w:val="15"/>
            </w:rPr>
          </w:rPrChange>
        </w:rPr>
        <w:t xml:space="preserve">ndex: </w:t>
      </w:r>
      <w:ins w:id="1571" w:author="A45401" w:date="2021-12-02T11:39:00Z">
        <w:r w:rsidR="00817300">
          <w:rPr>
            <w:rFonts w:ascii="Times New Roman" w:hAnsi="Times New Roman" w:cs="Times New Roman"/>
            <w:color w:val="FF0000"/>
            <w:sz w:val="18"/>
            <w:szCs w:val="18"/>
          </w:rPr>
          <w:t>t</w:t>
        </w:r>
      </w:ins>
      <w:del w:id="1572" w:author="A45401" w:date="2021-12-02T11:39:00Z">
        <w:r w:rsidRPr="002062D0" w:rsidDel="00817300">
          <w:rPr>
            <w:rFonts w:ascii="Times New Roman" w:hAnsi="Times New Roman" w:cs="Times New Roman"/>
            <w:color w:val="FF0000"/>
            <w:sz w:val="18"/>
            <w:szCs w:val="18"/>
            <w:rPrChange w:id="1573" w:author="A45401" w:date="2021-12-01T11:34:00Z">
              <w:rPr>
                <w:rFonts w:ascii="Times New Roman" w:hAnsi="Times New Roman" w:cs="Times New Roman"/>
                <w:sz w:val="15"/>
                <w:szCs w:val="15"/>
              </w:rPr>
            </w:rPrChange>
          </w:rPr>
          <w:delText>T</w:delText>
        </w:r>
      </w:del>
      <w:r w:rsidRPr="002062D0">
        <w:rPr>
          <w:rFonts w:ascii="Times New Roman" w:hAnsi="Times New Roman" w:cs="Times New Roman"/>
          <w:color w:val="FF0000"/>
          <w:sz w:val="18"/>
          <w:szCs w:val="18"/>
          <w:rPrChange w:id="1574" w:author="A45401" w:date="2021-12-01T11:34:00Z">
            <w:rPr>
              <w:rFonts w:ascii="Times New Roman" w:hAnsi="Times New Roman" w:cs="Times New Roman"/>
              <w:sz w:val="15"/>
              <w:szCs w:val="15"/>
            </w:rPr>
          </w:rPrChange>
        </w:rPr>
        <w:t xml:space="preserve">oward a </w:t>
      </w:r>
      <w:ins w:id="1575" w:author="A45401" w:date="2021-12-02T11:39:00Z">
        <w:r w:rsidR="00817300">
          <w:rPr>
            <w:rFonts w:ascii="Times New Roman" w:hAnsi="Times New Roman" w:cs="Times New Roman"/>
            <w:color w:val="FF0000"/>
            <w:sz w:val="18"/>
            <w:szCs w:val="18"/>
          </w:rPr>
          <w:t>g</w:t>
        </w:r>
      </w:ins>
      <w:del w:id="1576" w:author="A45401" w:date="2021-12-02T11:39:00Z">
        <w:r w:rsidRPr="002062D0" w:rsidDel="00817300">
          <w:rPr>
            <w:rFonts w:ascii="Times New Roman" w:hAnsi="Times New Roman" w:cs="Times New Roman"/>
            <w:color w:val="FF0000"/>
            <w:sz w:val="18"/>
            <w:szCs w:val="18"/>
            <w:rPrChange w:id="1577" w:author="A45401" w:date="2021-12-01T11:34:00Z">
              <w:rPr>
                <w:rFonts w:ascii="Times New Roman" w:hAnsi="Times New Roman" w:cs="Times New Roman"/>
                <w:sz w:val="15"/>
                <w:szCs w:val="15"/>
              </w:rPr>
            </w:rPrChange>
          </w:rPr>
          <w:delText>G</w:delText>
        </w:r>
      </w:del>
      <w:r w:rsidRPr="002062D0">
        <w:rPr>
          <w:rFonts w:ascii="Times New Roman" w:hAnsi="Times New Roman" w:cs="Times New Roman"/>
          <w:color w:val="FF0000"/>
          <w:sz w:val="18"/>
          <w:szCs w:val="18"/>
          <w:rPrChange w:id="1578" w:author="A45401" w:date="2021-12-01T11:34:00Z">
            <w:rPr>
              <w:rFonts w:ascii="Times New Roman" w:hAnsi="Times New Roman" w:cs="Times New Roman"/>
              <w:sz w:val="15"/>
              <w:szCs w:val="15"/>
            </w:rPr>
          </w:rPrChange>
        </w:rPr>
        <w:t>lobal</w:t>
      </w:r>
      <w:ins w:id="1579" w:author="A45401" w:date="2021-12-02T11:39:00Z">
        <w:r w:rsidR="00817300">
          <w:rPr>
            <w:rFonts w:ascii="Times New Roman" w:hAnsi="Times New Roman" w:cs="Times New Roman"/>
            <w:color w:val="FF0000"/>
            <w:sz w:val="18"/>
            <w:szCs w:val="18"/>
          </w:rPr>
          <w:t xml:space="preserve"> </w:t>
        </w:r>
      </w:ins>
      <w:del w:id="1580" w:author="A45401" w:date="2021-12-02T11:39:00Z">
        <w:r w:rsidRPr="002062D0" w:rsidDel="00817300">
          <w:rPr>
            <w:rFonts w:ascii="Times New Roman" w:hAnsi="Times New Roman" w:cs="Times New Roman"/>
            <w:color w:val="FF0000"/>
            <w:sz w:val="18"/>
            <w:szCs w:val="18"/>
            <w:rPrChange w:id="1581" w:author="A45401" w:date="2021-12-01T11:34:00Z">
              <w:rPr>
                <w:rFonts w:ascii="Times New Roman" w:hAnsi="Times New Roman" w:cs="Times New Roman"/>
                <w:sz w:val="15"/>
                <w:szCs w:val="15"/>
              </w:rPr>
            </w:rPrChange>
          </w:rPr>
          <w:delText xml:space="preserve"> </w:delText>
        </w:r>
      </w:del>
      <w:ins w:id="1582" w:author="A45401" w:date="2021-12-02T11:39:00Z">
        <w:r w:rsidR="00817300">
          <w:rPr>
            <w:rFonts w:ascii="Times New Roman" w:hAnsi="Times New Roman" w:cs="Times New Roman"/>
            <w:color w:val="FF0000"/>
            <w:sz w:val="18"/>
            <w:szCs w:val="18"/>
          </w:rPr>
          <w:t>s</w:t>
        </w:r>
      </w:ins>
      <w:del w:id="1583" w:author="A45401" w:date="2021-12-02T11:39:00Z">
        <w:r w:rsidRPr="002062D0" w:rsidDel="00817300">
          <w:rPr>
            <w:rFonts w:ascii="Times New Roman" w:hAnsi="Times New Roman" w:cs="Times New Roman"/>
            <w:color w:val="FF0000"/>
            <w:sz w:val="18"/>
            <w:szCs w:val="18"/>
            <w:rPrChange w:id="1584" w:author="A45401" w:date="2021-12-01T11:34:00Z">
              <w:rPr>
                <w:rFonts w:ascii="Times New Roman" w:hAnsi="Times New Roman" w:cs="Times New Roman"/>
                <w:sz w:val="15"/>
                <w:szCs w:val="15"/>
              </w:rPr>
            </w:rPrChange>
          </w:rPr>
          <w:delText>S</w:delText>
        </w:r>
      </w:del>
      <w:r w:rsidRPr="002062D0">
        <w:rPr>
          <w:rFonts w:ascii="Times New Roman" w:hAnsi="Times New Roman" w:cs="Times New Roman"/>
          <w:color w:val="FF0000"/>
          <w:sz w:val="18"/>
          <w:szCs w:val="18"/>
          <w:rPrChange w:id="1585" w:author="A45401" w:date="2021-12-01T11:34:00Z">
            <w:rPr>
              <w:rFonts w:ascii="Times New Roman" w:hAnsi="Times New Roman" w:cs="Times New Roman"/>
              <w:sz w:val="15"/>
              <w:szCs w:val="15"/>
            </w:rPr>
          </w:rPrChange>
        </w:rPr>
        <w:t xml:space="preserve">tandardized, </w:t>
      </w:r>
      <w:ins w:id="1586" w:author="A45401" w:date="2021-12-02T11:40:00Z">
        <w:r w:rsidR="00817300">
          <w:rPr>
            <w:rFonts w:ascii="Times New Roman" w:hAnsi="Times New Roman" w:cs="Times New Roman"/>
            <w:color w:val="FF0000"/>
            <w:sz w:val="18"/>
            <w:szCs w:val="18"/>
          </w:rPr>
          <w:t>q</w:t>
        </w:r>
      </w:ins>
      <w:del w:id="1587" w:author="A45401" w:date="2021-12-02T11:39:00Z">
        <w:r w:rsidRPr="002062D0" w:rsidDel="00817300">
          <w:rPr>
            <w:rFonts w:ascii="Times New Roman" w:hAnsi="Times New Roman" w:cs="Times New Roman"/>
            <w:color w:val="FF0000"/>
            <w:sz w:val="18"/>
            <w:szCs w:val="18"/>
            <w:rPrChange w:id="1588" w:author="A45401" w:date="2021-12-01T11:34:00Z">
              <w:rPr>
                <w:rFonts w:ascii="Times New Roman" w:hAnsi="Times New Roman" w:cs="Times New Roman"/>
                <w:sz w:val="15"/>
                <w:szCs w:val="15"/>
              </w:rPr>
            </w:rPrChange>
          </w:rPr>
          <w:delText>Q</w:delText>
        </w:r>
      </w:del>
      <w:r w:rsidRPr="002062D0">
        <w:rPr>
          <w:rFonts w:ascii="Times New Roman" w:hAnsi="Times New Roman" w:cs="Times New Roman"/>
          <w:color w:val="FF0000"/>
          <w:sz w:val="18"/>
          <w:szCs w:val="18"/>
          <w:rPrChange w:id="1589" w:author="A45401" w:date="2021-12-01T11:34:00Z">
            <w:rPr>
              <w:rFonts w:ascii="Times New Roman" w:hAnsi="Times New Roman" w:cs="Times New Roman"/>
              <w:sz w:val="15"/>
              <w:szCs w:val="15"/>
            </w:rPr>
          </w:rPrChange>
        </w:rPr>
        <w:t xml:space="preserve">uantitative, and </w:t>
      </w:r>
      <w:ins w:id="1590" w:author="A45401" w:date="2021-12-02T11:40:00Z">
        <w:r w:rsidR="00817300">
          <w:rPr>
            <w:rFonts w:ascii="Times New Roman" w:hAnsi="Times New Roman" w:cs="Times New Roman"/>
            <w:color w:val="FF0000"/>
            <w:sz w:val="18"/>
            <w:szCs w:val="18"/>
          </w:rPr>
          <w:t>t</w:t>
        </w:r>
      </w:ins>
      <w:del w:id="1591" w:author="A45401" w:date="2021-12-02T11:40:00Z">
        <w:r w:rsidRPr="002062D0" w:rsidDel="00817300">
          <w:rPr>
            <w:rFonts w:ascii="Times New Roman" w:hAnsi="Times New Roman" w:cs="Times New Roman"/>
            <w:color w:val="FF0000"/>
            <w:sz w:val="18"/>
            <w:szCs w:val="18"/>
            <w:rPrChange w:id="1592" w:author="A45401" w:date="2021-12-01T11:34:00Z">
              <w:rPr>
                <w:rFonts w:ascii="Times New Roman" w:hAnsi="Times New Roman" w:cs="Times New Roman"/>
                <w:sz w:val="15"/>
                <w:szCs w:val="15"/>
              </w:rPr>
            </w:rPrChange>
          </w:rPr>
          <w:delText>T</w:delText>
        </w:r>
      </w:del>
      <w:r w:rsidRPr="002062D0">
        <w:rPr>
          <w:rFonts w:ascii="Times New Roman" w:hAnsi="Times New Roman" w:cs="Times New Roman"/>
          <w:color w:val="FF0000"/>
          <w:sz w:val="18"/>
          <w:szCs w:val="18"/>
          <w:rPrChange w:id="1593" w:author="A45401" w:date="2021-12-01T11:34:00Z">
            <w:rPr>
              <w:rFonts w:ascii="Times New Roman" w:hAnsi="Times New Roman" w:cs="Times New Roman"/>
              <w:sz w:val="15"/>
              <w:szCs w:val="15"/>
            </w:rPr>
          </w:rPrChange>
        </w:rPr>
        <w:t xml:space="preserve">ransparent </w:t>
      </w:r>
      <w:ins w:id="1594" w:author="A45401" w:date="2021-12-02T11:40:00Z">
        <w:r w:rsidR="00817300">
          <w:rPr>
            <w:rFonts w:ascii="Times New Roman" w:hAnsi="Times New Roman" w:cs="Times New Roman"/>
            <w:color w:val="FF0000"/>
            <w:sz w:val="18"/>
            <w:szCs w:val="18"/>
          </w:rPr>
          <w:t>r</w:t>
        </w:r>
      </w:ins>
      <w:del w:id="1595" w:author="A45401" w:date="2021-12-02T11:40:00Z">
        <w:r w:rsidRPr="002062D0" w:rsidDel="00817300">
          <w:rPr>
            <w:rFonts w:ascii="Times New Roman" w:hAnsi="Times New Roman" w:cs="Times New Roman"/>
            <w:color w:val="FF0000"/>
            <w:sz w:val="18"/>
            <w:szCs w:val="18"/>
            <w:rPrChange w:id="1596" w:author="A45401" w:date="2021-12-01T11:34:00Z">
              <w:rPr>
                <w:rFonts w:ascii="Times New Roman" w:hAnsi="Times New Roman" w:cs="Times New Roman"/>
                <w:sz w:val="15"/>
                <w:szCs w:val="15"/>
              </w:rPr>
            </w:rPrChange>
          </w:rPr>
          <w:delText>R</w:delText>
        </w:r>
      </w:del>
      <w:r w:rsidRPr="002062D0">
        <w:rPr>
          <w:rFonts w:ascii="Times New Roman" w:hAnsi="Times New Roman" w:cs="Times New Roman"/>
          <w:color w:val="FF0000"/>
          <w:sz w:val="18"/>
          <w:szCs w:val="18"/>
          <w:rPrChange w:id="1597" w:author="A45401" w:date="2021-12-01T11:34:00Z">
            <w:rPr>
              <w:rFonts w:ascii="Times New Roman" w:hAnsi="Times New Roman" w:cs="Times New Roman"/>
              <w:sz w:val="15"/>
              <w:szCs w:val="15"/>
            </w:rPr>
          </w:rPrChange>
        </w:rPr>
        <w:t xml:space="preserve">esource </w:t>
      </w:r>
      <w:ins w:id="1598" w:author="A45401" w:date="2021-12-02T11:40:00Z">
        <w:r w:rsidR="00817300">
          <w:rPr>
            <w:rFonts w:ascii="Times New Roman" w:hAnsi="Times New Roman" w:cs="Times New Roman"/>
            <w:color w:val="FF0000"/>
            <w:sz w:val="18"/>
            <w:szCs w:val="18"/>
          </w:rPr>
          <w:t>a</w:t>
        </w:r>
      </w:ins>
      <w:del w:id="1599" w:author="A45401" w:date="2021-12-02T11:40:00Z">
        <w:r w:rsidRPr="002062D0" w:rsidDel="00817300">
          <w:rPr>
            <w:rFonts w:ascii="Times New Roman" w:hAnsi="Times New Roman" w:cs="Times New Roman"/>
            <w:color w:val="FF0000"/>
            <w:sz w:val="18"/>
            <w:szCs w:val="18"/>
            <w:rPrChange w:id="1600" w:author="A45401" w:date="2021-12-01T11:34:00Z">
              <w:rPr>
                <w:rFonts w:ascii="Times New Roman" w:hAnsi="Times New Roman" w:cs="Times New Roman"/>
                <w:sz w:val="15"/>
                <w:szCs w:val="15"/>
              </w:rPr>
            </w:rPrChange>
          </w:rPr>
          <w:delText>A</w:delText>
        </w:r>
      </w:del>
      <w:r w:rsidRPr="002062D0">
        <w:rPr>
          <w:rFonts w:ascii="Times New Roman" w:hAnsi="Times New Roman" w:cs="Times New Roman"/>
          <w:color w:val="FF0000"/>
          <w:sz w:val="18"/>
          <w:szCs w:val="18"/>
          <w:rPrChange w:id="1601" w:author="A45401" w:date="2021-12-01T11:34:00Z">
            <w:rPr>
              <w:rFonts w:ascii="Times New Roman" w:hAnsi="Times New Roman" w:cs="Times New Roman"/>
              <w:sz w:val="15"/>
              <w:szCs w:val="15"/>
            </w:rPr>
          </w:rPrChange>
        </w:rPr>
        <w:t xml:space="preserve">ssessment[R]. RAND </w:t>
      </w:r>
      <w:ins w:id="1602" w:author="A45401" w:date="2021-12-02T11:36:00Z">
        <w:r w:rsidR="004C79E3">
          <w:rPr>
            <w:rFonts w:ascii="Times New Roman" w:hAnsi="Times New Roman" w:cs="Times New Roman" w:hint="eastAsia"/>
            <w:color w:val="FF0000"/>
            <w:sz w:val="18"/>
            <w:szCs w:val="18"/>
          </w:rPr>
          <w:t>C</w:t>
        </w:r>
      </w:ins>
      <w:del w:id="1603" w:author="A45401" w:date="2021-12-02T11:36:00Z">
        <w:r w:rsidRPr="002062D0" w:rsidDel="004C79E3">
          <w:rPr>
            <w:rFonts w:ascii="Times New Roman" w:hAnsi="Times New Roman" w:cs="Times New Roman"/>
            <w:color w:val="FF0000"/>
            <w:sz w:val="18"/>
            <w:szCs w:val="18"/>
            <w:rPrChange w:id="1604" w:author="A45401" w:date="2021-12-01T11:34:00Z">
              <w:rPr>
                <w:rFonts w:ascii="Times New Roman" w:hAnsi="Times New Roman" w:cs="Times New Roman"/>
                <w:sz w:val="15"/>
                <w:szCs w:val="15"/>
              </w:rPr>
            </w:rPrChange>
          </w:rPr>
          <w:delText>c</w:delText>
        </w:r>
      </w:del>
      <w:r w:rsidRPr="002062D0">
        <w:rPr>
          <w:rFonts w:ascii="Times New Roman" w:hAnsi="Times New Roman" w:cs="Times New Roman"/>
          <w:color w:val="FF0000"/>
          <w:sz w:val="18"/>
          <w:szCs w:val="18"/>
          <w:rPrChange w:id="1605" w:author="A45401" w:date="2021-12-01T11:34:00Z">
            <w:rPr>
              <w:rFonts w:ascii="Times New Roman" w:hAnsi="Times New Roman" w:cs="Times New Roman"/>
              <w:sz w:val="15"/>
              <w:szCs w:val="15"/>
            </w:rPr>
          </w:rPrChange>
        </w:rPr>
        <w:t>orporation, 2016</w:t>
      </w:r>
      <w:ins w:id="1606" w:author="A45401" w:date="2021-12-02T13:48:00Z">
        <w:r w:rsidR="006A39F3">
          <w:rPr>
            <w:rFonts w:ascii="Times New Roman" w:hAnsi="Times New Roman" w:cs="Times New Roman"/>
            <w:color w:val="FF0000"/>
            <w:sz w:val="18"/>
            <w:szCs w:val="18"/>
          </w:rPr>
          <w:t>:27-36</w:t>
        </w:r>
      </w:ins>
      <w:r w:rsidRPr="002062D0">
        <w:rPr>
          <w:rFonts w:ascii="Times New Roman" w:hAnsi="Times New Roman" w:cs="Times New Roman"/>
          <w:color w:val="FF0000"/>
          <w:sz w:val="18"/>
          <w:szCs w:val="18"/>
          <w:rPrChange w:id="1607" w:author="A45401" w:date="2021-12-01T11:34:00Z">
            <w:rPr>
              <w:rFonts w:ascii="Times New Roman" w:hAnsi="Times New Roman" w:cs="Times New Roman"/>
              <w:sz w:val="15"/>
              <w:szCs w:val="15"/>
            </w:rPr>
          </w:rPrChange>
        </w:rPr>
        <w:t>.</w:t>
      </w:r>
    </w:p>
    <w:p w14:paraId="6237E04B" w14:textId="16192B55" w:rsidR="00A91AA3" w:rsidRPr="002062D0" w:rsidDel="00133A77" w:rsidRDefault="00A91AA3">
      <w:pPr>
        <w:pStyle w:val="afa"/>
        <w:widowControl/>
        <w:numPr>
          <w:ilvl w:val="0"/>
          <w:numId w:val="3"/>
        </w:numPr>
        <w:shd w:val="clear" w:color="auto" w:fill="FFFFFF"/>
        <w:spacing w:line="280" w:lineRule="exact"/>
        <w:ind w:firstLineChars="0"/>
        <w:jc w:val="left"/>
        <w:rPr>
          <w:del w:id="1608" w:author="Y9149" w:date="2021-09-07T12:43:00Z"/>
          <w:rFonts w:ascii="Times New Roman" w:eastAsia="宋体" w:hAnsi="Times New Roman" w:cs="Times New Roman"/>
          <w:color w:val="FF0000"/>
          <w:kern w:val="0"/>
          <w:sz w:val="18"/>
          <w:szCs w:val="18"/>
          <w:rPrChange w:id="1609" w:author="A45401" w:date="2021-12-01T11:34:00Z">
            <w:rPr>
              <w:del w:id="1610" w:author="Y9149" w:date="2021-09-07T12:43:00Z"/>
              <w:rFonts w:ascii="Times New Roman" w:eastAsia="宋体" w:hAnsi="Times New Roman" w:cs="Times New Roman"/>
              <w:kern w:val="0"/>
              <w:sz w:val="15"/>
              <w:szCs w:val="15"/>
            </w:rPr>
          </w:rPrChange>
        </w:rPr>
        <w:pPrChange w:id="1611" w:author="A45401" w:date="2021-12-01T11:31:00Z">
          <w:pPr>
            <w:pStyle w:val="afa"/>
            <w:widowControl/>
            <w:numPr>
              <w:numId w:val="3"/>
            </w:numPr>
            <w:shd w:val="clear" w:color="auto" w:fill="FFFFFF"/>
            <w:ind w:left="420" w:firstLineChars="0" w:hanging="420"/>
            <w:jc w:val="left"/>
          </w:pPr>
        </w:pPrChange>
      </w:pPr>
      <w:r w:rsidRPr="002062D0">
        <w:rPr>
          <w:rFonts w:ascii="Times New Roman" w:eastAsia="宋体" w:hAnsi="Times New Roman" w:cs="Times New Roman"/>
          <w:color w:val="FF0000"/>
          <w:kern w:val="0"/>
          <w:sz w:val="18"/>
          <w:szCs w:val="18"/>
          <w:rPrChange w:id="1612" w:author="A45401" w:date="2021-12-01T11:34:00Z">
            <w:rPr>
              <w:rFonts w:ascii="Times New Roman" w:eastAsia="宋体" w:hAnsi="Times New Roman" w:cs="Times New Roman"/>
              <w:kern w:val="0"/>
              <w:sz w:val="15"/>
              <w:szCs w:val="15"/>
            </w:rPr>
          </w:rPrChange>
        </w:rPr>
        <w:t>S</w:t>
      </w:r>
      <w:r w:rsidR="00201305" w:rsidRPr="002062D0">
        <w:rPr>
          <w:rFonts w:ascii="Times New Roman" w:eastAsia="宋体" w:hAnsi="Times New Roman" w:cs="Times New Roman"/>
          <w:color w:val="FF0000"/>
          <w:kern w:val="0"/>
          <w:sz w:val="18"/>
          <w:szCs w:val="18"/>
          <w:rPrChange w:id="1613" w:author="A45401" w:date="2021-12-01T11:34:00Z">
            <w:rPr>
              <w:rFonts w:ascii="Times New Roman" w:eastAsia="宋体" w:hAnsi="Times New Roman" w:cs="Times New Roman"/>
              <w:kern w:val="0"/>
              <w:sz w:val="15"/>
              <w:szCs w:val="15"/>
            </w:rPr>
          </w:rPrChange>
        </w:rPr>
        <w:t>ACHS J</w:t>
      </w:r>
      <w:r w:rsidRPr="002062D0">
        <w:rPr>
          <w:rFonts w:ascii="Times New Roman" w:eastAsia="宋体" w:hAnsi="Times New Roman" w:cs="Times New Roman"/>
          <w:color w:val="FF0000"/>
          <w:kern w:val="0"/>
          <w:sz w:val="18"/>
          <w:szCs w:val="18"/>
          <w:rPrChange w:id="1614" w:author="A45401" w:date="2021-12-01T11:34:00Z">
            <w:rPr>
              <w:rFonts w:ascii="Times New Roman" w:eastAsia="宋体" w:hAnsi="Times New Roman" w:cs="Times New Roman"/>
              <w:kern w:val="0"/>
              <w:sz w:val="15"/>
              <w:szCs w:val="15"/>
            </w:rPr>
          </w:rPrChange>
        </w:rPr>
        <w:t>, S</w:t>
      </w:r>
      <w:r w:rsidR="00201305" w:rsidRPr="002062D0">
        <w:rPr>
          <w:rFonts w:ascii="Times New Roman" w:eastAsia="宋体" w:hAnsi="Times New Roman" w:cs="Times New Roman"/>
          <w:color w:val="FF0000"/>
          <w:kern w:val="0"/>
          <w:sz w:val="18"/>
          <w:szCs w:val="18"/>
          <w:rPrChange w:id="1615" w:author="A45401" w:date="2021-12-01T11:34:00Z">
            <w:rPr>
              <w:rFonts w:ascii="Times New Roman" w:eastAsia="宋体" w:hAnsi="Times New Roman" w:cs="Times New Roman"/>
              <w:kern w:val="0"/>
              <w:sz w:val="15"/>
              <w:szCs w:val="15"/>
            </w:rPr>
          </w:rPrChange>
        </w:rPr>
        <w:t>CHMIDT-TRAUB G</w:t>
      </w:r>
      <w:r w:rsidRPr="002062D0">
        <w:rPr>
          <w:rFonts w:ascii="Times New Roman" w:eastAsia="宋体" w:hAnsi="Times New Roman" w:cs="Times New Roman"/>
          <w:color w:val="FF0000"/>
          <w:kern w:val="0"/>
          <w:sz w:val="18"/>
          <w:szCs w:val="18"/>
          <w:rPrChange w:id="1616" w:author="A45401" w:date="2021-12-01T11:34:00Z">
            <w:rPr>
              <w:rFonts w:ascii="Times New Roman" w:eastAsia="宋体" w:hAnsi="Times New Roman" w:cs="Times New Roman"/>
              <w:kern w:val="0"/>
              <w:sz w:val="15"/>
              <w:szCs w:val="15"/>
            </w:rPr>
          </w:rPrChange>
        </w:rPr>
        <w:t>, K</w:t>
      </w:r>
      <w:r w:rsidR="00201305" w:rsidRPr="002062D0">
        <w:rPr>
          <w:rFonts w:ascii="Times New Roman" w:eastAsia="宋体" w:hAnsi="Times New Roman" w:cs="Times New Roman"/>
          <w:color w:val="FF0000"/>
          <w:kern w:val="0"/>
          <w:sz w:val="18"/>
          <w:szCs w:val="18"/>
          <w:rPrChange w:id="1617" w:author="A45401" w:date="2021-12-01T11:34:00Z">
            <w:rPr>
              <w:rFonts w:ascii="Times New Roman" w:eastAsia="宋体" w:hAnsi="Times New Roman" w:cs="Times New Roman"/>
              <w:kern w:val="0"/>
              <w:sz w:val="15"/>
              <w:szCs w:val="15"/>
            </w:rPr>
          </w:rPrChange>
        </w:rPr>
        <w:t>ROLL</w:t>
      </w:r>
      <w:ins w:id="1618" w:author="A45401" w:date="2021-12-02T11:34:00Z">
        <w:r w:rsidR="004C79E3">
          <w:rPr>
            <w:rFonts w:ascii="Times New Roman" w:eastAsia="宋体" w:hAnsi="Times New Roman" w:cs="Times New Roman"/>
            <w:color w:val="FF0000"/>
            <w:kern w:val="0"/>
            <w:sz w:val="18"/>
            <w:szCs w:val="18"/>
          </w:rPr>
          <w:t xml:space="preserve"> </w:t>
        </w:r>
      </w:ins>
      <w:del w:id="1619" w:author="A45401" w:date="2021-12-02T11:34:00Z">
        <w:r w:rsidR="00201305" w:rsidRPr="002062D0" w:rsidDel="004C79E3">
          <w:rPr>
            <w:rFonts w:ascii="Times New Roman" w:eastAsia="宋体" w:hAnsi="Times New Roman" w:cs="Times New Roman"/>
            <w:color w:val="FF0000"/>
            <w:kern w:val="0"/>
            <w:sz w:val="18"/>
            <w:szCs w:val="18"/>
            <w:rPrChange w:id="1620" w:author="A45401" w:date="2021-12-01T11:34:00Z">
              <w:rPr>
                <w:rFonts w:ascii="Times New Roman" w:eastAsia="宋体" w:hAnsi="Times New Roman" w:cs="Times New Roman"/>
                <w:kern w:val="0"/>
                <w:sz w:val="15"/>
                <w:szCs w:val="15"/>
              </w:rPr>
            </w:rPrChange>
          </w:rPr>
          <w:delText>-</w:delText>
        </w:r>
      </w:del>
      <w:r w:rsidR="00201305" w:rsidRPr="002062D0">
        <w:rPr>
          <w:rFonts w:ascii="Times New Roman" w:eastAsia="宋体" w:hAnsi="Times New Roman" w:cs="Times New Roman"/>
          <w:color w:val="FF0000"/>
          <w:kern w:val="0"/>
          <w:sz w:val="18"/>
          <w:szCs w:val="18"/>
          <w:rPrChange w:id="1621" w:author="A45401" w:date="2021-12-01T11:34:00Z">
            <w:rPr>
              <w:rFonts w:ascii="Times New Roman" w:eastAsia="宋体" w:hAnsi="Times New Roman" w:cs="Times New Roman"/>
              <w:kern w:val="0"/>
              <w:sz w:val="15"/>
              <w:szCs w:val="15"/>
            </w:rPr>
          </w:rPrChange>
        </w:rPr>
        <w:t>C</w:t>
      </w:r>
      <w:r w:rsidRPr="002062D0">
        <w:rPr>
          <w:rFonts w:ascii="Times New Roman" w:eastAsia="宋体" w:hAnsi="Times New Roman" w:cs="Times New Roman"/>
          <w:color w:val="FF0000"/>
          <w:kern w:val="0"/>
          <w:sz w:val="18"/>
          <w:szCs w:val="18"/>
          <w:rPrChange w:id="1622" w:author="A45401" w:date="2021-12-01T11:34:00Z">
            <w:rPr>
              <w:rFonts w:ascii="Times New Roman" w:eastAsia="宋体" w:hAnsi="Times New Roman" w:cs="Times New Roman"/>
              <w:kern w:val="0"/>
              <w:sz w:val="15"/>
              <w:szCs w:val="15"/>
            </w:rPr>
          </w:rPrChange>
        </w:rPr>
        <w:t>,</w:t>
      </w:r>
      <w:del w:id="1623" w:author="A45401" w:date="2021-12-02T11:34:00Z">
        <w:r w:rsidRPr="002062D0" w:rsidDel="004C79E3">
          <w:rPr>
            <w:rFonts w:ascii="Times New Roman" w:eastAsia="宋体" w:hAnsi="Times New Roman" w:cs="Times New Roman"/>
            <w:color w:val="FF0000"/>
            <w:kern w:val="0"/>
            <w:sz w:val="18"/>
            <w:szCs w:val="18"/>
            <w:rPrChange w:id="1624" w:author="A45401" w:date="2021-12-01T11:34:00Z">
              <w:rPr>
                <w:rFonts w:ascii="Times New Roman" w:eastAsia="宋体" w:hAnsi="Times New Roman" w:cs="Times New Roman"/>
                <w:kern w:val="0"/>
                <w:sz w:val="15"/>
                <w:szCs w:val="15"/>
              </w:rPr>
            </w:rPrChange>
          </w:rPr>
          <w:delText xml:space="preserve"> </w:delText>
        </w:r>
      </w:del>
      <w:ins w:id="1625" w:author="A45401" w:date="2021-12-02T11:34:00Z">
        <w:r w:rsidR="004C79E3">
          <w:rPr>
            <w:rFonts w:ascii="Times New Roman" w:eastAsia="宋体" w:hAnsi="Times New Roman" w:cs="Times New Roman"/>
            <w:color w:val="FF0000"/>
            <w:kern w:val="0"/>
            <w:sz w:val="18"/>
            <w:szCs w:val="18"/>
          </w:rPr>
          <w:t xml:space="preserve"> et</w:t>
        </w:r>
      </w:ins>
      <w:ins w:id="1626" w:author="A45401" w:date="2021-12-02T11:35:00Z">
        <w:r w:rsidR="004C79E3">
          <w:rPr>
            <w:rFonts w:ascii="Times New Roman" w:eastAsia="宋体" w:hAnsi="Times New Roman" w:cs="Times New Roman"/>
            <w:color w:val="FF0000"/>
            <w:kern w:val="0"/>
            <w:sz w:val="18"/>
            <w:szCs w:val="18"/>
          </w:rPr>
          <w:t xml:space="preserve"> al</w:t>
        </w:r>
      </w:ins>
      <w:del w:id="1627" w:author="A45401" w:date="2021-12-02T11:34:00Z">
        <w:r w:rsidRPr="002062D0" w:rsidDel="004C79E3">
          <w:rPr>
            <w:rFonts w:ascii="Times New Roman" w:eastAsia="宋体" w:hAnsi="Times New Roman" w:cs="Times New Roman"/>
            <w:color w:val="FF0000"/>
            <w:kern w:val="0"/>
            <w:sz w:val="18"/>
            <w:szCs w:val="18"/>
            <w:rPrChange w:id="1628" w:author="A45401" w:date="2021-12-01T11:34:00Z">
              <w:rPr>
                <w:rFonts w:ascii="Times New Roman" w:eastAsia="宋体" w:hAnsi="Times New Roman" w:cs="Times New Roman"/>
                <w:kern w:val="0"/>
                <w:sz w:val="15"/>
                <w:szCs w:val="15"/>
              </w:rPr>
            </w:rPrChange>
          </w:rPr>
          <w:delText>D</w:delText>
        </w:r>
        <w:r w:rsidR="00201305" w:rsidRPr="002062D0" w:rsidDel="004C79E3">
          <w:rPr>
            <w:rFonts w:ascii="Times New Roman" w:eastAsia="宋体" w:hAnsi="Times New Roman" w:cs="Times New Roman"/>
            <w:color w:val="FF0000"/>
            <w:kern w:val="0"/>
            <w:sz w:val="18"/>
            <w:szCs w:val="18"/>
            <w:rPrChange w:id="1629" w:author="A45401" w:date="2021-12-01T11:34:00Z">
              <w:rPr>
                <w:rFonts w:ascii="Times New Roman" w:eastAsia="宋体" w:hAnsi="Times New Roman" w:cs="Times New Roman"/>
                <w:kern w:val="0"/>
                <w:sz w:val="15"/>
                <w:szCs w:val="15"/>
              </w:rPr>
            </w:rPrChange>
          </w:rPr>
          <w:delText>URAND-DELACRE D</w:delText>
        </w:r>
        <w:r w:rsidRPr="002062D0" w:rsidDel="004C79E3">
          <w:rPr>
            <w:rFonts w:ascii="Times New Roman" w:eastAsia="宋体" w:hAnsi="Times New Roman" w:cs="Times New Roman"/>
            <w:color w:val="FF0000"/>
            <w:kern w:val="0"/>
            <w:sz w:val="18"/>
            <w:szCs w:val="18"/>
            <w:rPrChange w:id="1630" w:author="A45401" w:date="2021-12-01T11:34:00Z">
              <w:rPr>
                <w:rFonts w:ascii="Times New Roman" w:eastAsia="宋体" w:hAnsi="Times New Roman" w:cs="Times New Roman"/>
                <w:kern w:val="0"/>
                <w:sz w:val="15"/>
                <w:szCs w:val="15"/>
              </w:rPr>
            </w:rPrChange>
          </w:rPr>
          <w:delText>, T</w:delText>
        </w:r>
        <w:r w:rsidR="00201305" w:rsidRPr="002062D0" w:rsidDel="004C79E3">
          <w:rPr>
            <w:rFonts w:ascii="Times New Roman" w:eastAsia="宋体" w:hAnsi="Times New Roman" w:cs="Times New Roman"/>
            <w:color w:val="FF0000"/>
            <w:kern w:val="0"/>
            <w:sz w:val="18"/>
            <w:szCs w:val="18"/>
            <w:rPrChange w:id="1631" w:author="A45401" w:date="2021-12-01T11:34:00Z">
              <w:rPr>
                <w:rFonts w:ascii="Times New Roman" w:eastAsia="宋体" w:hAnsi="Times New Roman" w:cs="Times New Roman"/>
                <w:kern w:val="0"/>
                <w:sz w:val="15"/>
                <w:szCs w:val="15"/>
              </w:rPr>
            </w:rPrChange>
          </w:rPr>
          <w:delText>EKSOZ K</w:delText>
        </w:r>
      </w:del>
      <w:r w:rsidRPr="002062D0">
        <w:rPr>
          <w:rFonts w:ascii="Times New Roman" w:eastAsia="宋体" w:hAnsi="Times New Roman" w:cs="Times New Roman"/>
          <w:color w:val="FF0000"/>
          <w:kern w:val="0"/>
          <w:sz w:val="18"/>
          <w:szCs w:val="18"/>
          <w:rPrChange w:id="1632" w:author="A45401" w:date="2021-12-01T11:34:00Z">
            <w:rPr>
              <w:rFonts w:ascii="Times New Roman" w:eastAsia="宋体" w:hAnsi="Times New Roman" w:cs="Times New Roman"/>
              <w:kern w:val="0"/>
              <w:sz w:val="15"/>
              <w:szCs w:val="15"/>
            </w:rPr>
          </w:rPrChange>
        </w:rPr>
        <w:t>.</w:t>
      </w:r>
      <w:r w:rsidR="00201305" w:rsidRPr="002062D0">
        <w:rPr>
          <w:rFonts w:ascii="Times New Roman" w:eastAsia="宋体" w:hAnsi="Times New Roman" w:cs="Times New Roman"/>
          <w:color w:val="FF0000"/>
          <w:kern w:val="0"/>
          <w:sz w:val="18"/>
          <w:szCs w:val="18"/>
          <w:rPrChange w:id="1633" w:author="A45401" w:date="2021-12-01T11:34:00Z">
            <w:rPr>
              <w:rFonts w:ascii="Times New Roman" w:eastAsia="宋体" w:hAnsi="Times New Roman" w:cs="Times New Roman"/>
              <w:kern w:val="0"/>
              <w:sz w:val="15"/>
              <w:szCs w:val="15"/>
            </w:rPr>
          </w:rPrChange>
        </w:rPr>
        <w:t xml:space="preserve"> </w:t>
      </w:r>
      <w:r w:rsidRPr="002062D0">
        <w:rPr>
          <w:rFonts w:ascii="Times New Roman" w:eastAsia="宋体" w:hAnsi="Times New Roman" w:cs="Times New Roman"/>
          <w:color w:val="FF0000"/>
          <w:kern w:val="0"/>
          <w:sz w:val="18"/>
          <w:szCs w:val="18"/>
          <w:rPrChange w:id="1634" w:author="A45401" w:date="2021-12-01T11:34:00Z">
            <w:rPr>
              <w:rFonts w:ascii="Times New Roman" w:eastAsia="宋体" w:hAnsi="Times New Roman" w:cs="Times New Roman"/>
              <w:kern w:val="0"/>
              <w:sz w:val="15"/>
              <w:szCs w:val="15"/>
            </w:rPr>
          </w:rPrChange>
        </w:rPr>
        <w:t xml:space="preserve">SDG Index and </w:t>
      </w:r>
      <w:ins w:id="1635" w:author="A45401" w:date="2021-12-02T11:41:00Z">
        <w:r w:rsidR="00817300">
          <w:rPr>
            <w:rFonts w:ascii="Times New Roman" w:eastAsia="宋体" w:hAnsi="Times New Roman" w:cs="Times New Roman"/>
            <w:color w:val="FF0000"/>
            <w:kern w:val="0"/>
            <w:sz w:val="18"/>
            <w:szCs w:val="18"/>
          </w:rPr>
          <w:t>d</w:t>
        </w:r>
      </w:ins>
      <w:del w:id="1636" w:author="A45401" w:date="2021-12-02T11:41:00Z">
        <w:r w:rsidRPr="002062D0" w:rsidDel="00817300">
          <w:rPr>
            <w:rFonts w:ascii="Times New Roman" w:eastAsia="宋体" w:hAnsi="Times New Roman" w:cs="Times New Roman"/>
            <w:color w:val="FF0000"/>
            <w:kern w:val="0"/>
            <w:sz w:val="18"/>
            <w:szCs w:val="18"/>
            <w:rPrChange w:id="1637" w:author="A45401" w:date="2021-12-01T11:34:00Z">
              <w:rPr>
                <w:rFonts w:ascii="Times New Roman" w:eastAsia="宋体" w:hAnsi="Times New Roman" w:cs="Times New Roman"/>
                <w:kern w:val="0"/>
                <w:sz w:val="15"/>
                <w:szCs w:val="15"/>
              </w:rPr>
            </w:rPrChange>
          </w:rPr>
          <w:delText>D</w:delText>
        </w:r>
      </w:del>
      <w:r w:rsidRPr="002062D0">
        <w:rPr>
          <w:rFonts w:ascii="Times New Roman" w:eastAsia="宋体" w:hAnsi="Times New Roman" w:cs="Times New Roman"/>
          <w:color w:val="FF0000"/>
          <w:kern w:val="0"/>
          <w:sz w:val="18"/>
          <w:szCs w:val="18"/>
          <w:rPrChange w:id="1638" w:author="A45401" w:date="2021-12-01T11:34:00Z">
            <w:rPr>
              <w:rFonts w:ascii="Times New Roman" w:eastAsia="宋体" w:hAnsi="Times New Roman" w:cs="Times New Roman"/>
              <w:kern w:val="0"/>
              <w:sz w:val="15"/>
              <w:szCs w:val="15"/>
            </w:rPr>
          </w:rPrChange>
        </w:rPr>
        <w:t>ashboards</w:t>
      </w:r>
      <w:del w:id="1639" w:author="A45401" w:date="2021-12-02T11:37:00Z">
        <w:r w:rsidRPr="002062D0" w:rsidDel="004C79E3">
          <w:rPr>
            <w:rFonts w:ascii="Times New Roman" w:eastAsia="宋体" w:hAnsi="Times New Roman" w:cs="Times New Roman"/>
            <w:color w:val="FF0000"/>
            <w:kern w:val="0"/>
            <w:sz w:val="18"/>
            <w:szCs w:val="18"/>
            <w:rPrChange w:id="1640" w:author="A45401" w:date="2021-12-01T11:34:00Z">
              <w:rPr>
                <w:rFonts w:ascii="Times New Roman" w:eastAsia="宋体" w:hAnsi="Times New Roman" w:cs="Times New Roman"/>
                <w:kern w:val="0"/>
                <w:sz w:val="15"/>
                <w:szCs w:val="15"/>
              </w:rPr>
            </w:rPrChange>
          </w:rPr>
          <w:delText xml:space="preserve"> </w:delText>
        </w:r>
      </w:del>
      <w:r w:rsidRPr="002062D0">
        <w:rPr>
          <w:rFonts w:ascii="Times New Roman" w:eastAsia="宋体" w:hAnsi="Times New Roman" w:cs="Times New Roman"/>
          <w:color w:val="FF0000"/>
          <w:kern w:val="0"/>
          <w:sz w:val="18"/>
          <w:szCs w:val="18"/>
          <w:rPrChange w:id="1641" w:author="A45401" w:date="2021-12-01T11:34:00Z">
            <w:rPr>
              <w:rFonts w:ascii="Times New Roman" w:eastAsia="宋体" w:hAnsi="Times New Roman" w:cs="Times New Roman"/>
              <w:kern w:val="0"/>
              <w:sz w:val="15"/>
              <w:szCs w:val="15"/>
            </w:rPr>
          </w:rPrChange>
        </w:rPr>
        <w:t>-</w:t>
      </w:r>
      <w:del w:id="1642" w:author="A45401" w:date="2021-12-02T11:37:00Z">
        <w:r w:rsidRPr="002062D0" w:rsidDel="004C79E3">
          <w:rPr>
            <w:rFonts w:ascii="Times New Roman" w:eastAsia="宋体" w:hAnsi="Times New Roman" w:cs="Times New Roman"/>
            <w:color w:val="FF0000"/>
            <w:kern w:val="0"/>
            <w:sz w:val="18"/>
            <w:szCs w:val="18"/>
            <w:rPrChange w:id="1643" w:author="A45401" w:date="2021-12-01T11:34:00Z">
              <w:rPr>
                <w:rFonts w:ascii="Times New Roman" w:eastAsia="宋体" w:hAnsi="Times New Roman" w:cs="Times New Roman"/>
                <w:kern w:val="0"/>
                <w:sz w:val="15"/>
                <w:szCs w:val="15"/>
              </w:rPr>
            </w:rPrChange>
          </w:rPr>
          <w:delText xml:space="preserve"> </w:delText>
        </w:r>
      </w:del>
      <w:ins w:id="1644" w:author="A45401" w:date="2021-12-02T11:41:00Z">
        <w:r w:rsidR="00817300">
          <w:rPr>
            <w:rFonts w:ascii="Times New Roman" w:eastAsia="宋体" w:hAnsi="Times New Roman" w:cs="Times New Roman"/>
            <w:color w:val="FF0000"/>
            <w:kern w:val="0"/>
            <w:sz w:val="18"/>
            <w:szCs w:val="18"/>
          </w:rPr>
          <w:t>g</w:t>
        </w:r>
      </w:ins>
      <w:del w:id="1645" w:author="A45401" w:date="2021-12-02T11:41:00Z">
        <w:r w:rsidRPr="002062D0" w:rsidDel="00817300">
          <w:rPr>
            <w:rFonts w:ascii="Times New Roman" w:eastAsia="宋体" w:hAnsi="Times New Roman" w:cs="Times New Roman"/>
            <w:color w:val="FF0000"/>
            <w:kern w:val="0"/>
            <w:sz w:val="18"/>
            <w:szCs w:val="18"/>
            <w:rPrChange w:id="1646" w:author="A45401" w:date="2021-12-01T11:34:00Z">
              <w:rPr>
                <w:rFonts w:ascii="Times New Roman" w:eastAsia="宋体" w:hAnsi="Times New Roman" w:cs="Times New Roman"/>
                <w:kern w:val="0"/>
                <w:sz w:val="15"/>
                <w:szCs w:val="15"/>
              </w:rPr>
            </w:rPrChange>
          </w:rPr>
          <w:delText>G</w:delText>
        </w:r>
      </w:del>
      <w:r w:rsidRPr="002062D0">
        <w:rPr>
          <w:rFonts w:ascii="Times New Roman" w:eastAsia="宋体" w:hAnsi="Times New Roman" w:cs="Times New Roman"/>
          <w:color w:val="FF0000"/>
          <w:kern w:val="0"/>
          <w:sz w:val="18"/>
          <w:szCs w:val="18"/>
          <w:rPrChange w:id="1647" w:author="A45401" w:date="2021-12-01T11:34:00Z">
            <w:rPr>
              <w:rFonts w:ascii="Times New Roman" w:eastAsia="宋体" w:hAnsi="Times New Roman" w:cs="Times New Roman"/>
              <w:kern w:val="0"/>
              <w:sz w:val="15"/>
              <w:szCs w:val="15"/>
            </w:rPr>
          </w:rPrChange>
        </w:rPr>
        <w:t xml:space="preserve">lobal </w:t>
      </w:r>
      <w:ins w:id="1648" w:author="A45401" w:date="2021-12-02T11:41:00Z">
        <w:r w:rsidR="00817300">
          <w:rPr>
            <w:rFonts w:ascii="Times New Roman" w:eastAsia="宋体" w:hAnsi="Times New Roman" w:cs="Times New Roman"/>
            <w:color w:val="FF0000"/>
            <w:kern w:val="0"/>
            <w:sz w:val="18"/>
            <w:szCs w:val="18"/>
          </w:rPr>
          <w:t>r</w:t>
        </w:r>
      </w:ins>
      <w:del w:id="1649" w:author="A45401" w:date="2021-12-02T11:40:00Z">
        <w:r w:rsidRPr="002062D0" w:rsidDel="00817300">
          <w:rPr>
            <w:rFonts w:ascii="Times New Roman" w:eastAsia="宋体" w:hAnsi="Times New Roman" w:cs="Times New Roman"/>
            <w:color w:val="FF0000"/>
            <w:kern w:val="0"/>
            <w:sz w:val="18"/>
            <w:szCs w:val="18"/>
            <w:rPrChange w:id="1650" w:author="A45401" w:date="2021-12-01T11:34:00Z">
              <w:rPr>
                <w:rFonts w:ascii="Times New Roman" w:eastAsia="宋体" w:hAnsi="Times New Roman" w:cs="Times New Roman"/>
                <w:kern w:val="0"/>
                <w:sz w:val="15"/>
                <w:szCs w:val="15"/>
              </w:rPr>
            </w:rPrChange>
          </w:rPr>
          <w:delText>R</w:delText>
        </w:r>
      </w:del>
      <w:r w:rsidRPr="002062D0">
        <w:rPr>
          <w:rFonts w:ascii="Times New Roman" w:eastAsia="宋体" w:hAnsi="Times New Roman" w:cs="Times New Roman"/>
          <w:color w:val="FF0000"/>
          <w:kern w:val="0"/>
          <w:sz w:val="18"/>
          <w:szCs w:val="18"/>
          <w:rPrChange w:id="1651" w:author="A45401" w:date="2021-12-01T11:34:00Z">
            <w:rPr>
              <w:rFonts w:ascii="Times New Roman" w:eastAsia="宋体" w:hAnsi="Times New Roman" w:cs="Times New Roman"/>
              <w:kern w:val="0"/>
              <w:sz w:val="15"/>
              <w:szCs w:val="15"/>
            </w:rPr>
          </w:rPrChange>
        </w:rPr>
        <w:t>eport[R]. Bertelsmann Stiftung and Sustainable Development Solutions Network (SDSN), 2016</w:t>
      </w:r>
      <w:ins w:id="1652" w:author="A45401" w:date="2021-12-02T13:50:00Z">
        <w:r w:rsidR="006A39F3">
          <w:rPr>
            <w:rFonts w:ascii="Times New Roman" w:eastAsia="宋体" w:hAnsi="Times New Roman" w:cs="Times New Roman" w:hint="eastAsia"/>
            <w:color w:val="FF0000"/>
            <w:kern w:val="0"/>
            <w:sz w:val="18"/>
            <w:szCs w:val="18"/>
          </w:rPr>
          <w:t>:</w:t>
        </w:r>
        <w:r w:rsidR="006A39F3">
          <w:rPr>
            <w:rFonts w:ascii="Times New Roman" w:eastAsia="宋体" w:hAnsi="Times New Roman" w:cs="Times New Roman"/>
            <w:color w:val="FF0000"/>
            <w:kern w:val="0"/>
            <w:sz w:val="18"/>
            <w:szCs w:val="18"/>
          </w:rPr>
          <w:t>31-46</w:t>
        </w:r>
      </w:ins>
      <w:r w:rsidRPr="002062D0">
        <w:rPr>
          <w:rFonts w:ascii="Times New Roman" w:eastAsia="宋体" w:hAnsi="Times New Roman" w:cs="Times New Roman"/>
          <w:color w:val="FF0000"/>
          <w:kern w:val="0"/>
          <w:sz w:val="18"/>
          <w:szCs w:val="18"/>
          <w:rPrChange w:id="1653" w:author="A45401" w:date="2021-12-01T11:34:00Z">
            <w:rPr>
              <w:rFonts w:ascii="Times New Roman" w:eastAsia="宋体" w:hAnsi="Times New Roman" w:cs="Times New Roman"/>
              <w:kern w:val="0"/>
              <w:sz w:val="15"/>
              <w:szCs w:val="15"/>
            </w:rPr>
          </w:rPrChange>
        </w:rPr>
        <w:t xml:space="preserve">. </w:t>
      </w:r>
    </w:p>
    <w:p w14:paraId="3681A274" w14:textId="77777777" w:rsidR="00133A77" w:rsidRPr="002062D0" w:rsidRDefault="00133A77">
      <w:pPr>
        <w:pStyle w:val="afa"/>
        <w:widowControl/>
        <w:numPr>
          <w:ilvl w:val="0"/>
          <w:numId w:val="3"/>
        </w:numPr>
        <w:shd w:val="clear" w:color="auto" w:fill="FFFFFF"/>
        <w:spacing w:line="280" w:lineRule="exact"/>
        <w:ind w:firstLineChars="0"/>
        <w:jc w:val="left"/>
        <w:rPr>
          <w:ins w:id="1654" w:author="Y9149" w:date="2021-09-07T12:43:00Z"/>
          <w:rFonts w:ascii="Times New Roman" w:eastAsia="宋体" w:hAnsi="Times New Roman" w:cs="Times New Roman"/>
          <w:color w:val="FF0000"/>
          <w:kern w:val="0"/>
          <w:sz w:val="18"/>
          <w:szCs w:val="18"/>
          <w:rPrChange w:id="1655" w:author="A45401" w:date="2021-12-01T11:34:00Z">
            <w:rPr>
              <w:ins w:id="1656" w:author="Y9149" w:date="2021-09-07T12:43:00Z"/>
              <w:rFonts w:ascii="Times New Roman" w:eastAsia="宋体" w:hAnsi="Times New Roman" w:cs="Times New Roman"/>
              <w:kern w:val="0"/>
              <w:sz w:val="15"/>
              <w:szCs w:val="15"/>
            </w:rPr>
          </w:rPrChange>
        </w:rPr>
        <w:pPrChange w:id="1657" w:author="A45401" w:date="2021-12-01T11:31:00Z">
          <w:pPr>
            <w:pStyle w:val="afa"/>
            <w:widowControl/>
            <w:numPr>
              <w:numId w:val="3"/>
            </w:numPr>
            <w:shd w:val="clear" w:color="auto" w:fill="FFFFFF"/>
            <w:spacing w:before="100" w:beforeAutospacing="1" w:after="100" w:afterAutospacing="1"/>
            <w:ind w:left="420" w:firstLineChars="0" w:hanging="420"/>
            <w:jc w:val="left"/>
          </w:pPr>
        </w:pPrChange>
      </w:pPr>
    </w:p>
    <w:p w14:paraId="67436438" w14:textId="13DCED81" w:rsidR="00A91AA3" w:rsidRPr="002062D0" w:rsidDel="00133A77" w:rsidRDefault="00A91AA3">
      <w:pPr>
        <w:pStyle w:val="afa"/>
        <w:widowControl/>
        <w:numPr>
          <w:ilvl w:val="0"/>
          <w:numId w:val="3"/>
        </w:numPr>
        <w:shd w:val="clear" w:color="auto" w:fill="FFFFFF"/>
        <w:spacing w:line="280" w:lineRule="exact"/>
        <w:ind w:firstLineChars="0"/>
        <w:jc w:val="left"/>
        <w:rPr>
          <w:del w:id="1658" w:author="Y9149" w:date="2021-09-07T12:40:00Z"/>
          <w:rFonts w:ascii="Times New Roman" w:eastAsia="宋体" w:hAnsi="Times New Roman" w:cs="Times New Roman"/>
          <w:color w:val="000000" w:themeColor="text1"/>
          <w:sz w:val="18"/>
          <w:szCs w:val="18"/>
          <w:rPrChange w:id="1659" w:author="A45401" w:date="2021-12-01T11:34:00Z">
            <w:rPr>
              <w:del w:id="1660" w:author="Y9149" w:date="2021-09-07T12:40:00Z"/>
            </w:rPr>
          </w:rPrChange>
        </w:rPr>
        <w:pPrChange w:id="1661" w:author="A45401" w:date="2021-12-01T11:31:00Z">
          <w:pPr>
            <w:pStyle w:val="afa"/>
            <w:numPr>
              <w:numId w:val="3"/>
            </w:numPr>
            <w:adjustRightInd w:val="0"/>
            <w:ind w:left="420" w:firstLineChars="0" w:hanging="420"/>
          </w:pPr>
        </w:pPrChange>
      </w:pPr>
      <w:del w:id="1662" w:author="Y9149" w:date="2021-09-07T12:40:00Z">
        <w:r w:rsidRPr="002062D0" w:rsidDel="00133A77">
          <w:rPr>
            <w:rFonts w:ascii="Times New Roman" w:eastAsia="宋体" w:hAnsi="Times New Roman" w:cs="Times New Roman"/>
            <w:color w:val="000000" w:themeColor="text1"/>
            <w:sz w:val="18"/>
            <w:szCs w:val="18"/>
            <w:rPrChange w:id="1663" w:author="A45401" w:date="2021-12-01T11:34:00Z">
              <w:rPr/>
            </w:rPrChange>
          </w:rPr>
          <w:delText>M</w:delText>
        </w:r>
        <w:r w:rsidR="005D28DD" w:rsidRPr="002062D0" w:rsidDel="00133A77">
          <w:rPr>
            <w:rFonts w:ascii="Times New Roman" w:eastAsia="宋体" w:hAnsi="Times New Roman" w:cs="Times New Roman"/>
            <w:color w:val="000000" w:themeColor="text1"/>
            <w:sz w:val="18"/>
            <w:szCs w:val="18"/>
            <w:rPrChange w:id="1664" w:author="A45401" w:date="2021-12-01T11:34:00Z">
              <w:rPr/>
            </w:rPrChange>
          </w:rPr>
          <w:delText>AHLKNECHT</w:delText>
        </w:r>
        <w:r w:rsidRPr="002062D0" w:rsidDel="00133A77">
          <w:rPr>
            <w:rFonts w:ascii="Times New Roman" w:eastAsia="宋体" w:hAnsi="Times New Roman" w:cs="Times New Roman"/>
            <w:color w:val="000000" w:themeColor="text1"/>
            <w:sz w:val="18"/>
            <w:szCs w:val="18"/>
            <w:rPrChange w:id="1665" w:author="A45401" w:date="2021-12-01T11:34:00Z">
              <w:rPr/>
            </w:rPrChange>
          </w:rPr>
          <w:delText xml:space="preserve"> J,</w:delText>
        </w:r>
        <w:r w:rsidR="005D28DD" w:rsidRPr="002062D0" w:rsidDel="00133A77">
          <w:rPr>
            <w:rFonts w:ascii="Times New Roman" w:eastAsia="宋体" w:hAnsi="Times New Roman" w:cs="Times New Roman"/>
            <w:color w:val="000000" w:themeColor="text1"/>
            <w:sz w:val="18"/>
            <w:szCs w:val="18"/>
            <w:rPrChange w:id="1666" w:author="A45401" w:date="2021-12-01T11:34:00Z">
              <w:rPr/>
            </w:rPrChange>
          </w:rPr>
          <w:delText xml:space="preserve"> </w:delText>
        </w:r>
        <w:r w:rsidRPr="002062D0" w:rsidDel="00133A77">
          <w:rPr>
            <w:rFonts w:ascii="Times New Roman" w:eastAsia="宋体" w:hAnsi="Times New Roman" w:cs="Times New Roman"/>
            <w:color w:val="000000" w:themeColor="text1"/>
            <w:sz w:val="18"/>
            <w:szCs w:val="18"/>
            <w:rPrChange w:id="1667" w:author="A45401" w:date="2021-12-01T11:34:00Z">
              <w:rPr/>
            </w:rPrChange>
          </w:rPr>
          <w:delText>G</w:delText>
        </w:r>
        <w:r w:rsidR="005D28DD" w:rsidRPr="002062D0" w:rsidDel="00133A77">
          <w:rPr>
            <w:rFonts w:ascii="Times New Roman" w:eastAsia="宋体" w:hAnsi="Times New Roman" w:cs="Times New Roman"/>
            <w:color w:val="000000" w:themeColor="text1"/>
            <w:sz w:val="18"/>
            <w:szCs w:val="18"/>
            <w:rPrChange w:id="1668" w:author="A45401" w:date="2021-12-01T11:34:00Z">
              <w:rPr/>
            </w:rPrChange>
          </w:rPr>
          <w:delText>ONZÀLEZ-BRAVO R</w:delText>
        </w:r>
        <w:r w:rsidRPr="002062D0" w:rsidDel="00133A77">
          <w:rPr>
            <w:rFonts w:ascii="Times New Roman" w:eastAsia="宋体" w:hAnsi="Times New Roman" w:cs="Times New Roman"/>
            <w:color w:val="000000" w:themeColor="text1"/>
            <w:sz w:val="18"/>
            <w:szCs w:val="18"/>
            <w:rPrChange w:id="1669" w:author="A45401" w:date="2021-12-01T11:34:00Z">
              <w:rPr/>
            </w:rPrChange>
          </w:rPr>
          <w:delText>, L</w:delText>
        </w:r>
        <w:r w:rsidR="005D28DD" w:rsidRPr="002062D0" w:rsidDel="00133A77">
          <w:rPr>
            <w:rFonts w:ascii="Times New Roman" w:eastAsia="宋体" w:hAnsi="Times New Roman" w:cs="Times New Roman"/>
            <w:color w:val="000000" w:themeColor="text1"/>
            <w:sz w:val="18"/>
            <w:szCs w:val="18"/>
            <w:rPrChange w:id="1670" w:author="A45401" w:date="2021-12-01T11:34:00Z">
              <w:rPr/>
            </w:rPrChange>
          </w:rPr>
          <w:delText>OGE</w:delText>
        </w:r>
        <w:r w:rsidRPr="002062D0" w:rsidDel="00133A77">
          <w:rPr>
            <w:rFonts w:ascii="Times New Roman" w:eastAsia="宋体" w:hAnsi="Times New Roman" w:cs="Times New Roman"/>
            <w:color w:val="000000" w:themeColor="text1"/>
            <w:sz w:val="18"/>
            <w:szCs w:val="18"/>
            <w:rPrChange w:id="1671" w:author="A45401" w:date="2021-12-01T11:34:00Z">
              <w:rPr/>
            </w:rPrChange>
          </w:rPr>
          <w:delText xml:space="preserve"> F J. Water-energy-food security: A Nexus perspective of the current situation in Latin America and the Caribbean[J]. Energy, 2020, 194(Mar.1):116824.1-116824.17.</w:delText>
        </w:r>
      </w:del>
    </w:p>
    <w:p w14:paraId="739D6021" w14:textId="77777777" w:rsidR="00A91AA3" w:rsidRPr="002062D0" w:rsidRDefault="00A91AA3">
      <w:pPr>
        <w:pStyle w:val="afa"/>
        <w:widowControl/>
        <w:numPr>
          <w:ilvl w:val="0"/>
          <w:numId w:val="3"/>
        </w:numPr>
        <w:shd w:val="clear" w:color="auto" w:fill="FFFFFF"/>
        <w:spacing w:line="280" w:lineRule="exact"/>
        <w:ind w:firstLineChars="0"/>
        <w:jc w:val="left"/>
        <w:rPr>
          <w:rFonts w:ascii="Times New Roman" w:eastAsia="宋体" w:hAnsi="Times New Roman" w:cs="Times New Roman"/>
          <w:sz w:val="18"/>
          <w:szCs w:val="18"/>
          <w:rPrChange w:id="1672" w:author="A45401" w:date="2021-12-01T11:34:00Z">
            <w:rPr/>
          </w:rPrChange>
        </w:rPr>
        <w:pPrChange w:id="1673" w:author="A45401" w:date="2021-12-01T11:31:00Z">
          <w:pPr>
            <w:pStyle w:val="a4"/>
            <w:numPr>
              <w:numId w:val="3"/>
            </w:numPr>
            <w:ind w:left="420" w:hanging="420"/>
          </w:pPr>
        </w:pPrChange>
      </w:pPr>
      <w:r w:rsidRPr="002062D0">
        <w:rPr>
          <w:rFonts w:ascii="Times New Roman" w:eastAsia="宋体" w:hAnsi="Times New Roman" w:cs="Times New Roman"/>
          <w:sz w:val="18"/>
          <w:szCs w:val="18"/>
          <w:rPrChange w:id="1674" w:author="A45401" w:date="2021-12-01T11:34:00Z">
            <w:rPr/>
          </w:rPrChange>
        </w:rPr>
        <w:t>谷树忠</w:t>
      </w:r>
      <w:r w:rsidRPr="002062D0">
        <w:rPr>
          <w:rFonts w:ascii="Times New Roman" w:eastAsia="宋体" w:hAnsi="Times New Roman" w:cs="Times New Roman"/>
          <w:sz w:val="18"/>
          <w:szCs w:val="18"/>
          <w:rPrChange w:id="1675" w:author="A45401" w:date="2021-12-01T11:34:00Z">
            <w:rPr/>
          </w:rPrChange>
        </w:rPr>
        <w:t>,</w:t>
      </w:r>
      <w:r w:rsidRPr="002062D0">
        <w:rPr>
          <w:rFonts w:ascii="Times New Roman" w:eastAsia="宋体" w:hAnsi="Times New Roman" w:cs="Times New Roman"/>
          <w:sz w:val="18"/>
          <w:szCs w:val="18"/>
          <w:rPrChange w:id="1676" w:author="A45401" w:date="2021-12-01T11:34:00Z">
            <w:rPr/>
          </w:rPrChange>
        </w:rPr>
        <w:t>姚予龙</w:t>
      </w:r>
      <w:r w:rsidRPr="002062D0">
        <w:rPr>
          <w:rFonts w:ascii="Times New Roman" w:eastAsia="宋体" w:hAnsi="Times New Roman" w:cs="Times New Roman"/>
          <w:sz w:val="18"/>
          <w:szCs w:val="18"/>
          <w:rPrChange w:id="1677" w:author="A45401" w:date="2021-12-01T11:34:00Z">
            <w:rPr/>
          </w:rPrChange>
        </w:rPr>
        <w:t>,</w:t>
      </w:r>
      <w:r w:rsidRPr="002062D0">
        <w:rPr>
          <w:rFonts w:ascii="Times New Roman" w:eastAsia="宋体" w:hAnsi="Times New Roman" w:cs="Times New Roman"/>
          <w:sz w:val="18"/>
          <w:szCs w:val="18"/>
          <w:rPrChange w:id="1678" w:author="A45401" w:date="2021-12-01T11:34:00Z">
            <w:rPr/>
          </w:rPrChange>
        </w:rPr>
        <w:t>沈镭</w:t>
      </w:r>
      <w:r w:rsidRPr="002062D0">
        <w:rPr>
          <w:rFonts w:ascii="Times New Roman" w:eastAsia="宋体" w:hAnsi="Times New Roman" w:cs="Times New Roman"/>
          <w:sz w:val="18"/>
          <w:szCs w:val="18"/>
          <w:rPrChange w:id="1679" w:author="A45401" w:date="2021-12-01T11:34:00Z">
            <w:rPr/>
          </w:rPrChange>
        </w:rPr>
        <w:t>,</w:t>
      </w:r>
      <w:r w:rsidRPr="002062D0">
        <w:rPr>
          <w:rFonts w:ascii="Times New Roman" w:eastAsia="宋体" w:hAnsi="Times New Roman" w:cs="Times New Roman"/>
          <w:sz w:val="18"/>
          <w:szCs w:val="18"/>
          <w:rPrChange w:id="1680" w:author="A45401" w:date="2021-12-01T11:34:00Z">
            <w:rPr/>
          </w:rPrChange>
        </w:rPr>
        <w:t>吕耀</w:t>
      </w:r>
      <w:r w:rsidRPr="002062D0">
        <w:rPr>
          <w:rFonts w:ascii="Times New Roman" w:eastAsia="宋体" w:hAnsi="Times New Roman" w:cs="Times New Roman"/>
          <w:sz w:val="18"/>
          <w:szCs w:val="18"/>
          <w:rPrChange w:id="1681" w:author="A45401" w:date="2021-12-01T11:34:00Z">
            <w:rPr/>
          </w:rPrChange>
        </w:rPr>
        <w:t>.</w:t>
      </w:r>
      <w:r w:rsidRPr="002062D0">
        <w:rPr>
          <w:rFonts w:ascii="Times New Roman" w:eastAsia="宋体" w:hAnsi="Times New Roman" w:cs="Times New Roman"/>
          <w:sz w:val="18"/>
          <w:szCs w:val="18"/>
          <w:rPrChange w:id="1682" w:author="A45401" w:date="2021-12-01T11:34:00Z">
            <w:rPr/>
          </w:rPrChange>
        </w:rPr>
        <w:t>资源安全及其基本属性与研究框架</w:t>
      </w:r>
      <w:r w:rsidRPr="002062D0">
        <w:rPr>
          <w:rFonts w:ascii="Times New Roman" w:eastAsia="宋体" w:hAnsi="Times New Roman" w:cs="Times New Roman"/>
          <w:sz w:val="18"/>
          <w:szCs w:val="18"/>
          <w:rPrChange w:id="1683" w:author="A45401" w:date="2021-12-01T11:34:00Z">
            <w:rPr/>
          </w:rPrChange>
        </w:rPr>
        <w:t>[J].</w:t>
      </w:r>
      <w:r w:rsidRPr="002062D0">
        <w:rPr>
          <w:rFonts w:ascii="Times New Roman" w:eastAsia="宋体" w:hAnsi="Times New Roman" w:cs="Times New Roman"/>
          <w:sz w:val="18"/>
          <w:szCs w:val="18"/>
          <w:rPrChange w:id="1684" w:author="A45401" w:date="2021-12-01T11:34:00Z">
            <w:rPr/>
          </w:rPrChange>
        </w:rPr>
        <w:t>自然资源学报</w:t>
      </w:r>
      <w:r w:rsidRPr="002062D0">
        <w:rPr>
          <w:rFonts w:ascii="Times New Roman" w:eastAsia="宋体" w:hAnsi="Times New Roman" w:cs="Times New Roman"/>
          <w:sz w:val="18"/>
          <w:szCs w:val="18"/>
          <w:rPrChange w:id="1685" w:author="A45401" w:date="2021-12-01T11:34:00Z">
            <w:rPr/>
          </w:rPrChange>
        </w:rPr>
        <w:t>,2002(03):280-285.</w:t>
      </w:r>
    </w:p>
    <w:p w14:paraId="3BBAB69B" w14:textId="7427CC85" w:rsidR="005507D0" w:rsidRPr="005507D0" w:rsidDel="00F63886" w:rsidRDefault="00A91AA3" w:rsidP="00ED2637">
      <w:pPr>
        <w:pStyle w:val="afa"/>
        <w:numPr>
          <w:ilvl w:val="0"/>
          <w:numId w:val="3"/>
        </w:numPr>
        <w:wordWrap w:val="0"/>
        <w:spacing w:line="280" w:lineRule="exact"/>
        <w:ind w:firstLineChars="0"/>
        <w:rPr>
          <w:del w:id="1686" w:author="A45401" w:date="2021-12-02T09:47:00Z"/>
          <w:rFonts w:ascii="Times New Roman" w:eastAsia="宋体" w:hAnsi="Times New Roman" w:cs="Times New Roman"/>
          <w:sz w:val="18"/>
          <w:szCs w:val="18"/>
          <w:rPrChange w:id="1687" w:author="A45401" w:date="2021-12-02T09:36:00Z">
            <w:rPr>
              <w:del w:id="1688" w:author="A45401" w:date="2021-12-02T09:47:00Z"/>
              <w:rFonts w:ascii="Times New Roman" w:eastAsia="宋体" w:hAnsi="Times New Roman" w:cs="Times New Roman"/>
              <w:sz w:val="15"/>
              <w:szCs w:val="15"/>
            </w:rPr>
          </w:rPrChange>
        </w:rPr>
        <w:pPrChange w:id="1689" w:author="A45401" w:date="2021-12-02T12:29:00Z">
          <w:pPr>
            <w:pStyle w:val="afa"/>
            <w:numPr>
              <w:numId w:val="3"/>
            </w:numPr>
            <w:ind w:left="420" w:firstLineChars="0" w:hanging="420"/>
          </w:pPr>
        </w:pPrChange>
      </w:pPr>
      <w:del w:id="1690" w:author="A45401" w:date="2021-12-02T10:39:00Z">
        <w:r w:rsidRPr="002062D0" w:rsidDel="00213E11">
          <w:rPr>
            <w:rFonts w:ascii="Times New Roman" w:eastAsia="宋体" w:hAnsi="Times New Roman" w:cs="Times New Roman"/>
            <w:sz w:val="18"/>
            <w:szCs w:val="18"/>
            <w:rPrChange w:id="1691" w:author="A45401" w:date="2021-12-01T11:34:00Z">
              <w:rPr>
                <w:rFonts w:ascii="Times New Roman" w:eastAsia="宋体" w:hAnsi="Times New Roman" w:cs="Times New Roman"/>
                <w:sz w:val="15"/>
                <w:szCs w:val="15"/>
              </w:rPr>
            </w:rPrChange>
          </w:rPr>
          <w:delText>ZHANG X D, VESSELINOV V V. Integrated modeling approach for optimal management of water, energy and food security nexus[J]. Advances in Water Resources, 2017,101(3):1-10.</w:delText>
        </w:r>
      </w:del>
    </w:p>
    <w:p w14:paraId="2E2298E7" w14:textId="49096EE8" w:rsidR="00A91AA3" w:rsidRPr="002062D0" w:rsidDel="00C126F0" w:rsidRDefault="00A91AA3" w:rsidP="00ED2637">
      <w:pPr>
        <w:pStyle w:val="afa"/>
        <w:numPr>
          <w:ilvl w:val="0"/>
          <w:numId w:val="3"/>
        </w:numPr>
        <w:wordWrap w:val="0"/>
        <w:spacing w:line="280" w:lineRule="exact"/>
        <w:ind w:firstLineChars="0"/>
        <w:rPr>
          <w:del w:id="1692" w:author="A45401" w:date="2021-12-01T20:30:00Z"/>
          <w:rFonts w:ascii="Times New Roman" w:eastAsia="宋体" w:hAnsi="Times New Roman" w:cs="Times New Roman"/>
          <w:sz w:val="18"/>
          <w:szCs w:val="18"/>
          <w:rPrChange w:id="1693" w:author="A45401" w:date="2021-12-01T11:34:00Z">
            <w:rPr>
              <w:del w:id="1694" w:author="A45401" w:date="2021-12-01T20:30:00Z"/>
              <w:rFonts w:ascii="Times New Roman" w:eastAsia="宋体" w:hAnsi="Times New Roman" w:cs="Times New Roman"/>
              <w:sz w:val="15"/>
              <w:szCs w:val="15"/>
            </w:rPr>
          </w:rPrChange>
        </w:rPr>
        <w:pPrChange w:id="1695" w:author="A45401" w:date="2021-12-02T12:29:00Z">
          <w:pPr>
            <w:pStyle w:val="afa"/>
            <w:numPr>
              <w:numId w:val="3"/>
            </w:numPr>
            <w:ind w:left="420" w:firstLineChars="0" w:hanging="420"/>
          </w:pPr>
        </w:pPrChange>
      </w:pPr>
      <w:del w:id="1696" w:author="A45401" w:date="2021-12-01T20:30:00Z">
        <w:r w:rsidRPr="002062D0" w:rsidDel="00C126F0">
          <w:rPr>
            <w:rFonts w:ascii="Times New Roman" w:eastAsia="宋体" w:hAnsi="Times New Roman" w:cs="Times New Roman"/>
            <w:sz w:val="18"/>
            <w:szCs w:val="18"/>
            <w:rPrChange w:id="1697" w:author="A45401" w:date="2021-12-01T11:34:00Z">
              <w:rPr>
                <w:rFonts w:ascii="Times New Roman" w:eastAsia="宋体" w:hAnsi="Times New Roman" w:cs="Times New Roman"/>
                <w:sz w:val="15"/>
                <w:szCs w:val="15"/>
              </w:rPr>
            </w:rPrChange>
          </w:rPr>
          <w:delText>XIAO Z, YAO M, TANG X, et al. Identifying critical supply chains: An input-output analysis for food-energy-water nexus in china[J]. Ecological Modelling, 2019, 392:31-37.</w:delText>
        </w:r>
      </w:del>
    </w:p>
    <w:p w14:paraId="0050940A" w14:textId="08466FC0" w:rsidR="00A91AA3" w:rsidRPr="002062D0" w:rsidDel="00C126F0" w:rsidRDefault="00A91AA3" w:rsidP="00ED2637">
      <w:pPr>
        <w:pStyle w:val="afa"/>
        <w:numPr>
          <w:ilvl w:val="0"/>
          <w:numId w:val="3"/>
        </w:numPr>
        <w:wordWrap w:val="0"/>
        <w:spacing w:line="280" w:lineRule="exact"/>
        <w:ind w:firstLineChars="0"/>
        <w:rPr>
          <w:del w:id="1698" w:author="A45401" w:date="2021-12-01T20:30:00Z"/>
          <w:rFonts w:ascii="Times New Roman" w:eastAsia="宋体" w:hAnsi="Times New Roman" w:cs="Times New Roman"/>
          <w:color w:val="FF0000"/>
          <w:sz w:val="18"/>
          <w:szCs w:val="18"/>
          <w:rPrChange w:id="1699" w:author="A45401" w:date="2021-12-01T11:34:00Z">
            <w:rPr>
              <w:del w:id="1700" w:author="A45401" w:date="2021-12-01T20:30:00Z"/>
              <w:rFonts w:ascii="Times New Roman" w:eastAsia="宋体" w:hAnsi="Times New Roman" w:cs="Times New Roman"/>
              <w:sz w:val="15"/>
              <w:szCs w:val="15"/>
            </w:rPr>
          </w:rPrChange>
        </w:rPr>
        <w:pPrChange w:id="1701" w:author="A45401" w:date="2021-12-02T12:29:00Z">
          <w:pPr>
            <w:pStyle w:val="afa"/>
            <w:numPr>
              <w:numId w:val="3"/>
            </w:numPr>
            <w:ind w:left="420" w:firstLineChars="0" w:hanging="420"/>
          </w:pPr>
        </w:pPrChange>
      </w:pPr>
      <w:del w:id="1702" w:author="A45401" w:date="2021-12-01T20:30:00Z">
        <w:r w:rsidRPr="002062D0" w:rsidDel="00C126F0">
          <w:rPr>
            <w:rFonts w:ascii="Times New Roman" w:eastAsia="宋体" w:hAnsi="Times New Roman" w:cs="Times New Roman"/>
            <w:sz w:val="18"/>
            <w:szCs w:val="18"/>
            <w:rPrChange w:id="1703" w:author="A45401" w:date="2021-12-01T11:34:00Z">
              <w:rPr>
                <w:rFonts w:ascii="Times New Roman" w:eastAsia="宋体" w:hAnsi="Times New Roman" w:cs="Times New Roman"/>
                <w:sz w:val="15"/>
                <w:szCs w:val="15"/>
              </w:rPr>
            </w:rPrChange>
          </w:rPr>
          <w:delText>BABEL M S, SHINDEV R, SHARMA D, et al. Measuring water security: A vital step for climate change adaptation[J]. Environmental Research, 2020, 185</w:delText>
        </w:r>
        <w:r w:rsidRPr="002062D0" w:rsidDel="00C126F0">
          <w:rPr>
            <w:rFonts w:ascii="Times New Roman" w:eastAsia="宋体" w:hAnsi="Times New Roman" w:cs="Times New Roman"/>
            <w:color w:val="FF0000"/>
            <w:sz w:val="18"/>
            <w:szCs w:val="18"/>
            <w:rPrChange w:id="1704" w:author="A45401" w:date="2021-12-01T11:34:00Z">
              <w:rPr>
                <w:rFonts w:ascii="Times New Roman" w:eastAsia="宋体" w:hAnsi="Times New Roman" w:cs="Times New Roman"/>
                <w:sz w:val="15"/>
                <w:szCs w:val="15"/>
              </w:rPr>
            </w:rPrChange>
          </w:rPr>
          <w:delText>:1-1R2.</w:delText>
        </w:r>
      </w:del>
    </w:p>
    <w:p w14:paraId="2E4BE700" w14:textId="1BD29CF5" w:rsidR="00A91AA3" w:rsidRPr="002062D0" w:rsidDel="00C126F0" w:rsidRDefault="00A91AA3" w:rsidP="00ED2637">
      <w:pPr>
        <w:pStyle w:val="afa"/>
        <w:numPr>
          <w:ilvl w:val="0"/>
          <w:numId w:val="3"/>
        </w:numPr>
        <w:wordWrap w:val="0"/>
        <w:spacing w:line="280" w:lineRule="exact"/>
        <w:ind w:firstLineChars="0"/>
        <w:rPr>
          <w:del w:id="1705" w:author="A45401" w:date="2021-12-01T20:30:00Z"/>
          <w:rFonts w:ascii="Times New Roman" w:eastAsia="宋体" w:hAnsi="Times New Roman" w:cs="Times New Roman"/>
          <w:sz w:val="18"/>
          <w:szCs w:val="18"/>
          <w:rPrChange w:id="1706" w:author="A45401" w:date="2021-12-01T11:34:00Z">
            <w:rPr>
              <w:del w:id="1707" w:author="A45401" w:date="2021-12-01T20:30:00Z"/>
              <w:rFonts w:ascii="Times New Roman" w:eastAsia="宋体" w:hAnsi="Times New Roman" w:cs="Times New Roman"/>
              <w:sz w:val="15"/>
              <w:szCs w:val="15"/>
            </w:rPr>
          </w:rPrChange>
        </w:rPr>
        <w:pPrChange w:id="1708" w:author="A45401" w:date="2021-12-02T12:29:00Z">
          <w:pPr>
            <w:pStyle w:val="afa"/>
            <w:numPr>
              <w:numId w:val="3"/>
            </w:numPr>
            <w:ind w:left="420" w:firstLineChars="0" w:hanging="420"/>
          </w:pPr>
        </w:pPrChange>
      </w:pPr>
      <w:del w:id="1709" w:author="A45401" w:date="2021-12-01T20:30:00Z">
        <w:r w:rsidRPr="002062D0" w:rsidDel="00C126F0">
          <w:rPr>
            <w:rFonts w:ascii="Times New Roman" w:eastAsia="宋体" w:hAnsi="Times New Roman" w:cs="Times New Roman"/>
            <w:sz w:val="18"/>
            <w:szCs w:val="18"/>
            <w:rPrChange w:id="1710" w:author="A45401" w:date="2021-12-01T11:34:00Z">
              <w:rPr>
                <w:rFonts w:ascii="Times New Roman" w:eastAsia="宋体" w:hAnsi="Times New Roman" w:cs="Times New Roman"/>
                <w:sz w:val="15"/>
                <w:szCs w:val="15"/>
              </w:rPr>
            </w:rPrChange>
          </w:rPr>
          <w:delText>MALIK S, QASIM M, SAEED H, et al. Energy security in Pakistan: Perspectives and policy implications from a quantitative analysis[J]. Energy Policy, 2020, 144:1-12.</w:delText>
        </w:r>
      </w:del>
    </w:p>
    <w:p w14:paraId="16C17BE5" w14:textId="45486444" w:rsidR="00987CD3" w:rsidRPr="002062D0" w:rsidDel="00C126F0" w:rsidRDefault="00987CD3" w:rsidP="00ED2637">
      <w:pPr>
        <w:pStyle w:val="afa"/>
        <w:numPr>
          <w:ilvl w:val="0"/>
          <w:numId w:val="3"/>
        </w:numPr>
        <w:wordWrap w:val="0"/>
        <w:spacing w:line="280" w:lineRule="exact"/>
        <w:ind w:firstLineChars="0"/>
        <w:rPr>
          <w:del w:id="1711" w:author="A45401" w:date="2021-12-01T20:30:00Z"/>
          <w:rFonts w:ascii="Times New Roman" w:eastAsia="宋体" w:hAnsi="Times New Roman" w:cs="Times New Roman"/>
          <w:sz w:val="18"/>
          <w:szCs w:val="18"/>
          <w:rPrChange w:id="1712" w:author="A45401" w:date="2021-12-01T11:34:00Z">
            <w:rPr>
              <w:del w:id="1713" w:author="A45401" w:date="2021-12-01T20:30:00Z"/>
              <w:rFonts w:ascii="Times New Roman" w:eastAsia="宋体" w:hAnsi="Times New Roman" w:cs="Times New Roman"/>
              <w:sz w:val="15"/>
              <w:szCs w:val="15"/>
            </w:rPr>
          </w:rPrChange>
        </w:rPr>
        <w:pPrChange w:id="1714" w:author="A45401" w:date="2021-12-02T12:29:00Z">
          <w:pPr>
            <w:pStyle w:val="afa"/>
            <w:numPr>
              <w:numId w:val="3"/>
            </w:numPr>
            <w:ind w:left="420" w:firstLineChars="0" w:hanging="420"/>
          </w:pPr>
        </w:pPrChange>
      </w:pPr>
      <w:del w:id="1715" w:author="A45401" w:date="2021-12-01T20:30:00Z">
        <w:r w:rsidRPr="002062D0" w:rsidDel="00C126F0">
          <w:rPr>
            <w:rFonts w:ascii="Times New Roman" w:eastAsia="宋体" w:hAnsi="Times New Roman" w:cs="Times New Roman"/>
            <w:sz w:val="18"/>
            <w:szCs w:val="18"/>
            <w:rPrChange w:id="1716" w:author="A45401" w:date="2021-12-01T11:34:00Z">
              <w:rPr>
                <w:rFonts w:ascii="Times New Roman" w:eastAsia="宋体" w:hAnsi="Times New Roman" w:cs="Times New Roman"/>
                <w:sz w:val="15"/>
                <w:szCs w:val="15"/>
              </w:rPr>
            </w:rPrChange>
          </w:rPr>
          <w:delText>S</w:delText>
        </w:r>
        <w:r w:rsidR="005D28DD" w:rsidRPr="002062D0" w:rsidDel="00C126F0">
          <w:rPr>
            <w:rFonts w:ascii="Times New Roman" w:eastAsia="宋体" w:hAnsi="Times New Roman" w:cs="Times New Roman"/>
            <w:sz w:val="18"/>
            <w:szCs w:val="18"/>
            <w:rPrChange w:id="1717" w:author="A45401" w:date="2021-12-01T11:34:00Z">
              <w:rPr>
                <w:rFonts w:ascii="Times New Roman" w:eastAsia="宋体" w:hAnsi="Times New Roman" w:cs="Times New Roman"/>
                <w:sz w:val="15"/>
                <w:szCs w:val="15"/>
              </w:rPr>
            </w:rPrChange>
          </w:rPr>
          <w:delText>CHL</w:delText>
        </w:r>
        <w:r w:rsidR="000E78F5" w:rsidRPr="002062D0" w:rsidDel="00C126F0">
          <w:rPr>
            <w:rFonts w:ascii="Times New Roman" w:eastAsia="宋体" w:hAnsi="Times New Roman" w:cs="Times New Roman"/>
            <w:sz w:val="18"/>
            <w:szCs w:val="18"/>
            <w:rPrChange w:id="1718" w:author="A45401" w:date="2021-12-01T11:34:00Z">
              <w:rPr>
                <w:rFonts w:ascii="Times New Roman" w:eastAsia="宋体" w:hAnsi="Times New Roman" w:cs="Times New Roman"/>
                <w:sz w:val="15"/>
                <w:szCs w:val="15"/>
              </w:rPr>
            </w:rPrChange>
          </w:rPr>
          <w:delText>Ö</w:delText>
        </w:r>
        <w:r w:rsidR="005D28DD" w:rsidRPr="002062D0" w:rsidDel="00C126F0">
          <w:rPr>
            <w:rFonts w:ascii="Times New Roman" w:eastAsia="宋体" w:hAnsi="Times New Roman" w:cs="Times New Roman"/>
            <w:sz w:val="18"/>
            <w:szCs w:val="18"/>
            <w:rPrChange w:id="1719" w:author="A45401" w:date="2021-12-01T11:34:00Z">
              <w:rPr>
                <w:rFonts w:ascii="Times New Roman" w:eastAsia="宋体" w:hAnsi="Times New Roman" w:cs="Times New Roman"/>
                <w:sz w:val="15"/>
                <w:szCs w:val="15"/>
              </w:rPr>
            </w:rPrChange>
          </w:rPr>
          <w:delText xml:space="preserve">R </w:delText>
        </w:r>
        <w:r w:rsidRPr="002062D0" w:rsidDel="00C126F0">
          <w:rPr>
            <w:rFonts w:ascii="Times New Roman" w:eastAsia="宋体" w:hAnsi="Times New Roman" w:cs="Times New Roman"/>
            <w:sz w:val="18"/>
            <w:szCs w:val="18"/>
            <w:rPrChange w:id="1720" w:author="A45401" w:date="2021-12-01T11:34:00Z">
              <w:rPr>
                <w:rFonts w:ascii="Times New Roman" w:eastAsia="宋体" w:hAnsi="Times New Roman" w:cs="Times New Roman"/>
                <w:sz w:val="15"/>
                <w:szCs w:val="15"/>
              </w:rPr>
            </w:rPrChange>
          </w:rPr>
          <w:delText>H, V</w:delText>
        </w:r>
        <w:r w:rsidR="000E78F5" w:rsidRPr="002062D0" w:rsidDel="00C126F0">
          <w:rPr>
            <w:rFonts w:ascii="Times New Roman" w:eastAsia="宋体" w:hAnsi="Times New Roman" w:cs="Times New Roman"/>
            <w:sz w:val="18"/>
            <w:szCs w:val="18"/>
            <w:rPrChange w:id="1721" w:author="A45401" w:date="2021-12-01T11:34:00Z">
              <w:rPr>
                <w:rFonts w:ascii="Times New Roman" w:eastAsia="宋体" w:hAnsi="Times New Roman" w:cs="Times New Roman"/>
                <w:sz w:val="15"/>
                <w:szCs w:val="15"/>
              </w:rPr>
            </w:rPrChange>
          </w:rPr>
          <w:delText xml:space="preserve">ENGHAUS </w:delText>
        </w:r>
        <w:r w:rsidRPr="002062D0" w:rsidDel="00C126F0">
          <w:rPr>
            <w:rFonts w:ascii="Times New Roman" w:eastAsia="宋体" w:hAnsi="Times New Roman" w:cs="Times New Roman"/>
            <w:sz w:val="18"/>
            <w:szCs w:val="18"/>
            <w:rPrChange w:id="1722" w:author="A45401" w:date="2021-12-01T11:34:00Z">
              <w:rPr>
                <w:rFonts w:ascii="Times New Roman" w:eastAsia="宋体" w:hAnsi="Times New Roman" w:cs="Times New Roman"/>
                <w:sz w:val="15"/>
                <w:szCs w:val="15"/>
              </w:rPr>
            </w:rPrChange>
          </w:rPr>
          <w:delText>S, H</w:delText>
        </w:r>
        <w:r w:rsidR="000E78F5" w:rsidRPr="002062D0" w:rsidDel="00C126F0">
          <w:rPr>
            <w:rFonts w:ascii="Times New Roman" w:eastAsia="宋体" w:hAnsi="Times New Roman" w:cs="Times New Roman"/>
            <w:sz w:val="18"/>
            <w:szCs w:val="18"/>
            <w:rPrChange w:id="1723" w:author="A45401" w:date="2021-12-01T11:34:00Z">
              <w:rPr>
                <w:rFonts w:ascii="Times New Roman" w:eastAsia="宋体" w:hAnsi="Times New Roman" w:cs="Times New Roman"/>
                <w:sz w:val="15"/>
                <w:szCs w:val="15"/>
              </w:rPr>
            </w:rPrChange>
          </w:rPr>
          <w:delText>AKE</w:delText>
        </w:r>
        <w:r w:rsidRPr="002062D0" w:rsidDel="00C126F0">
          <w:rPr>
            <w:rFonts w:ascii="Times New Roman" w:eastAsia="宋体" w:hAnsi="Times New Roman" w:cs="Times New Roman"/>
            <w:sz w:val="18"/>
            <w:szCs w:val="18"/>
            <w:rPrChange w:id="1724" w:author="A45401" w:date="2021-12-01T11:34:00Z">
              <w:rPr>
                <w:rFonts w:ascii="Times New Roman" w:eastAsia="宋体" w:hAnsi="Times New Roman" w:cs="Times New Roman"/>
                <w:sz w:val="15"/>
                <w:szCs w:val="15"/>
              </w:rPr>
            </w:rPrChange>
          </w:rPr>
          <w:delText xml:space="preserve"> J</w:delText>
        </w:r>
        <w:r w:rsidR="000E78F5" w:rsidRPr="002062D0" w:rsidDel="00C126F0">
          <w:rPr>
            <w:rFonts w:ascii="Times New Roman" w:eastAsia="宋体" w:hAnsi="Times New Roman" w:cs="Times New Roman"/>
            <w:sz w:val="18"/>
            <w:szCs w:val="18"/>
            <w:rPrChange w:id="1725" w:author="A45401" w:date="2021-12-01T11:34:00Z">
              <w:rPr>
                <w:rFonts w:ascii="Times New Roman" w:eastAsia="宋体" w:hAnsi="Times New Roman" w:cs="Times New Roman"/>
                <w:sz w:val="15"/>
                <w:szCs w:val="15"/>
              </w:rPr>
            </w:rPrChange>
          </w:rPr>
          <w:delText xml:space="preserve"> </w:delText>
        </w:r>
        <w:r w:rsidRPr="002062D0" w:rsidDel="00C126F0">
          <w:rPr>
            <w:rFonts w:ascii="Times New Roman" w:eastAsia="宋体" w:hAnsi="Times New Roman" w:cs="Times New Roman"/>
            <w:sz w:val="18"/>
            <w:szCs w:val="18"/>
            <w:rPrChange w:id="1726" w:author="A45401" w:date="2021-12-01T11:34:00Z">
              <w:rPr>
                <w:rFonts w:ascii="Times New Roman" w:eastAsia="宋体" w:hAnsi="Times New Roman" w:cs="Times New Roman"/>
                <w:sz w:val="15"/>
                <w:szCs w:val="15"/>
              </w:rPr>
            </w:rPrChange>
          </w:rPr>
          <w:delText>F. The FEW-nexus city index – Measuring urban resilience</w:delText>
        </w:r>
        <w:r w:rsidR="000E78F5" w:rsidRPr="002062D0" w:rsidDel="00C126F0">
          <w:rPr>
            <w:rFonts w:ascii="Times New Roman" w:eastAsia="宋体" w:hAnsi="Times New Roman" w:cs="Times New Roman"/>
            <w:sz w:val="18"/>
            <w:szCs w:val="18"/>
            <w:rPrChange w:id="1727" w:author="A45401" w:date="2021-12-01T11:34:00Z">
              <w:rPr>
                <w:rFonts w:ascii="Times New Roman" w:eastAsia="宋体" w:hAnsi="Times New Roman" w:cs="Times New Roman"/>
                <w:sz w:val="15"/>
                <w:szCs w:val="15"/>
              </w:rPr>
            </w:rPrChange>
          </w:rPr>
          <w:delText>[J]</w:delText>
        </w:r>
        <w:r w:rsidRPr="002062D0" w:rsidDel="00C126F0">
          <w:rPr>
            <w:rFonts w:ascii="Times New Roman" w:eastAsia="宋体" w:hAnsi="Times New Roman" w:cs="Times New Roman"/>
            <w:sz w:val="18"/>
            <w:szCs w:val="18"/>
            <w:rPrChange w:id="1728" w:author="A45401" w:date="2021-12-01T11:34:00Z">
              <w:rPr>
                <w:rFonts w:ascii="Times New Roman" w:eastAsia="宋体" w:hAnsi="Times New Roman" w:cs="Times New Roman"/>
                <w:sz w:val="15"/>
                <w:szCs w:val="15"/>
              </w:rPr>
            </w:rPrChange>
          </w:rPr>
          <w:delText>. Appl</w:delText>
        </w:r>
        <w:r w:rsidR="000E78F5" w:rsidRPr="002062D0" w:rsidDel="00C126F0">
          <w:rPr>
            <w:rFonts w:ascii="Times New Roman" w:eastAsia="宋体" w:hAnsi="Times New Roman" w:cs="Times New Roman"/>
            <w:sz w:val="18"/>
            <w:szCs w:val="18"/>
            <w:rPrChange w:id="1729" w:author="A45401" w:date="2021-12-01T11:34:00Z">
              <w:rPr>
                <w:rFonts w:ascii="Times New Roman" w:eastAsia="宋体" w:hAnsi="Times New Roman" w:cs="Times New Roman"/>
                <w:sz w:val="15"/>
                <w:szCs w:val="15"/>
              </w:rPr>
            </w:rPrChange>
          </w:rPr>
          <w:delText>ied</w:delText>
        </w:r>
        <w:r w:rsidRPr="002062D0" w:rsidDel="00C126F0">
          <w:rPr>
            <w:rFonts w:ascii="Times New Roman" w:eastAsia="宋体" w:hAnsi="Times New Roman" w:cs="Times New Roman"/>
            <w:sz w:val="18"/>
            <w:szCs w:val="18"/>
            <w:rPrChange w:id="1730" w:author="A45401" w:date="2021-12-01T11:34:00Z">
              <w:rPr>
                <w:rFonts w:ascii="Times New Roman" w:eastAsia="宋体" w:hAnsi="Times New Roman" w:cs="Times New Roman"/>
                <w:sz w:val="15"/>
                <w:szCs w:val="15"/>
              </w:rPr>
            </w:rPrChange>
          </w:rPr>
          <w:delText xml:space="preserve"> Energy</w:delText>
        </w:r>
        <w:r w:rsidR="000E78F5" w:rsidRPr="002062D0" w:rsidDel="00C126F0">
          <w:rPr>
            <w:rFonts w:ascii="Times New Roman" w:eastAsia="宋体" w:hAnsi="Times New Roman" w:cs="Times New Roman"/>
            <w:sz w:val="18"/>
            <w:szCs w:val="18"/>
            <w:rPrChange w:id="1731" w:author="A45401" w:date="2021-12-01T11:34:00Z">
              <w:rPr>
                <w:rFonts w:ascii="Times New Roman" w:eastAsia="宋体" w:hAnsi="Times New Roman" w:cs="Times New Roman"/>
                <w:sz w:val="15"/>
                <w:szCs w:val="15"/>
              </w:rPr>
            </w:rPrChange>
          </w:rPr>
          <w:delText>, 2018,</w:delText>
        </w:r>
        <w:r w:rsidRPr="002062D0" w:rsidDel="00C126F0">
          <w:rPr>
            <w:rFonts w:ascii="Times New Roman" w:eastAsia="宋体" w:hAnsi="Times New Roman" w:cs="Times New Roman"/>
            <w:sz w:val="18"/>
            <w:szCs w:val="18"/>
            <w:rPrChange w:id="1732" w:author="A45401" w:date="2021-12-01T11:34:00Z">
              <w:rPr>
                <w:rFonts w:ascii="Times New Roman" w:eastAsia="宋体" w:hAnsi="Times New Roman" w:cs="Times New Roman"/>
                <w:sz w:val="15"/>
                <w:szCs w:val="15"/>
              </w:rPr>
            </w:rPrChange>
          </w:rPr>
          <w:delText xml:space="preserve"> 210</w:delText>
        </w:r>
        <w:r w:rsidR="000E78F5" w:rsidRPr="002062D0" w:rsidDel="00C126F0">
          <w:rPr>
            <w:rFonts w:ascii="Times New Roman" w:eastAsia="宋体" w:hAnsi="Times New Roman" w:cs="Times New Roman"/>
            <w:sz w:val="18"/>
            <w:szCs w:val="18"/>
            <w:rPrChange w:id="1733" w:author="A45401" w:date="2021-12-01T11:34:00Z">
              <w:rPr>
                <w:rFonts w:ascii="Times New Roman" w:eastAsia="宋体" w:hAnsi="Times New Roman" w:cs="Times New Roman"/>
                <w:sz w:val="15"/>
                <w:szCs w:val="15"/>
              </w:rPr>
            </w:rPrChange>
          </w:rPr>
          <w:delText xml:space="preserve">: </w:delText>
        </w:r>
        <w:r w:rsidRPr="002062D0" w:rsidDel="00C126F0">
          <w:rPr>
            <w:rFonts w:ascii="Times New Roman" w:eastAsia="宋体" w:hAnsi="Times New Roman" w:cs="Times New Roman"/>
            <w:sz w:val="18"/>
            <w:szCs w:val="18"/>
            <w:rPrChange w:id="1734" w:author="A45401" w:date="2021-12-01T11:34:00Z">
              <w:rPr>
                <w:rFonts w:ascii="Times New Roman" w:eastAsia="宋体" w:hAnsi="Times New Roman" w:cs="Times New Roman"/>
                <w:sz w:val="15"/>
                <w:szCs w:val="15"/>
              </w:rPr>
            </w:rPrChange>
          </w:rPr>
          <w:delText>382–392.</w:delText>
        </w:r>
      </w:del>
    </w:p>
    <w:p w14:paraId="71D8BC17" w14:textId="6773E76D" w:rsidR="004D1DC9" w:rsidRPr="002062D0" w:rsidDel="00687C57" w:rsidRDefault="004D1DC9" w:rsidP="00ED2637">
      <w:pPr>
        <w:pStyle w:val="afa"/>
        <w:numPr>
          <w:ilvl w:val="0"/>
          <w:numId w:val="3"/>
        </w:numPr>
        <w:wordWrap w:val="0"/>
        <w:spacing w:line="280" w:lineRule="exact"/>
        <w:ind w:firstLineChars="0"/>
        <w:jc w:val="left"/>
        <w:rPr>
          <w:del w:id="1735" w:author="A45401" w:date="2021-12-01T16:48:00Z"/>
          <w:rFonts w:ascii="Times New Roman" w:eastAsia="宋体" w:hAnsi="Times New Roman" w:cs="Times New Roman"/>
          <w:sz w:val="18"/>
          <w:szCs w:val="18"/>
          <w:rPrChange w:id="1736" w:author="A45401" w:date="2021-12-01T11:34:00Z">
            <w:rPr>
              <w:del w:id="1737" w:author="A45401" w:date="2021-12-01T16:48:00Z"/>
              <w:rFonts w:ascii="Times New Roman" w:eastAsia="宋体" w:hAnsi="Times New Roman" w:cs="Times New Roman"/>
              <w:sz w:val="15"/>
              <w:szCs w:val="15"/>
            </w:rPr>
          </w:rPrChange>
        </w:rPr>
        <w:pPrChange w:id="1738" w:author="A45401" w:date="2021-12-02T12:29:00Z">
          <w:pPr>
            <w:pStyle w:val="afa"/>
            <w:numPr>
              <w:numId w:val="3"/>
            </w:numPr>
            <w:ind w:left="420" w:firstLineChars="0" w:hanging="420"/>
            <w:jc w:val="left"/>
          </w:pPr>
        </w:pPrChange>
      </w:pPr>
      <w:del w:id="1739" w:author="A45401" w:date="2021-12-01T16:48:00Z">
        <w:r w:rsidRPr="002062D0" w:rsidDel="00687C57">
          <w:rPr>
            <w:rFonts w:ascii="Times New Roman" w:eastAsia="宋体" w:hAnsi="Times New Roman" w:cs="Times New Roman"/>
            <w:color w:val="FF0000"/>
            <w:sz w:val="18"/>
            <w:szCs w:val="18"/>
            <w:rPrChange w:id="1740" w:author="A45401" w:date="2021-12-01T11:34:00Z">
              <w:rPr>
                <w:rFonts w:ascii="Times New Roman" w:eastAsia="宋体" w:hAnsi="Times New Roman" w:cs="Times New Roman"/>
                <w:sz w:val="15"/>
                <w:szCs w:val="15"/>
              </w:rPr>
            </w:rPrChange>
          </w:rPr>
          <w:delText>JOLLANDS N, LERMIT J, PATTERSON M. The usefulness of aggregate indicators in policy making and evaluation: a discussion with application to eco-efficiency indicators in New Zealand. ISEE Working Paper, Massey University, 2003</w:delText>
        </w:r>
        <w:r w:rsidRPr="002062D0" w:rsidDel="00687C57">
          <w:rPr>
            <w:rFonts w:ascii="Times New Roman" w:eastAsia="宋体" w:hAnsi="Times New Roman" w:cs="Times New Roman"/>
            <w:sz w:val="18"/>
            <w:szCs w:val="18"/>
            <w:rPrChange w:id="1741" w:author="A45401" w:date="2021-12-01T11:34:00Z">
              <w:rPr>
                <w:rFonts w:ascii="Times New Roman" w:eastAsia="宋体" w:hAnsi="Times New Roman" w:cs="Times New Roman"/>
                <w:sz w:val="15"/>
                <w:szCs w:val="15"/>
              </w:rPr>
            </w:rPrChange>
          </w:rPr>
          <w:delText>.</w:delText>
        </w:r>
      </w:del>
    </w:p>
    <w:p w14:paraId="5A3DFC88" w14:textId="1CBAB288" w:rsidR="004F40CB" w:rsidRPr="002062D0" w:rsidRDefault="004F40CB" w:rsidP="00ED2637">
      <w:pPr>
        <w:pStyle w:val="a4"/>
        <w:numPr>
          <w:ilvl w:val="0"/>
          <w:numId w:val="3"/>
        </w:numPr>
        <w:wordWrap w:val="0"/>
        <w:spacing w:line="280" w:lineRule="exact"/>
        <w:rPr>
          <w:ins w:id="1742" w:author="Y9149" w:date="2021-09-07T18:50:00Z"/>
          <w:rFonts w:ascii="Times New Roman" w:eastAsia="宋体" w:hAnsi="Times New Roman" w:cs="Times New Roman"/>
          <w:sz w:val="18"/>
          <w:szCs w:val="18"/>
          <w:rPrChange w:id="1743" w:author="A45401" w:date="2021-12-01T11:34:00Z">
            <w:rPr>
              <w:ins w:id="1744" w:author="Y9149" w:date="2021-09-07T18:50:00Z"/>
              <w:rFonts w:ascii="Times New Roman" w:eastAsia="宋体" w:hAnsi="Times New Roman" w:cs="Times New Roman"/>
              <w:sz w:val="15"/>
              <w:szCs w:val="15"/>
            </w:rPr>
          </w:rPrChange>
        </w:rPr>
        <w:pPrChange w:id="1745" w:author="A45401" w:date="2021-12-02T12:29:00Z">
          <w:pPr>
            <w:pStyle w:val="a4"/>
            <w:numPr>
              <w:numId w:val="3"/>
            </w:numPr>
            <w:ind w:left="420" w:hanging="420"/>
          </w:pPr>
        </w:pPrChange>
      </w:pPr>
      <w:r w:rsidRPr="002062D0">
        <w:rPr>
          <w:rFonts w:ascii="Times New Roman" w:eastAsia="宋体" w:hAnsi="Times New Roman" w:cs="Times New Roman" w:hint="eastAsia"/>
          <w:sz w:val="18"/>
          <w:szCs w:val="18"/>
          <w:rPrChange w:id="1746" w:author="A45401" w:date="2021-12-01T11:34:00Z">
            <w:rPr>
              <w:rFonts w:ascii="Times New Roman" w:eastAsia="宋体" w:hAnsi="Times New Roman" w:cs="Times New Roman" w:hint="eastAsia"/>
              <w:sz w:val="15"/>
              <w:szCs w:val="15"/>
            </w:rPr>
          </w:rPrChange>
        </w:rPr>
        <w:t>张烽文</w:t>
      </w:r>
      <w:r w:rsidRPr="002062D0">
        <w:rPr>
          <w:rFonts w:ascii="Times New Roman" w:eastAsia="宋体" w:hAnsi="Times New Roman" w:cs="Times New Roman"/>
          <w:sz w:val="18"/>
          <w:szCs w:val="18"/>
          <w:rPrChange w:id="1747"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748" w:author="A45401" w:date="2021-12-01T11:34:00Z">
            <w:rPr>
              <w:rFonts w:ascii="Times New Roman" w:eastAsia="宋体" w:hAnsi="Times New Roman" w:cs="Times New Roman" w:hint="eastAsia"/>
              <w:sz w:val="15"/>
              <w:szCs w:val="15"/>
            </w:rPr>
          </w:rPrChange>
        </w:rPr>
        <w:t>刘小鹏</w:t>
      </w:r>
      <w:r w:rsidRPr="002062D0">
        <w:rPr>
          <w:rFonts w:ascii="Times New Roman" w:eastAsia="宋体" w:hAnsi="Times New Roman" w:cs="Times New Roman"/>
          <w:sz w:val="18"/>
          <w:szCs w:val="18"/>
          <w:rPrChange w:id="1749"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750" w:author="A45401" w:date="2021-12-01T11:34:00Z">
            <w:rPr>
              <w:rFonts w:ascii="Times New Roman" w:eastAsia="宋体" w:hAnsi="Times New Roman" w:cs="Times New Roman" w:hint="eastAsia"/>
              <w:sz w:val="15"/>
              <w:szCs w:val="15"/>
            </w:rPr>
          </w:rPrChange>
        </w:rPr>
        <w:t>刘希风</w:t>
      </w:r>
      <w:r w:rsidRPr="002062D0">
        <w:rPr>
          <w:rFonts w:ascii="Times New Roman" w:eastAsia="宋体" w:hAnsi="Times New Roman" w:cs="Times New Roman"/>
          <w:sz w:val="18"/>
          <w:szCs w:val="18"/>
          <w:rPrChange w:id="1751" w:author="A45401" w:date="2021-12-01T11:34:00Z">
            <w:rPr>
              <w:rFonts w:ascii="Times New Roman" w:eastAsia="宋体" w:hAnsi="Times New Roman" w:cs="Times New Roman"/>
              <w:sz w:val="15"/>
              <w:szCs w:val="15"/>
            </w:rPr>
          </w:rPrChange>
        </w:rPr>
        <w:t>.</w:t>
      </w:r>
      <w:r w:rsidRPr="002062D0">
        <w:rPr>
          <w:rFonts w:ascii="Times New Roman" w:eastAsia="宋体" w:hAnsi="Times New Roman" w:cs="Times New Roman" w:hint="eastAsia"/>
          <w:sz w:val="18"/>
          <w:szCs w:val="18"/>
          <w:rPrChange w:id="1752" w:author="A45401" w:date="2021-12-01T11:34:00Z">
            <w:rPr>
              <w:rFonts w:ascii="Times New Roman" w:eastAsia="宋体" w:hAnsi="Times New Roman" w:cs="Times New Roman" w:hint="eastAsia"/>
              <w:sz w:val="15"/>
              <w:szCs w:val="15"/>
            </w:rPr>
          </w:rPrChange>
        </w:rPr>
        <w:t>宁夏西海固地区农业生态环境面源污染调查研究</w:t>
      </w:r>
      <w:r w:rsidRPr="002062D0">
        <w:rPr>
          <w:rFonts w:ascii="Times New Roman" w:eastAsia="宋体" w:hAnsi="Times New Roman" w:cs="Times New Roman"/>
          <w:sz w:val="18"/>
          <w:szCs w:val="18"/>
          <w:rPrChange w:id="1753" w:author="A45401" w:date="2021-12-01T11:34:00Z">
            <w:rPr>
              <w:rFonts w:ascii="Times New Roman" w:eastAsia="宋体" w:hAnsi="Times New Roman" w:cs="Times New Roman"/>
              <w:sz w:val="15"/>
              <w:szCs w:val="15"/>
            </w:rPr>
          </w:rPrChange>
        </w:rPr>
        <w:t>[J].</w:t>
      </w:r>
      <w:r w:rsidRPr="002062D0">
        <w:rPr>
          <w:rFonts w:ascii="Times New Roman" w:eastAsia="宋体" w:hAnsi="Times New Roman" w:cs="Times New Roman" w:hint="eastAsia"/>
          <w:sz w:val="18"/>
          <w:szCs w:val="18"/>
          <w:rPrChange w:id="1754" w:author="A45401" w:date="2021-12-01T11:34:00Z">
            <w:rPr>
              <w:rFonts w:ascii="Times New Roman" w:eastAsia="宋体" w:hAnsi="Times New Roman" w:cs="Times New Roman" w:hint="eastAsia"/>
              <w:sz w:val="15"/>
              <w:szCs w:val="15"/>
            </w:rPr>
          </w:rPrChange>
        </w:rPr>
        <w:t>干旱区资源与环境</w:t>
      </w:r>
      <w:r w:rsidRPr="002062D0">
        <w:rPr>
          <w:rFonts w:ascii="Times New Roman" w:eastAsia="宋体" w:hAnsi="Times New Roman" w:cs="Times New Roman"/>
          <w:sz w:val="18"/>
          <w:szCs w:val="18"/>
          <w:rPrChange w:id="1755" w:author="A45401" w:date="2021-12-01T11:34:00Z">
            <w:rPr>
              <w:rFonts w:ascii="Times New Roman" w:eastAsia="宋体" w:hAnsi="Times New Roman" w:cs="Times New Roman"/>
              <w:sz w:val="15"/>
              <w:szCs w:val="15"/>
            </w:rPr>
          </w:rPrChange>
        </w:rPr>
        <w:t>,2007(07):75-80.</w:t>
      </w:r>
    </w:p>
    <w:p w14:paraId="415FC4CD" w14:textId="7DDC6C4B" w:rsidR="00F02C49" w:rsidRPr="002062D0" w:rsidRDefault="00F02C49">
      <w:pPr>
        <w:pStyle w:val="afa"/>
        <w:widowControl/>
        <w:numPr>
          <w:ilvl w:val="0"/>
          <w:numId w:val="3"/>
        </w:numPr>
        <w:spacing w:line="280" w:lineRule="exact"/>
        <w:ind w:firstLineChars="0"/>
        <w:jc w:val="left"/>
        <w:rPr>
          <w:ins w:id="1756" w:author="Y9149" w:date="2021-09-07T19:11:00Z"/>
          <w:rFonts w:ascii="Times New Roman" w:eastAsia="宋体" w:hAnsi="Times New Roman" w:cs="Times New Roman"/>
          <w:kern w:val="0"/>
          <w:sz w:val="18"/>
          <w:szCs w:val="18"/>
          <w:rPrChange w:id="1757" w:author="A45401" w:date="2021-12-01T11:34:00Z">
            <w:rPr>
              <w:ins w:id="1758" w:author="Y9149" w:date="2021-09-07T19:11:00Z"/>
              <w:rFonts w:ascii="宋体" w:eastAsia="宋体" w:hAnsi="宋体" w:cs="宋体"/>
              <w:color w:val="333333"/>
              <w:kern w:val="0"/>
              <w:sz w:val="15"/>
              <w:szCs w:val="15"/>
              <w:shd w:val="clear" w:color="auto" w:fill="FFFFFF"/>
            </w:rPr>
          </w:rPrChange>
        </w:rPr>
        <w:pPrChange w:id="1759" w:author="A45401" w:date="2021-12-01T11:31:00Z">
          <w:pPr>
            <w:pStyle w:val="afa"/>
            <w:widowControl/>
            <w:numPr>
              <w:numId w:val="3"/>
            </w:numPr>
            <w:ind w:left="420" w:firstLineChars="0" w:hanging="420"/>
            <w:jc w:val="left"/>
          </w:pPr>
        </w:pPrChange>
      </w:pPr>
      <w:ins w:id="1760" w:author="Y9149" w:date="2021-09-07T18:50:00Z">
        <w:r w:rsidRPr="002062D0">
          <w:rPr>
            <w:rFonts w:ascii="Times New Roman" w:eastAsia="宋体" w:hAnsi="Times New Roman" w:cs="Times New Roman" w:hint="eastAsia"/>
            <w:color w:val="333333"/>
            <w:kern w:val="0"/>
            <w:sz w:val="18"/>
            <w:szCs w:val="18"/>
            <w:shd w:val="clear" w:color="auto" w:fill="FFFFFF"/>
            <w:rPrChange w:id="1761" w:author="A45401" w:date="2021-12-01T11:34:00Z">
              <w:rPr>
                <w:rFonts w:ascii="微软雅黑" w:eastAsia="微软雅黑" w:hAnsi="微软雅黑" w:cs="宋体" w:hint="eastAsia"/>
                <w:color w:val="333333"/>
                <w:kern w:val="0"/>
                <w:sz w:val="18"/>
                <w:szCs w:val="18"/>
                <w:shd w:val="clear" w:color="auto" w:fill="FFFFFF"/>
              </w:rPr>
            </w:rPrChange>
          </w:rPr>
          <w:t>章恒全</w:t>
        </w:r>
        <w:r w:rsidRPr="002062D0">
          <w:rPr>
            <w:rFonts w:ascii="Times New Roman" w:eastAsia="宋体" w:hAnsi="Times New Roman" w:cs="Times New Roman"/>
            <w:color w:val="333333"/>
            <w:kern w:val="0"/>
            <w:sz w:val="18"/>
            <w:szCs w:val="18"/>
            <w:shd w:val="clear" w:color="auto" w:fill="FFFFFF"/>
            <w:rPrChange w:id="1762"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63" w:author="A45401" w:date="2021-12-01T11:34:00Z">
              <w:rPr>
                <w:rFonts w:ascii="微软雅黑" w:eastAsia="微软雅黑" w:hAnsi="微软雅黑" w:cs="宋体"/>
                <w:color w:val="333333"/>
                <w:kern w:val="0"/>
                <w:sz w:val="18"/>
                <w:szCs w:val="18"/>
                <w:shd w:val="clear" w:color="auto" w:fill="FFFFFF"/>
              </w:rPr>
            </w:rPrChange>
          </w:rPr>
          <w:t>覃颖聪</w:t>
        </w:r>
        <w:r w:rsidRPr="002062D0">
          <w:rPr>
            <w:rFonts w:ascii="Times New Roman" w:eastAsia="宋体" w:hAnsi="Times New Roman" w:cs="Times New Roman"/>
            <w:color w:val="333333"/>
            <w:kern w:val="0"/>
            <w:sz w:val="18"/>
            <w:szCs w:val="18"/>
            <w:shd w:val="clear" w:color="auto" w:fill="FFFFFF"/>
            <w:rPrChange w:id="1764"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65" w:author="A45401" w:date="2021-12-01T11:34:00Z">
              <w:rPr>
                <w:rFonts w:ascii="微软雅黑" w:eastAsia="微软雅黑" w:hAnsi="微软雅黑" w:cs="宋体"/>
                <w:color w:val="333333"/>
                <w:kern w:val="0"/>
                <w:sz w:val="18"/>
                <w:szCs w:val="18"/>
                <w:shd w:val="clear" w:color="auto" w:fill="FFFFFF"/>
              </w:rPr>
            </w:rPrChange>
          </w:rPr>
          <w:t>张陈俊</w:t>
        </w:r>
        <w:r w:rsidRPr="002062D0">
          <w:rPr>
            <w:rFonts w:ascii="Times New Roman" w:eastAsia="宋体" w:hAnsi="Times New Roman" w:cs="Times New Roman"/>
            <w:color w:val="333333"/>
            <w:kern w:val="0"/>
            <w:sz w:val="18"/>
            <w:szCs w:val="18"/>
            <w:shd w:val="clear" w:color="auto" w:fill="FFFFFF"/>
            <w:rPrChange w:id="1766"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67" w:author="A45401" w:date="2021-12-01T11:34:00Z">
              <w:rPr>
                <w:rFonts w:ascii="微软雅黑" w:eastAsia="微软雅黑" w:hAnsi="微软雅黑" w:cs="宋体"/>
                <w:color w:val="333333"/>
                <w:kern w:val="0"/>
                <w:sz w:val="18"/>
                <w:szCs w:val="18"/>
                <w:shd w:val="clear" w:color="auto" w:fill="FFFFFF"/>
              </w:rPr>
            </w:rPrChange>
          </w:rPr>
          <w:t>中国产业用水量变化驱动效应分解与差异分析</w:t>
        </w:r>
        <w:r w:rsidRPr="002062D0">
          <w:rPr>
            <w:rFonts w:ascii="Times New Roman" w:eastAsia="宋体" w:hAnsi="Times New Roman" w:cs="Times New Roman"/>
            <w:color w:val="333333"/>
            <w:kern w:val="0"/>
            <w:sz w:val="18"/>
            <w:szCs w:val="18"/>
            <w:shd w:val="clear" w:color="auto" w:fill="FFFFFF"/>
            <w:rPrChange w:id="1768"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color w:val="333333"/>
            <w:kern w:val="0"/>
            <w:sz w:val="18"/>
            <w:szCs w:val="18"/>
            <w:shd w:val="clear" w:color="auto" w:fill="FFFFFF"/>
            <w:rPrChange w:id="1769" w:author="A45401" w:date="2021-12-01T11:34:00Z">
              <w:rPr>
                <w:rFonts w:ascii="微软雅黑" w:eastAsia="微软雅黑" w:hAnsi="微软雅黑" w:cs="宋体"/>
                <w:color w:val="333333"/>
                <w:kern w:val="0"/>
                <w:sz w:val="18"/>
                <w:szCs w:val="18"/>
                <w:shd w:val="clear" w:color="auto" w:fill="FFFFFF"/>
              </w:rPr>
            </w:rPrChange>
          </w:rPr>
          <w:t>水利经济</w:t>
        </w:r>
        <w:r w:rsidRPr="002062D0">
          <w:rPr>
            <w:rFonts w:ascii="Times New Roman" w:eastAsia="宋体" w:hAnsi="Times New Roman" w:cs="Times New Roman"/>
            <w:color w:val="333333"/>
            <w:kern w:val="0"/>
            <w:sz w:val="18"/>
            <w:szCs w:val="18"/>
            <w:shd w:val="clear" w:color="auto" w:fill="FFFFFF"/>
            <w:rPrChange w:id="1770" w:author="A45401" w:date="2021-12-01T11:34:00Z">
              <w:rPr>
                <w:rFonts w:ascii="微软雅黑" w:eastAsia="微软雅黑" w:hAnsi="微软雅黑" w:cs="宋体"/>
                <w:color w:val="333333"/>
                <w:kern w:val="0"/>
                <w:sz w:val="18"/>
                <w:szCs w:val="18"/>
                <w:shd w:val="clear" w:color="auto" w:fill="FFFFFF"/>
              </w:rPr>
            </w:rPrChange>
          </w:rPr>
          <w:t>,2019,37(06):1-7+85.</w:t>
        </w:r>
      </w:ins>
    </w:p>
    <w:p w14:paraId="0C337555" w14:textId="382716E3" w:rsidR="00366D22" w:rsidRPr="002062D0" w:rsidDel="00AF11A0" w:rsidRDefault="00366D22">
      <w:pPr>
        <w:pStyle w:val="afa"/>
        <w:widowControl/>
        <w:numPr>
          <w:ilvl w:val="0"/>
          <w:numId w:val="3"/>
        </w:numPr>
        <w:spacing w:line="280" w:lineRule="exact"/>
        <w:ind w:firstLineChars="0"/>
        <w:jc w:val="left"/>
        <w:rPr>
          <w:del w:id="1771" w:author="A45401" w:date="2021-12-01T22:56:00Z"/>
          <w:rFonts w:ascii="Times New Roman" w:eastAsia="宋体" w:hAnsi="Times New Roman" w:cs="Times New Roman"/>
          <w:kern w:val="0"/>
          <w:sz w:val="18"/>
          <w:szCs w:val="18"/>
          <w:rPrChange w:id="1772" w:author="A45401" w:date="2021-12-01T11:34:00Z">
            <w:rPr>
              <w:del w:id="1773" w:author="A45401" w:date="2021-12-01T22:56:00Z"/>
            </w:rPr>
          </w:rPrChange>
        </w:rPr>
        <w:pPrChange w:id="1774" w:author="A45401" w:date="2021-12-01T11:31:00Z">
          <w:pPr>
            <w:pStyle w:val="a4"/>
            <w:numPr>
              <w:numId w:val="3"/>
            </w:numPr>
            <w:ind w:left="420" w:hanging="420"/>
          </w:pPr>
        </w:pPrChange>
      </w:pPr>
      <w:ins w:id="1775" w:author="Y9149" w:date="2021-09-07T19:11:00Z">
        <w:r w:rsidRPr="002062D0">
          <w:rPr>
            <w:rFonts w:ascii="Times New Roman" w:eastAsia="宋体" w:hAnsi="Times New Roman" w:cs="Times New Roman" w:hint="eastAsia"/>
            <w:color w:val="333333"/>
            <w:kern w:val="0"/>
            <w:sz w:val="18"/>
            <w:szCs w:val="18"/>
            <w:shd w:val="clear" w:color="auto" w:fill="FFFFFF"/>
            <w:rPrChange w:id="1776" w:author="A45401" w:date="2021-12-01T11:34:00Z">
              <w:rPr>
                <w:rFonts w:ascii="微软雅黑" w:eastAsia="微软雅黑" w:hAnsi="微软雅黑" w:cs="宋体" w:hint="eastAsia"/>
                <w:color w:val="333333"/>
                <w:kern w:val="0"/>
                <w:sz w:val="18"/>
                <w:szCs w:val="18"/>
                <w:shd w:val="clear" w:color="auto" w:fill="FFFFFF"/>
              </w:rPr>
            </w:rPrChange>
          </w:rPr>
          <w:t>陈晓雪</w:t>
        </w:r>
        <w:r w:rsidRPr="002062D0">
          <w:rPr>
            <w:rFonts w:ascii="Times New Roman" w:eastAsia="宋体" w:hAnsi="Times New Roman" w:cs="Times New Roman"/>
            <w:color w:val="333333"/>
            <w:kern w:val="0"/>
            <w:sz w:val="18"/>
            <w:szCs w:val="18"/>
            <w:shd w:val="clear" w:color="auto" w:fill="FFFFFF"/>
            <w:rPrChange w:id="1777"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78" w:author="A45401" w:date="2021-12-01T11:34:00Z">
              <w:rPr>
                <w:rFonts w:ascii="微软雅黑" w:eastAsia="微软雅黑" w:hAnsi="微软雅黑" w:cs="宋体"/>
                <w:color w:val="333333"/>
                <w:kern w:val="0"/>
                <w:sz w:val="18"/>
                <w:szCs w:val="18"/>
                <w:shd w:val="clear" w:color="auto" w:fill="FFFFFF"/>
              </w:rPr>
            </w:rPrChange>
          </w:rPr>
          <w:t>徐楠楠</w:t>
        </w:r>
        <w:r w:rsidRPr="002062D0">
          <w:rPr>
            <w:rFonts w:ascii="Times New Roman" w:eastAsia="宋体" w:hAnsi="Times New Roman" w:cs="Times New Roman"/>
            <w:color w:val="333333"/>
            <w:kern w:val="0"/>
            <w:sz w:val="18"/>
            <w:szCs w:val="18"/>
            <w:shd w:val="clear" w:color="auto" w:fill="FFFFFF"/>
            <w:rPrChange w:id="1779"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80" w:author="A45401" w:date="2021-12-01T11:34:00Z">
              <w:rPr>
                <w:rFonts w:ascii="微软雅黑" w:eastAsia="微软雅黑" w:hAnsi="微软雅黑" w:cs="宋体"/>
                <w:color w:val="333333"/>
                <w:kern w:val="0"/>
                <w:sz w:val="18"/>
                <w:szCs w:val="18"/>
                <w:shd w:val="clear" w:color="auto" w:fill="FFFFFF"/>
              </w:rPr>
            </w:rPrChange>
          </w:rPr>
          <w:t>长江经济带绿色发展水平测度与时空演化研究</w:t>
        </w:r>
        <w:r w:rsidRPr="002062D0">
          <w:rPr>
            <w:rFonts w:ascii="Times New Roman" w:eastAsia="宋体" w:hAnsi="Times New Roman" w:cs="Times New Roman"/>
            <w:color w:val="333333"/>
            <w:kern w:val="0"/>
            <w:sz w:val="18"/>
            <w:szCs w:val="18"/>
            <w:shd w:val="clear" w:color="auto" w:fill="FFFFFF"/>
            <w:rPrChange w:id="1781"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82" w:author="A45401" w:date="2021-12-01T11:34:00Z">
              <w:rPr>
                <w:rFonts w:ascii="微软雅黑" w:eastAsia="微软雅黑" w:hAnsi="微软雅黑" w:cs="宋体"/>
                <w:color w:val="333333"/>
                <w:kern w:val="0"/>
                <w:sz w:val="18"/>
                <w:szCs w:val="18"/>
                <w:shd w:val="clear" w:color="auto" w:fill="FFFFFF"/>
              </w:rPr>
            </w:rPrChange>
          </w:rPr>
          <w:t>基于</w:t>
        </w:r>
        <w:r w:rsidRPr="002062D0">
          <w:rPr>
            <w:rFonts w:ascii="Times New Roman" w:eastAsia="宋体" w:hAnsi="Times New Roman" w:cs="Times New Roman"/>
            <w:color w:val="333333"/>
            <w:kern w:val="0"/>
            <w:sz w:val="18"/>
            <w:szCs w:val="18"/>
            <w:shd w:val="clear" w:color="auto" w:fill="FFFFFF"/>
            <w:rPrChange w:id="1783" w:author="A45401" w:date="2021-12-01T11:34:00Z">
              <w:rPr>
                <w:rFonts w:ascii="微软雅黑" w:eastAsia="微软雅黑" w:hAnsi="微软雅黑" w:cs="宋体"/>
                <w:color w:val="333333"/>
                <w:kern w:val="0"/>
                <w:sz w:val="18"/>
                <w:szCs w:val="18"/>
                <w:shd w:val="clear" w:color="auto" w:fill="FFFFFF"/>
              </w:rPr>
            </w:rPrChange>
          </w:rPr>
          <w:t>11</w:t>
        </w:r>
        <w:r w:rsidRPr="002062D0">
          <w:rPr>
            <w:rFonts w:ascii="Times New Roman" w:eastAsia="宋体" w:hAnsi="Times New Roman" w:cs="Times New Roman"/>
            <w:color w:val="333333"/>
            <w:kern w:val="0"/>
            <w:sz w:val="18"/>
            <w:szCs w:val="18"/>
            <w:shd w:val="clear" w:color="auto" w:fill="FFFFFF"/>
            <w:rPrChange w:id="1784" w:author="A45401" w:date="2021-12-01T11:34:00Z">
              <w:rPr>
                <w:rFonts w:ascii="微软雅黑" w:eastAsia="微软雅黑" w:hAnsi="微软雅黑" w:cs="宋体"/>
                <w:color w:val="333333"/>
                <w:kern w:val="0"/>
                <w:sz w:val="18"/>
                <w:szCs w:val="18"/>
                <w:shd w:val="clear" w:color="auto" w:fill="FFFFFF"/>
              </w:rPr>
            </w:rPrChange>
          </w:rPr>
          <w:t>省市</w:t>
        </w:r>
        <w:r w:rsidRPr="002062D0">
          <w:rPr>
            <w:rFonts w:ascii="Times New Roman" w:eastAsia="宋体" w:hAnsi="Times New Roman" w:cs="Times New Roman"/>
            <w:color w:val="333333"/>
            <w:kern w:val="0"/>
            <w:sz w:val="18"/>
            <w:szCs w:val="18"/>
            <w:shd w:val="clear" w:color="auto" w:fill="FFFFFF"/>
            <w:rPrChange w:id="1785" w:author="A45401" w:date="2021-12-01T11:34:00Z">
              <w:rPr>
                <w:rFonts w:ascii="微软雅黑" w:eastAsia="微软雅黑" w:hAnsi="微软雅黑" w:cs="宋体"/>
                <w:color w:val="333333"/>
                <w:kern w:val="0"/>
                <w:sz w:val="18"/>
                <w:szCs w:val="18"/>
                <w:shd w:val="clear" w:color="auto" w:fill="FFFFFF"/>
              </w:rPr>
            </w:rPrChange>
          </w:rPr>
          <w:t>2007—2017</w:t>
        </w:r>
        <w:r w:rsidRPr="002062D0">
          <w:rPr>
            <w:rFonts w:ascii="Times New Roman" w:eastAsia="宋体" w:hAnsi="Times New Roman" w:cs="Times New Roman"/>
            <w:color w:val="333333"/>
            <w:kern w:val="0"/>
            <w:sz w:val="18"/>
            <w:szCs w:val="18"/>
            <w:shd w:val="clear" w:color="auto" w:fill="FFFFFF"/>
            <w:rPrChange w:id="1786" w:author="A45401" w:date="2021-12-01T11:34:00Z">
              <w:rPr>
                <w:rFonts w:ascii="微软雅黑" w:eastAsia="微软雅黑" w:hAnsi="微软雅黑" w:cs="宋体"/>
                <w:color w:val="333333"/>
                <w:kern w:val="0"/>
                <w:sz w:val="18"/>
                <w:szCs w:val="18"/>
                <w:shd w:val="clear" w:color="auto" w:fill="FFFFFF"/>
              </w:rPr>
            </w:rPrChange>
          </w:rPr>
          <w:t>年数据</w:t>
        </w:r>
        <w:r w:rsidRPr="002062D0">
          <w:rPr>
            <w:rFonts w:ascii="Times New Roman" w:eastAsia="宋体" w:hAnsi="Times New Roman" w:cs="Times New Roman"/>
            <w:color w:val="333333"/>
            <w:kern w:val="0"/>
            <w:sz w:val="18"/>
            <w:szCs w:val="18"/>
            <w:shd w:val="clear" w:color="auto" w:fill="FFFFFF"/>
            <w:rPrChange w:id="1787" w:author="A45401" w:date="2021-12-01T11:34:00Z">
              <w:rPr>
                <w:rFonts w:ascii="微软雅黑" w:eastAsia="微软雅黑" w:hAnsi="微软雅黑" w:cs="宋体"/>
                <w:color w:val="333333"/>
                <w:kern w:val="0"/>
                <w:sz w:val="18"/>
                <w:szCs w:val="18"/>
                <w:shd w:val="clear" w:color="auto" w:fill="FFFFFF"/>
              </w:rPr>
            </w:rPrChange>
          </w:rPr>
          <w:t>[J].</w:t>
        </w:r>
        <w:r w:rsidRPr="002062D0">
          <w:rPr>
            <w:rFonts w:ascii="Times New Roman" w:eastAsia="宋体" w:hAnsi="Times New Roman" w:cs="Times New Roman"/>
            <w:color w:val="333333"/>
            <w:kern w:val="0"/>
            <w:sz w:val="18"/>
            <w:szCs w:val="18"/>
            <w:shd w:val="clear" w:color="auto" w:fill="FFFFFF"/>
            <w:rPrChange w:id="1788" w:author="A45401" w:date="2021-12-01T11:34:00Z">
              <w:rPr>
                <w:rFonts w:ascii="微软雅黑" w:eastAsia="微软雅黑" w:hAnsi="微软雅黑" w:cs="宋体"/>
                <w:color w:val="333333"/>
                <w:kern w:val="0"/>
                <w:sz w:val="18"/>
                <w:szCs w:val="18"/>
                <w:shd w:val="clear" w:color="auto" w:fill="FFFFFF"/>
              </w:rPr>
            </w:rPrChange>
          </w:rPr>
          <w:t>河海大学学报</w:t>
        </w:r>
        <w:r w:rsidRPr="002062D0">
          <w:rPr>
            <w:rFonts w:ascii="Times New Roman" w:eastAsia="宋体" w:hAnsi="Times New Roman" w:cs="Times New Roman"/>
            <w:color w:val="333333"/>
            <w:kern w:val="0"/>
            <w:sz w:val="18"/>
            <w:szCs w:val="18"/>
            <w:shd w:val="clear" w:color="auto" w:fill="FFFFFF"/>
            <w:rPrChange w:id="1789" w:author="A45401" w:date="2021-12-01T11:34:00Z">
              <w:rPr>
                <w:rFonts w:ascii="微软雅黑" w:eastAsia="微软雅黑" w:hAnsi="微软雅黑" w:cs="宋体"/>
                <w:color w:val="333333"/>
                <w:kern w:val="0"/>
                <w:sz w:val="18"/>
                <w:szCs w:val="18"/>
                <w:shd w:val="clear" w:color="auto" w:fill="FFFFFF"/>
              </w:rPr>
            </w:rPrChange>
          </w:rPr>
          <w:t>(</w:t>
        </w:r>
        <w:r w:rsidRPr="002062D0">
          <w:rPr>
            <w:rFonts w:ascii="Times New Roman" w:eastAsia="宋体" w:hAnsi="Times New Roman" w:cs="Times New Roman"/>
            <w:color w:val="333333"/>
            <w:kern w:val="0"/>
            <w:sz w:val="18"/>
            <w:szCs w:val="18"/>
            <w:shd w:val="clear" w:color="auto" w:fill="FFFFFF"/>
            <w:rPrChange w:id="1790" w:author="A45401" w:date="2021-12-01T11:34:00Z">
              <w:rPr>
                <w:rFonts w:ascii="微软雅黑" w:eastAsia="微软雅黑" w:hAnsi="微软雅黑" w:cs="宋体"/>
                <w:color w:val="333333"/>
                <w:kern w:val="0"/>
                <w:sz w:val="18"/>
                <w:szCs w:val="18"/>
                <w:shd w:val="clear" w:color="auto" w:fill="FFFFFF"/>
              </w:rPr>
            </w:rPrChange>
          </w:rPr>
          <w:t>哲学社会科学版</w:t>
        </w:r>
        <w:r w:rsidRPr="002062D0">
          <w:rPr>
            <w:rFonts w:ascii="Times New Roman" w:eastAsia="宋体" w:hAnsi="Times New Roman" w:cs="Times New Roman"/>
            <w:color w:val="333333"/>
            <w:kern w:val="0"/>
            <w:sz w:val="18"/>
            <w:szCs w:val="18"/>
            <w:shd w:val="clear" w:color="auto" w:fill="FFFFFF"/>
            <w:rPrChange w:id="1791" w:author="A45401" w:date="2021-12-01T11:34:00Z">
              <w:rPr>
                <w:rFonts w:ascii="微软雅黑" w:eastAsia="微软雅黑" w:hAnsi="微软雅黑" w:cs="宋体"/>
                <w:color w:val="333333"/>
                <w:kern w:val="0"/>
                <w:sz w:val="18"/>
                <w:szCs w:val="18"/>
                <w:shd w:val="clear" w:color="auto" w:fill="FFFFFF"/>
              </w:rPr>
            </w:rPrChange>
          </w:rPr>
          <w:t>),2019,21(06):100-108+112.</w:t>
        </w:r>
      </w:ins>
    </w:p>
    <w:p w14:paraId="79C2AA41" w14:textId="29351C58" w:rsidR="004F6B5E" w:rsidRPr="00AF11A0" w:rsidDel="00CB2E22" w:rsidRDefault="004F6B5E">
      <w:pPr>
        <w:pStyle w:val="afa"/>
        <w:widowControl/>
        <w:numPr>
          <w:ilvl w:val="0"/>
          <w:numId w:val="3"/>
        </w:numPr>
        <w:spacing w:line="280" w:lineRule="exact"/>
        <w:ind w:firstLineChars="0"/>
        <w:jc w:val="left"/>
        <w:rPr>
          <w:del w:id="1792" w:author="A45401" w:date="2021-12-01T17:02:00Z"/>
          <w:rFonts w:ascii="Times New Roman" w:eastAsia="宋体" w:hAnsi="Times New Roman" w:cs="Times New Roman"/>
          <w:sz w:val="18"/>
          <w:szCs w:val="18"/>
          <w:rPrChange w:id="1793" w:author="A45401" w:date="2021-12-01T22:56:00Z">
            <w:rPr>
              <w:del w:id="1794" w:author="A45401" w:date="2021-12-01T17:02:00Z"/>
              <w:rFonts w:ascii="Times New Roman" w:eastAsia="宋体" w:hAnsi="Times New Roman" w:cs="Times New Roman"/>
              <w:sz w:val="15"/>
              <w:szCs w:val="15"/>
            </w:rPr>
          </w:rPrChange>
        </w:rPr>
        <w:pPrChange w:id="1795" w:author="A45401" w:date="2021-12-01T22:56:00Z">
          <w:pPr>
            <w:pStyle w:val="afa"/>
            <w:numPr>
              <w:numId w:val="3"/>
            </w:numPr>
            <w:ind w:left="420" w:firstLineChars="0" w:hanging="420"/>
            <w:jc w:val="left"/>
          </w:pPr>
        </w:pPrChange>
      </w:pPr>
      <w:del w:id="1796" w:author="A45401" w:date="2021-12-01T22:53:00Z">
        <w:r w:rsidRPr="00AF11A0" w:rsidDel="008512F2">
          <w:rPr>
            <w:rFonts w:ascii="Times New Roman" w:eastAsia="宋体" w:hAnsi="Times New Roman" w:cs="Times New Roman" w:hint="eastAsia"/>
            <w:sz w:val="18"/>
            <w:szCs w:val="18"/>
            <w:rPrChange w:id="1797" w:author="A45401" w:date="2021-12-01T22:56:00Z">
              <w:rPr>
                <w:rFonts w:ascii="Times New Roman" w:eastAsia="宋体" w:hAnsi="Times New Roman" w:cs="Times New Roman" w:hint="eastAsia"/>
                <w:sz w:val="15"/>
                <w:szCs w:val="15"/>
              </w:rPr>
            </w:rPrChange>
          </w:rPr>
          <w:delText>梁缘毅</w:delText>
        </w:r>
        <w:r w:rsidRPr="00AF11A0" w:rsidDel="008512F2">
          <w:rPr>
            <w:rFonts w:ascii="Times New Roman" w:eastAsia="宋体" w:hAnsi="Times New Roman" w:cs="Times New Roman"/>
            <w:sz w:val="18"/>
            <w:szCs w:val="18"/>
            <w:rPrChange w:id="1798" w:author="A45401" w:date="2021-12-01T22:56:00Z">
              <w:rPr>
                <w:rFonts w:ascii="Times New Roman" w:eastAsia="宋体" w:hAnsi="Times New Roman" w:cs="Times New Roman"/>
                <w:sz w:val="15"/>
                <w:szCs w:val="15"/>
              </w:rPr>
            </w:rPrChange>
          </w:rPr>
          <w:delText>,</w:delText>
        </w:r>
        <w:r w:rsidRPr="00AF11A0" w:rsidDel="008512F2">
          <w:rPr>
            <w:rFonts w:ascii="Times New Roman" w:eastAsia="宋体" w:hAnsi="Times New Roman" w:cs="Times New Roman" w:hint="eastAsia"/>
            <w:sz w:val="18"/>
            <w:szCs w:val="18"/>
            <w:rPrChange w:id="1799" w:author="A45401" w:date="2021-12-01T22:56:00Z">
              <w:rPr>
                <w:rFonts w:ascii="Times New Roman" w:eastAsia="宋体" w:hAnsi="Times New Roman" w:cs="Times New Roman" w:hint="eastAsia"/>
                <w:sz w:val="15"/>
                <w:szCs w:val="15"/>
              </w:rPr>
            </w:rPrChange>
          </w:rPr>
          <w:delText>吕爱锋</w:delText>
        </w:r>
        <w:r w:rsidRPr="00AF11A0" w:rsidDel="008512F2">
          <w:rPr>
            <w:rFonts w:ascii="Times New Roman" w:eastAsia="宋体" w:hAnsi="Times New Roman" w:cs="Times New Roman"/>
            <w:sz w:val="18"/>
            <w:szCs w:val="18"/>
            <w:rPrChange w:id="1800" w:author="A45401" w:date="2021-12-01T22:56:00Z">
              <w:rPr>
                <w:rFonts w:ascii="Times New Roman" w:eastAsia="宋体" w:hAnsi="Times New Roman" w:cs="Times New Roman"/>
                <w:sz w:val="15"/>
                <w:szCs w:val="15"/>
              </w:rPr>
            </w:rPrChange>
          </w:rPr>
          <w:delText>.</w:delText>
        </w:r>
        <w:r w:rsidRPr="00AF11A0" w:rsidDel="008512F2">
          <w:rPr>
            <w:rFonts w:ascii="Times New Roman" w:eastAsia="宋体" w:hAnsi="Times New Roman" w:cs="Times New Roman" w:hint="eastAsia"/>
            <w:sz w:val="18"/>
            <w:szCs w:val="18"/>
            <w:rPrChange w:id="1801" w:author="A45401" w:date="2021-12-01T22:56:00Z">
              <w:rPr>
                <w:rFonts w:ascii="Times New Roman" w:eastAsia="宋体" w:hAnsi="Times New Roman" w:cs="Times New Roman" w:hint="eastAsia"/>
                <w:sz w:val="15"/>
                <w:szCs w:val="15"/>
              </w:rPr>
            </w:rPrChange>
          </w:rPr>
          <w:delText>中国水资源安全风险评价</w:delText>
        </w:r>
        <w:r w:rsidRPr="00AF11A0" w:rsidDel="008512F2">
          <w:rPr>
            <w:rFonts w:ascii="Times New Roman" w:eastAsia="宋体" w:hAnsi="Times New Roman" w:cs="Times New Roman"/>
            <w:sz w:val="18"/>
            <w:szCs w:val="18"/>
            <w:rPrChange w:id="1802" w:author="A45401" w:date="2021-12-01T22:56:00Z">
              <w:rPr>
                <w:rFonts w:ascii="Times New Roman" w:eastAsia="宋体" w:hAnsi="Times New Roman" w:cs="Times New Roman"/>
                <w:sz w:val="15"/>
                <w:szCs w:val="15"/>
              </w:rPr>
            </w:rPrChange>
          </w:rPr>
          <w:delText>[J].</w:delText>
        </w:r>
        <w:r w:rsidRPr="00AF11A0" w:rsidDel="008512F2">
          <w:rPr>
            <w:rFonts w:ascii="Times New Roman" w:eastAsia="宋体" w:hAnsi="Times New Roman" w:cs="Times New Roman" w:hint="eastAsia"/>
            <w:sz w:val="18"/>
            <w:szCs w:val="18"/>
            <w:rPrChange w:id="1803" w:author="A45401" w:date="2021-12-01T22:56:00Z">
              <w:rPr>
                <w:rFonts w:ascii="Times New Roman" w:eastAsia="宋体" w:hAnsi="Times New Roman" w:cs="Times New Roman" w:hint="eastAsia"/>
                <w:sz w:val="15"/>
                <w:szCs w:val="15"/>
              </w:rPr>
            </w:rPrChange>
          </w:rPr>
          <w:delText>资源科学</w:delText>
        </w:r>
        <w:r w:rsidRPr="00AF11A0" w:rsidDel="008512F2">
          <w:rPr>
            <w:rFonts w:ascii="Times New Roman" w:eastAsia="宋体" w:hAnsi="Times New Roman" w:cs="Times New Roman"/>
            <w:sz w:val="18"/>
            <w:szCs w:val="18"/>
            <w:rPrChange w:id="1804" w:author="A45401" w:date="2021-12-01T22:56:00Z">
              <w:rPr>
                <w:rFonts w:ascii="Times New Roman" w:eastAsia="宋体" w:hAnsi="Times New Roman" w:cs="Times New Roman"/>
                <w:sz w:val="15"/>
                <w:szCs w:val="15"/>
              </w:rPr>
            </w:rPrChange>
          </w:rPr>
          <w:delText>,2019,41(04):775-789.</w:delText>
        </w:r>
      </w:del>
    </w:p>
    <w:p w14:paraId="13682158" w14:textId="30B51880" w:rsidR="00987CD3" w:rsidRPr="00CB2E22" w:rsidDel="00456D8F" w:rsidRDefault="00987CD3">
      <w:pPr>
        <w:pStyle w:val="afa"/>
        <w:ind w:firstLine="300"/>
        <w:rPr>
          <w:del w:id="1805" w:author="A45401" w:date="2021-12-01T11:28:00Z"/>
          <w:sz w:val="15"/>
          <w:szCs w:val="15"/>
          <w:rPrChange w:id="1806" w:author="A45401" w:date="2021-12-01T17:02:00Z">
            <w:rPr>
              <w:del w:id="1807" w:author="A45401" w:date="2021-12-01T11:28:00Z"/>
            </w:rPr>
          </w:rPrChange>
        </w:rPr>
        <w:pPrChange w:id="1808" w:author="A45401" w:date="2021-12-01T22:56:00Z">
          <w:pPr>
            <w:pStyle w:val="afa"/>
            <w:numPr>
              <w:numId w:val="3"/>
            </w:numPr>
            <w:ind w:left="420" w:firstLineChars="0" w:hanging="420"/>
          </w:pPr>
        </w:pPrChange>
      </w:pPr>
      <w:del w:id="1809" w:author="A45401" w:date="2021-12-01T11:28:00Z">
        <w:r w:rsidRPr="00CB2E22" w:rsidDel="00456D8F">
          <w:rPr>
            <w:sz w:val="15"/>
            <w:szCs w:val="15"/>
            <w:rPrChange w:id="1810" w:author="A45401" w:date="2021-12-01T17:02:00Z">
              <w:rPr/>
            </w:rPrChange>
          </w:rPr>
          <w:delText>余灏哲,李丽娟,李九一.基于量-质-域-流的京津冀水资源承载力综合评价[J].资源科学,2020,42(02):358-371.</w:delText>
        </w:r>
      </w:del>
    </w:p>
    <w:p w14:paraId="5439C3EC" w14:textId="2E79A5F7" w:rsidR="008559E6" w:rsidRDefault="008559E6">
      <w:pPr>
        <w:pStyle w:val="afa"/>
        <w:rPr>
          <w:del w:id="1811" w:author="A45401" w:date="2021-12-01T11:28:00Z"/>
          <w:rPrChange w:id="1812" w:author="A45401" w:date="2021-12-01T11:34:00Z">
            <w:rPr>
              <w:del w:id="1813" w:author="A45401" w:date="2021-12-01T11:28:00Z"/>
              <w:rFonts w:ascii="Times New Roman" w:eastAsia="宋体" w:hAnsi="Times New Roman" w:cs="Times New Roman"/>
              <w:sz w:val="15"/>
              <w:szCs w:val="15"/>
            </w:rPr>
          </w:rPrChange>
        </w:rPr>
        <w:sectPr w:rsidR="008559E6" w:rsidSect="003B31BC">
          <w:endnotePr>
            <w:numFmt w:val="decimal"/>
          </w:endnotePr>
          <w:pgSz w:w="11900" w:h="16840"/>
          <w:pgMar w:top="1440" w:right="1800" w:bottom="1440" w:left="1800" w:header="851" w:footer="992" w:gutter="0"/>
          <w:cols w:space="425"/>
          <w:docGrid w:type="lines" w:linePitch="312"/>
        </w:sectPr>
        <w:pPrChange w:id="1814" w:author="A45401" w:date="2021-12-01T22:56:00Z">
          <w:pPr>
            <w:spacing w:line="400" w:lineRule="exact"/>
          </w:pPr>
        </w:pPrChange>
      </w:pPr>
    </w:p>
    <w:p w14:paraId="2DED2DDC" w14:textId="0B63D922" w:rsidR="00B13D87" w:rsidRPr="008534B0" w:rsidDel="000D2AFB" w:rsidRDefault="0019292A">
      <w:pPr>
        <w:pStyle w:val="afa"/>
        <w:ind w:firstLine="600"/>
        <w:rPr>
          <w:del w:id="1815" w:author="A45401" w:date="2021-12-01T11:27:00Z"/>
          <w:b/>
          <w:bCs/>
          <w:sz w:val="30"/>
          <w:szCs w:val="30"/>
        </w:rPr>
        <w:pPrChange w:id="1816" w:author="A45401" w:date="2021-12-01T22:56:00Z">
          <w:pPr>
            <w:spacing w:afterLines="100" w:after="312" w:line="400" w:lineRule="exact"/>
            <w:jc w:val="center"/>
          </w:pPr>
        </w:pPrChange>
      </w:pPr>
      <w:del w:id="1817" w:author="A45401" w:date="2021-12-01T11:27:00Z">
        <w:r w:rsidRPr="008534B0" w:rsidDel="000D2AFB">
          <w:rPr>
            <w:b/>
            <w:bCs/>
            <w:sz w:val="30"/>
            <w:szCs w:val="30"/>
          </w:rPr>
          <w:delText>M</w:delText>
        </w:r>
        <w:r w:rsidR="00B13D87" w:rsidRPr="008534B0" w:rsidDel="000D2AFB">
          <w:rPr>
            <w:b/>
            <w:bCs/>
            <w:sz w:val="30"/>
            <w:szCs w:val="30"/>
          </w:rPr>
          <w:delText xml:space="preserve">easurement and temporal-spatial evolution characteristics of </w:delText>
        </w:r>
        <w:r w:rsidRPr="008534B0" w:rsidDel="000D2AFB">
          <w:rPr>
            <w:b/>
            <w:bCs/>
            <w:sz w:val="30"/>
            <w:szCs w:val="30"/>
          </w:rPr>
          <w:delText xml:space="preserve">provincial </w:delText>
        </w:r>
        <w:r w:rsidR="00B13D87" w:rsidRPr="008534B0" w:rsidDel="000D2AFB">
          <w:rPr>
            <w:b/>
            <w:bCs/>
            <w:sz w:val="30"/>
            <w:szCs w:val="30"/>
          </w:rPr>
          <w:delText>water-energy-food security in China</w:delText>
        </w:r>
      </w:del>
    </w:p>
    <w:p w14:paraId="7EAC3C42" w14:textId="0C6917AB" w:rsidR="00F133D5" w:rsidRPr="008534B0" w:rsidDel="000D2AFB" w:rsidRDefault="00F133D5">
      <w:pPr>
        <w:pStyle w:val="afa"/>
        <w:rPr>
          <w:del w:id="1818" w:author="A45401" w:date="2021-12-01T11:27:00Z"/>
          <w:color w:val="000000" w:themeColor="text1"/>
          <w:szCs w:val="21"/>
          <w:vertAlign w:val="superscript"/>
        </w:rPr>
        <w:pPrChange w:id="1819" w:author="A45401" w:date="2021-12-01T22:56:00Z">
          <w:pPr>
            <w:spacing w:afterLines="50" w:after="156" w:line="312" w:lineRule="auto"/>
            <w:jc w:val="center"/>
          </w:pPr>
        </w:pPrChange>
      </w:pPr>
      <w:del w:id="1820" w:author="A45401" w:date="2021-12-01T11:27:00Z">
        <w:r w:rsidRPr="008534B0" w:rsidDel="000D2AFB">
          <w:rPr>
            <w:color w:val="000000" w:themeColor="text1"/>
            <w:szCs w:val="21"/>
          </w:rPr>
          <w:delText>Huang Dechun</w:delText>
        </w:r>
        <w:r w:rsidRPr="008534B0" w:rsidDel="000D2AFB">
          <w:rPr>
            <w:color w:val="000000" w:themeColor="text1"/>
            <w:szCs w:val="21"/>
            <w:vertAlign w:val="superscript"/>
          </w:rPr>
          <w:delText xml:space="preserve">1,2,3 </w:delText>
        </w:r>
        <w:r w:rsidRPr="008534B0" w:rsidDel="000D2AFB">
          <w:rPr>
            <w:color w:val="000000" w:themeColor="text1"/>
            <w:szCs w:val="21"/>
          </w:rPr>
          <w:delText>, Wu Xiaoqing</w:delText>
        </w:r>
        <w:r w:rsidRPr="008534B0" w:rsidDel="000D2AFB">
          <w:rPr>
            <w:color w:val="000000" w:themeColor="text1"/>
            <w:szCs w:val="21"/>
            <w:vertAlign w:val="superscript"/>
          </w:rPr>
          <w:delText>1,3</w:delText>
        </w:r>
        <w:r w:rsidRPr="008534B0" w:rsidDel="000D2AFB">
          <w:rPr>
            <w:color w:val="000000" w:themeColor="text1"/>
            <w:szCs w:val="21"/>
          </w:rPr>
          <w:delText xml:space="preserve"> , Li Jinqiu</w:delText>
        </w:r>
        <w:r w:rsidRPr="008534B0" w:rsidDel="000D2AFB">
          <w:rPr>
            <w:color w:val="000000" w:themeColor="text1"/>
            <w:szCs w:val="21"/>
            <w:vertAlign w:val="superscript"/>
          </w:rPr>
          <w:delText>1,2,3</w:delText>
        </w:r>
      </w:del>
    </w:p>
    <w:p w14:paraId="3090B4E7" w14:textId="7352F670" w:rsidR="00F133D5" w:rsidRPr="008534B0" w:rsidDel="000D2AFB" w:rsidRDefault="00F133D5">
      <w:pPr>
        <w:pStyle w:val="afa"/>
        <w:rPr>
          <w:del w:id="1821" w:author="A45401" w:date="2021-12-01T11:27:00Z"/>
          <w:color w:val="000000" w:themeColor="text1"/>
        </w:rPr>
        <w:pPrChange w:id="1822" w:author="A45401" w:date="2021-12-01T22:56:00Z">
          <w:pPr>
            <w:spacing w:afterLines="50" w:after="156" w:line="312" w:lineRule="auto"/>
            <w:jc w:val="center"/>
          </w:pPr>
        </w:pPrChange>
      </w:pPr>
      <w:del w:id="1823" w:author="A45401" w:date="2021-12-01T11:27:00Z">
        <w:r w:rsidRPr="008534B0" w:rsidDel="000D2AFB">
          <w:rPr>
            <w:color w:val="000000" w:themeColor="text1"/>
          </w:rPr>
          <w:delText xml:space="preserve">（1. </w:delText>
        </w:r>
        <w:r w:rsidR="00BA74BC" w:rsidRPr="002062D0" w:rsidDel="000D2AFB">
          <w:rPr>
            <w:i/>
            <w:iCs/>
            <w:color w:val="000000" w:themeColor="text1"/>
            <w:rPrChange w:id="1824" w:author="A45401" w:date="2021-12-01T11:34:00Z">
              <w:rPr>
                <w:rFonts w:ascii="Times New Roman" w:eastAsia="宋体" w:hAnsi="Times New Roman" w:cs="Times New Roman"/>
                <w:color w:val="000000" w:themeColor="text1"/>
                <w:sz w:val="18"/>
                <w:szCs w:val="18"/>
              </w:rPr>
            </w:rPrChange>
          </w:rPr>
          <w:delText>School of Business, Hohai University, Nanjing</w:delText>
        </w:r>
        <w:r w:rsidRPr="002062D0" w:rsidDel="000D2AFB">
          <w:rPr>
            <w:i/>
            <w:iCs/>
            <w:color w:val="000000" w:themeColor="text1"/>
            <w:rPrChange w:id="1825" w:author="A45401" w:date="2021-12-01T11:34:00Z">
              <w:rPr>
                <w:rFonts w:ascii="Times New Roman" w:eastAsia="宋体" w:hAnsi="Times New Roman" w:cs="Times New Roman"/>
                <w:color w:val="000000" w:themeColor="text1"/>
                <w:sz w:val="18"/>
                <w:szCs w:val="18"/>
              </w:rPr>
            </w:rPrChange>
          </w:rPr>
          <w:delText xml:space="preserve"> 211100</w:delText>
        </w:r>
        <w:r w:rsidR="002C7396" w:rsidRPr="002062D0" w:rsidDel="000D2AFB">
          <w:rPr>
            <w:i/>
            <w:iCs/>
            <w:color w:val="000000" w:themeColor="text1"/>
            <w:rPrChange w:id="1826" w:author="A45401" w:date="2021-12-01T11:34:00Z">
              <w:rPr>
                <w:rFonts w:ascii="Times New Roman" w:eastAsia="宋体" w:hAnsi="Times New Roman" w:cs="Times New Roman"/>
                <w:color w:val="000000" w:themeColor="text1"/>
                <w:sz w:val="18"/>
                <w:szCs w:val="18"/>
              </w:rPr>
            </w:rPrChange>
          </w:rPr>
          <w:delText>, China</w:delText>
        </w:r>
        <w:r w:rsidRPr="008534B0" w:rsidDel="000D2AFB">
          <w:rPr>
            <w:color w:val="000000" w:themeColor="text1"/>
          </w:rPr>
          <w:delText xml:space="preserve">；2. </w:delText>
        </w:r>
        <w:r w:rsidR="007E74F5" w:rsidRPr="002062D0" w:rsidDel="000D2AFB">
          <w:rPr>
            <w:i/>
            <w:iCs/>
            <w:color w:val="000000" w:themeColor="text1"/>
            <w:rPrChange w:id="1827" w:author="A45401" w:date="2021-12-01T11:34:00Z">
              <w:rPr>
                <w:rFonts w:ascii="Times New Roman" w:eastAsia="宋体" w:hAnsi="Times New Roman" w:cs="Times New Roman"/>
                <w:color w:val="000000" w:themeColor="text1"/>
                <w:sz w:val="18"/>
                <w:szCs w:val="18"/>
              </w:rPr>
            </w:rPrChange>
          </w:rPr>
          <w:delText>“</w:delText>
        </w:r>
        <w:r w:rsidR="005E26BF" w:rsidRPr="002062D0" w:rsidDel="000D2AFB">
          <w:rPr>
            <w:i/>
            <w:iCs/>
            <w:color w:val="000000" w:themeColor="text1"/>
            <w:rPrChange w:id="1828" w:author="A45401" w:date="2021-12-01T11:34:00Z">
              <w:rPr>
                <w:rFonts w:ascii="Times New Roman" w:eastAsia="宋体" w:hAnsi="Times New Roman" w:cs="Times New Roman"/>
                <w:color w:val="000000" w:themeColor="text1"/>
                <w:sz w:val="18"/>
                <w:szCs w:val="18"/>
              </w:rPr>
            </w:rPrChange>
          </w:rPr>
          <w:delText>World Water Valley</w:delText>
        </w:r>
        <w:r w:rsidR="007E74F5" w:rsidRPr="002062D0" w:rsidDel="000D2AFB">
          <w:rPr>
            <w:i/>
            <w:iCs/>
            <w:color w:val="000000" w:themeColor="text1"/>
            <w:rPrChange w:id="1829" w:author="A45401" w:date="2021-12-01T11:34:00Z">
              <w:rPr>
                <w:rFonts w:ascii="Times New Roman" w:eastAsia="宋体" w:hAnsi="Times New Roman" w:cs="Times New Roman"/>
                <w:color w:val="000000" w:themeColor="text1"/>
                <w:sz w:val="18"/>
                <w:szCs w:val="18"/>
              </w:rPr>
            </w:rPrChange>
          </w:rPr>
          <w:delText xml:space="preserve">” </w:delText>
        </w:r>
        <w:r w:rsidR="005E26BF" w:rsidRPr="002062D0" w:rsidDel="000D2AFB">
          <w:rPr>
            <w:i/>
            <w:iCs/>
            <w:color w:val="000000" w:themeColor="text1"/>
            <w:rPrChange w:id="1830" w:author="A45401" w:date="2021-12-01T11:34:00Z">
              <w:rPr>
                <w:rFonts w:ascii="Times New Roman" w:eastAsia="宋体" w:hAnsi="Times New Roman" w:cs="Times New Roman"/>
                <w:color w:val="000000" w:themeColor="text1"/>
                <w:sz w:val="18"/>
                <w:szCs w:val="18"/>
              </w:rPr>
            </w:rPrChange>
          </w:rPr>
          <w:delText>and Water Ecological Civilization Cooperative Innovation Center</w:delText>
        </w:r>
        <w:r w:rsidRPr="002062D0" w:rsidDel="000D2AFB">
          <w:rPr>
            <w:rFonts w:hint="eastAsia"/>
            <w:i/>
            <w:iCs/>
            <w:color w:val="000000" w:themeColor="text1"/>
            <w:rPrChange w:id="1831" w:author="A45401" w:date="2021-12-01T11:34:00Z">
              <w:rPr>
                <w:rFonts w:ascii="Times New Roman" w:eastAsia="宋体" w:hAnsi="Times New Roman" w:cs="Times New Roman" w:hint="eastAsia"/>
                <w:color w:val="000000" w:themeColor="text1"/>
                <w:sz w:val="18"/>
                <w:szCs w:val="18"/>
              </w:rPr>
            </w:rPrChange>
          </w:rPr>
          <w:delText>，</w:delText>
        </w:r>
        <w:r w:rsidR="005E26BF" w:rsidRPr="002062D0" w:rsidDel="000D2AFB">
          <w:rPr>
            <w:i/>
            <w:iCs/>
            <w:color w:val="000000" w:themeColor="text1"/>
            <w:rPrChange w:id="1832" w:author="A45401" w:date="2021-12-01T11:34:00Z">
              <w:rPr>
                <w:rFonts w:ascii="Times New Roman" w:eastAsia="宋体" w:hAnsi="Times New Roman" w:cs="Times New Roman"/>
                <w:color w:val="000000" w:themeColor="text1"/>
                <w:sz w:val="18"/>
                <w:szCs w:val="18"/>
              </w:rPr>
            </w:rPrChange>
          </w:rPr>
          <w:delText>Nanjing</w:delText>
        </w:r>
        <w:r w:rsidRPr="002062D0" w:rsidDel="000D2AFB">
          <w:rPr>
            <w:i/>
            <w:iCs/>
            <w:color w:val="000000" w:themeColor="text1"/>
            <w:rPrChange w:id="1833" w:author="A45401" w:date="2021-12-01T11:34:00Z">
              <w:rPr>
                <w:rFonts w:ascii="Times New Roman" w:eastAsia="宋体" w:hAnsi="Times New Roman" w:cs="Times New Roman"/>
                <w:color w:val="000000" w:themeColor="text1"/>
                <w:sz w:val="18"/>
                <w:szCs w:val="18"/>
              </w:rPr>
            </w:rPrChange>
          </w:rPr>
          <w:delText xml:space="preserve"> 211100</w:delText>
        </w:r>
        <w:r w:rsidR="002C7396" w:rsidRPr="002062D0" w:rsidDel="000D2AFB">
          <w:rPr>
            <w:i/>
            <w:iCs/>
            <w:color w:val="000000" w:themeColor="text1"/>
            <w:rPrChange w:id="1834" w:author="A45401" w:date="2021-12-01T11:34:00Z">
              <w:rPr>
                <w:rFonts w:ascii="Times New Roman" w:eastAsia="宋体" w:hAnsi="Times New Roman" w:cs="Times New Roman"/>
                <w:color w:val="000000" w:themeColor="text1"/>
                <w:sz w:val="18"/>
                <w:szCs w:val="18"/>
              </w:rPr>
            </w:rPrChange>
          </w:rPr>
          <w:delText>, China</w:delText>
        </w:r>
        <w:r w:rsidRPr="008534B0" w:rsidDel="000D2AFB">
          <w:rPr>
            <w:color w:val="000000" w:themeColor="text1"/>
          </w:rPr>
          <w:delText xml:space="preserve">；3. </w:delText>
        </w:r>
        <w:r w:rsidR="005E26BF" w:rsidRPr="002062D0" w:rsidDel="000D2AFB">
          <w:rPr>
            <w:i/>
            <w:iCs/>
            <w:color w:val="000000" w:themeColor="text1"/>
            <w:rPrChange w:id="1835" w:author="A45401" w:date="2021-12-01T11:34:00Z">
              <w:rPr>
                <w:rFonts w:ascii="Times New Roman" w:eastAsia="宋体" w:hAnsi="Times New Roman" w:cs="Times New Roman"/>
                <w:color w:val="000000" w:themeColor="text1"/>
                <w:sz w:val="18"/>
                <w:szCs w:val="18"/>
              </w:rPr>
            </w:rPrChange>
          </w:rPr>
          <w:delText>Institute of Industrial Economics</w:delText>
        </w:r>
        <w:r w:rsidRPr="002062D0" w:rsidDel="000D2AFB">
          <w:rPr>
            <w:rFonts w:hint="eastAsia"/>
            <w:i/>
            <w:iCs/>
            <w:color w:val="000000" w:themeColor="text1"/>
            <w:rPrChange w:id="1836" w:author="A45401" w:date="2021-12-01T11:34:00Z">
              <w:rPr>
                <w:rFonts w:ascii="Times New Roman" w:eastAsia="宋体" w:hAnsi="Times New Roman" w:cs="Times New Roman" w:hint="eastAsia"/>
                <w:color w:val="000000" w:themeColor="text1"/>
                <w:sz w:val="18"/>
                <w:szCs w:val="18"/>
              </w:rPr>
            </w:rPrChange>
          </w:rPr>
          <w:delText>，</w:delText>
        </w:r>
        <w:r w:rsidR="005E26BF" w:rsidRPr="002062D0" w:rsidDel="000D2AFB">
          <w:rPr>
            <w:i/>
            <w:iCs/>
            <w:color w:val="000000" w:themeColor="text1"/>
            <w:rPrChange w:id="1837" w:author="A45401" w:date="2021-12-01T11:34:00Z">
              <w:rPr>
                <w:rFonts w:ascii="Times New Roman" w:eastAsia="宋体" w:hAnsi="Times New Roman" w:cs="Times New Roman"/>
                <w:color w:val="000000" w:themeColor="text1"/>
                <w:sz w:val="18"/>
                <w:szCs w:val="18"/>
              </w:rPr>
            </w:rPrChange>
          </w:rPr>
          <w:delText>Hohai University, Nanjing</w:delText>
        </w:r>
        <w:r w:rsidRPr="002062D0" w:rsidDel="000D2AFB">
          <w:rPr>
            <w:i/>
            <w:iCs/>
            <w:color w:val="000000" w:themeColor="text1"/>
            <w:rPrChange w:id="1838" w:author="A45401" w:date="2021-12-01T11:34:00Z">
              <w:rPr>
                <w:rFonts w:ascii="Times New Roman" w:eastAsia="宋体" w:hAnsi="Times New Roman" w:cs="Times New Roman"/>
                <w:color w:val="000000" w:themeColor="text1"/>
                <w:sz w:val="18"/>
                <w:szCs w:val="18"/>
              </w:rPr>
            </w:rPrChange>
          </w:rPr>
          <w:delText xml:space="preserve"> 211100</w:delText>
        </w:r>
        <w:r w:rsidR="002C7396" w:rsidRPr="002062D0" w:rsidDel="000D2AFB">
          <w:rPr>
            <w:i/>
            <w:iCs/>
            <w:color w:val="000000" w:themeColor="text1"/>
            <w:rPrChange w:id="1839" w:author="A45401" w:date="2021-12-01T11:34:00Z">
              <w:rPr>
                <w:rFonts w:ascii="Times New Roman" w:eastAsia="宋体" w:hAnsi="Times New Roman" w:cs="Times New Roman"/>
                <w:color w:val="000000" w:themeColor="text1"/>
                <w:sz w:val="18"/>
                <w:szCs w:val="18"/>
              </w:rPr>
            </w:rPrChange>
          </w:rPr>
          <w:delText>, China</w:delText>
        </w:r>
        <w:r w:rsidRPr="008534B0" w:rsidDel="000D2AFB">
          <w:rPr>
            <w:color w:val="000000" w:themeColor="text1"/>
          </w:rPr>
          <w:delText>）</w:delText>
        </w:r>
      </w:del>
    </w:p>
    <w:p w14:paraId="46FD26E7" w14:textId="68C17E13" w:rsidR="007C4A88" w:rsidRPr="002062D0" w:rsidDel="000D2AFB" w:rsidRDefault="007C4A88">
      <w:pPr>
        <w:pStyle w:val="afa"/>
        <w:rPr>
          <w:del w:id="1840" w:author="A45401" w:date="2021-12-01T11:27:00Z"/>
          <w:rPrChange w:id="1841" w:author="A45401" w:date="2021-12-01T11:34:00Z">
            <w:rPr>
              <w:del w:id="1842" w:author="A45401" w:date="2021-12-01T11:27:00Z"/>
              <w:rFonts w:ascii="Times New Roman" w:hAnsi="Times New Roman" w:cs="Times New Roman"/>
              <w:szCs w:val="21"/>
            </w:rPr>
          </w:rPrChange>
        </w:rPr>
        <w:pPrChange w:id="1843" w:author="A45401" w:date="2021-12-01T22:56:00Z">
          <w:pPr>
            <w:spacing w:line="400" w:lineRule="exact"/>
          </w:pPr>
        </w:pPrChange>
      </w:pPr>
      <w:del w:id="1844" w:author="A45401" w:date="2021-12-01T11:27:00Z">
        <w:r w:rsidRPr="002062D0" w:rsidDel="000D2AFB">
          <w:rPr>
            <w:b/>
            <w:bCs/>
            <w:rPrChange w:id="1845" w:author="A45401" w:date="2021-12-01T11:34:00Z">
              <w:rPr>
                <w:rFonts w:ascii="Times New Roman" w:hAnsi="Times New Roman" w:cs="Times New Roman"/>
                <w:b/>
                <w:bCs/>
                <w:szCs w:val="21"/>
              </w:rPr>
            </w:rPrChange>
          </w:rPr>
          <w:delText>Abstract:</w:delText>
        </w:r>
        <w:r w:rsidRPr="002062D0" w:rsidDel="000D2AFB">
          <w:rPr>
            <w:rPrChange w:id="1846" w:author="A45401" w:date="2021-12-01T11:34:00Z">
              <w:rPr>
                <w:rFonts w:ascii="Times New Roman" w:hAnsi="Times New Roman" w:cs="Times New Roman"/>
                <w:szCs w:val="21"/>
              </w:rPr>
            </w:rPrChange>
          </w:rPr>
          <w:delText xml:space="preserve"> </w:delText>
        </w:r>
        <w:r w:rsidR="00B67AB3" w:rsidRPr="002062D0" w:rsidDel="000D2AFB">
          <w:rPr>
            <w:rPrChange w:id="1847" w:author="A45401" w:date="2021-12-01T11:34:00Z">
              <w:rPr>
                <w:rFonts w:ascii="Times New Roman" w:hAnsi="Times New Roman" w:cs="Times New Roman"/>
                <w:szCs w:val="21"/>
              </w:rPr>
            </w:rPrChange>
          </w:rPr>
          <w:delText>Based on defining water-energy-food security, a</w:delText>
        </w:r>
        <w:r w:rsidR="00B51448" w:rsidRPr="002062D0" w:rsidDel="000D2AFB">
          <w:rPr>
            <w:rPrChange w:id="1848" w:author="A45401" w:date="2021-12-01T11:34:00Z">
              <w:rPr>
                <w:rFonts w:ascii="Times New Roman" w:hAnsi="Times New Roman" w:cs="Times New Roman"/>
                <w:szCs w:val="21"/>
              </w:rPr>
            </w:rPrChange>
          </w:rPr>
          <w:delText xml:space="preserve"> comprehensive </w:delText>
        </w:r>
        <w:r w:rsidR="00B67AB3" w:rsidRPr="002062D0" w:rsidDel="000D2AFB">
          <w:rPr>
            <w:rPrChange w:id="1849" w:author="A45401" w:date="2021-12-01T11:34:00Z">
              <w:rPr>
                <w:rFonts w:ascii="Times New Roman" w:hAnsi="Times New Roman" w:cs="Times New Roman"/>
                <w:szCs w:val="21"/>
              </w:rPr>
            </w:rPrChange>
          </w:rPr>
          <w:delText xml:space="preserve">evaluation </w:delText>
        </w:r>
        <w:r w:rsidR="00B51448" w:rsidRPr="002062D0" w:rsidDel="000D2AFB">
          <w:rPr>
            <w:rPrChange w:id="1850" w:author="A45401" w:date="2021-12-01T11:34:00Z">
              <w:rPr>
                <w:rFonts w:ascii="Times New Roman" w:hAnsi="Times New Roman" w:cs="Times New Roman"/>
                <w:szCs w:val="21"/>
              </w:rPr>
            </w:rPrChange>
          </w:rPr>
          <w:delText>ind</w:delText>
        </w:r>
        <w:r w:rsidR="00A83976" w:rsidRPr="002062D0" w:rsidDel="000D2AFB">
          <w:rPr>
            <w:rPrChange w:id="1851" w:author="A45401" w:date="2021-12-01T11:34:00Z">
              <w:rPr>
                <w:rFonts w:ascii="Times New Roman" w:hAnsi="Times New Roman" w:cs="Times New Roman"/>
                <w:szCs w:val="21"/>
              </w:rPr>
            </w:rPrChange>
          </w:rPr>
          <w:delText>icator system</w:delText>
        </w:r>
        <w:r w:rsidR="00B67AB3" w:rsidRPr="002062D0" w:rsidDel="000D2AFB">
          <w:rPr>
            <w:rPrChange w:id="1852" w:author="A45401" w:date="2021-12-01T11:34:00Z">
              <w:rPr>
                <w:rFonts w:ascii="Times New Roman" w:hAnsi="Times New Roman" w:cs="Times New Roman"/>
                <w:szCs w:val="21"/>
              </w:rPr>
            </w:rPrChange>
          </w:rPr>
          <w:delText xml:space="preserve"> of water-energy-food security was established</w:delText>
        </w:r>
        <w:r w:rsidR="00F329EE" w:rsidRPr="002062D0" w:rsidDel="000D2AFB">
          <w:rPr>
            <w:rPrChange w:id="1853" w:author="A45401" w:date="2021-12-01T11:34:00Z">
              <w:rPr>
                <w:rFonts w:ascii="Times New Roman" w:hAnsi="Times New Roman" w:cs="Times New Roman"/>
                <w:szCs w:val="21"/>
              </w:rPr>
            </w:rPrChange>
          </w:rPr>
          <w:delText xml:space="preserve"> in this paper</w:delText>
        </w:r>
        <w:r w:rsidR="00B67AB3" w:rsidRPr="002062D0" w:rsidDel="000D2AFB">
          <w:rPr>
            <w:rPrChange w:id="1854" w:author="A45401" w:date="2021-12-01T11:34:00Z">
              <w:rPr>
                <w:rFonts w:ascii="Times New Roman" w:hAnsi="Times New Roman" w:cs="Times New Roman"/>
                <w:szCs w:val="21"/>
              </w:rPr>
            </w:rPrChange>
          </w:rPr>
          <w:delText>.</w:delText>
        </w:r>
        <w:r w:rsidR="00A72BCB" w:rsidRPr="002062D0" w:rsidDel="000D2AFB">
          <w:rPr>
            <w:rPrChange w:id="1855" w:author="A45401" w:date="2021-12-01T11:34:00Z">
              <w:rPr>
                <w:rFonts w:ascii="Times New Roman" w:hAnsi="Times New Roman" w:cs="Times New Roman"/>
                <w:szCs w:val="21"/>
              </w:rPr>
            </w:rPrChange>
          </w:rPr>
          <w:delText xml:space="preserve"> </w:delText>
        </w:r>
        <w:r w:rsidR="00441CB8" w:rsidRPr="002062D0" w:rsidDel="000D2AFB">
          <w:rPr>
            <w:rPrChange w:id="1856" w:author="A45401" w:date="2021-12-01T11:34:00Z">
              <w:rPr>
                <w:rFonts w:ascii="Times New Roman" w:hAnsi="Times New Roman" w:cs="Times New Roman"/>
                <w:szCs w:val="21"/>
              </w:rPr>
            </w:rPrChange>
          </w:rPr>
          <w:delText xml:space="preserve">Then </w:delText>
        </w:r>
        <w:r w:rsidR="00A72BCB" w:rsidRPr="002062D0" w:rsidDel="000D2AFB">
          <w:rPr>
            <w:rPrChange w:id="1857" w:author="A45401" w:date="2021-12-01T11:34:00Z">
              <w:rPr>
                <w:rFonts w:ascii="Times New Roman" w:hAnsi="Times New Roman" w:cs="Times New Roman"/>
                <w:szCs w:val="21"/>
              </w:rPr>
            </w:rPrChange>
          </w:rPr>
          <w:delText>By</w:delText>
        </w:r>
        <w:r w:rsidR="00B67AB3" w:rsidRPr="002062D0" w:rsidDel="000D2AFB">
          <w:rPr>
            <w:rPrChange w:id="1858" w:author="A45401" w:date="2021-12-01T11:34:00Z">
              <w:rPr>
                <w:rFonts w:ascii="Times New Roman" w:hAnsi="Times New Roman" w:cs="Times New Roman"/>
                <w:szCs w:val="21"/>
              </w:rPr>
            </w:rPrChange>
          </w:rPr>
          <w:delText xml:space="preserve"> measur</w:delText>
        </w:r>
        <w:r w:rsidR="00A72BCB" w:rsidRPr="002062D0" w:rsidDel="000D2AFB">
          <w:rPr>
            <w:rPrChange w:id="1859" w:author="A45401" w:date="2021-12-01T11:34:00Z">
              <w:rPr>
                <w:rFonts w:ascii="Times New Roman" w:hAnsi="Times New Roman" w:cs="Times New Roman"/>
                <w:szCs w:val="21"/>
              </w:rPr>
            </w:rPrChange>
          </w:rPr>
          <w:delText>ing</w:delText>
        </w:r>
        <w:r w:rsidR="00B67AB3" w:rsidRPr="002062D0" w:rsidDel="000D2AFB">
          <w:rPr>
            <w:rPrChange w:id="1860" w:author="A45401" w:date="2021-12-01T11:34:00Z">
              <w:rPr>
                <w:rFonts w:ascii="Times New Roman" w:hAnsi="Times New Roman" w:cs="Times New Roman"/>
                <w:szCs w:val="21"/>
              </w:rPr>
            </w:rPrChange>
          </w:rPr>
          <w:delText xml:space="preserve"> the water-energy-food security of 30 provinces from 2003 to 2019, </w:delText>
        </w:r>
        <w:r w:rsidR="00D96067" w:rsidRPr="002062D0" w:rsidDel="000D2AFB">
          <w:rPr>
            <w:rPrChange w:id="1861" w:author="A45401" w:date="2021-12-01T11:34:00Z">
              <w:rPr>
                <w:rFonts w:ascii="Times New Roman" w:hAnsi="Times New Roman" w:cs="Times New Roman"/>
                <w:szCs w:val="21"/>
              </w:rPr>
            </w:rPrChange>
          </w:rPr>
          <w:delText xml:space="preserve">the kernel density </w:delText>
        </w:r>
        <w:r w:rsidR="007B63F7" w:rsidRPr="002062D0" w:rsidDel="000D2AFB">
          <w:rPr>
            <w:rPrChange w:id="1862" w:author="A45401" w:date="2021-12-01T11:34:00Z">
              <w:rPr>
                <w:rFonts w:ascii="Times New Roman" w:hAnsi="Times New Roman" w:cs="Times New Roman"/>
                <w:szCs w:val="21"/>
              </w:rPr>
            </w:rPrChange>
          </w:rPr>
          <w:delText>analysis</w:delText>
        </w:r>
        <w:r w:rsidR="00D96067" w:rsidRPr="002062D0" w:rsidDel="000D2AFB">
          <w:rPr>
            <w:rPrChange w:id="1863" w:author="A45401" w:date="2021-12-01T11:34:00Z">
              <w:rPr>
                <w:rFonts w:ascii="Times New Roman" w:hAnsi="Times New Roman" w:cs="Times New Roman"/>
                <w:szCs w:val="21"/>
              </w:rPr>
            </w:rPrChange>
          </w:rPr>
          <w:delText xml:space="preserve"> and the security index distribution map were used to analyze </w:delText>
        </w:r>
        <w:r w:rsidR="00B67AB3" w:rsidRPr="002062D0" w:rsidDel="000D2AFB">
          <w:rPr>
            <w:rPrChange w:id="1864" w:author="A45401" w:date="2021-12-01T11:34:00Z">
              <w:rPr>
                <w:rFonts w:ascii="Times New Roman" w:hAnsi="Times New Roman" w:cs="Times New Roman"/>
                <w:szCs w:val="21"/>
              </w:rPr>
            </w:rPrChange>
          </w:rPr>
          <w:delText xml:space="preserve">the temporal and spatial </w:delText>
        </w:r>
        <w:r w:rsidR="00D96067" w:rsidRPr="002062D0" w:rsidDel="000D2AFB">
          <w:rPr>
            <w:rPrChange w:id="1865" w:author="A45401" w:date="2021-12-01T11:34:00Z">
              <w:rPr>
                <w:rFonts w:ascii="Times New Roman" w:hAnsi="Times New Roman" w:cs="Times New Roman"/>
                <w:szCs w:val="21"/>
              </w:rPr>
            </w:rPrChange>
          </w:rPr>
          <w:delText xml:space="preserve">evolution </w:delText>
        </w:r>
        <w:r w:rsidR="00B67AB3" w:rsidRPr="002062D0" w:rsidDel="000D2AFB">
          <w:rPr>
            <w:rPrChange w:id="1866" w:author="A45401" w:date="2021-12-01T11:34:00Z">
              <w:rPr>
                <w:rFonts w:ascii="Times New Roman" w:hAnsi="Times New Roman" w:cs="Times New Roman"/>
                <w:szCs w:val="21"/>
              </w:rPr>
            </w:rPrChange>
          </w:rPr>
          <w:delText xml:space="preserve">characteristics of </w:delText>
        </w:r>
        <w:r w:rsidR="00F0065B" w:rsidRPr="002062D0" w:rsidDel="000D2AFB">
          <w:rPr>
            <w:rPrChange w:id="1867" w:author="A45401" w:date="2021-12-01T11:34:00Z">
              <w:rPr>
                <w:rFonts w:ascii="Times New Roman" w:hAnsi="Times New Roman" w:cs="Times New Roman"/>
                <w:szCs w:val="21"/>
              </w:rPr>
            </w:rPrChange>
          </w:rPr>
          <w:delText xml:space="preserve">Chinese provincial </w:delText>
        </w:r>
        <w:r w:rsidR="00B67AB3" w:rsidRPr="002062D0" w:rsidDel="000D2AFB">
          <w:rPr>
            <w:rPrChange w:id="1868" w:author="A45401" w:date="2021-12-01T11:34:00Z">
              <w:rPr>
                <w:rFonts w:ascii="Times New Roman" w:hAnsi="Times New Roman" w:cs="Times New Roman"/>
                <w:szCs w:val="21"/>
              </w:rPr>
            </w:rPrChange>
          </w:rPr>
          <w:delText>water-energy-food</w:delText>
        </w:r>
        <w:r w:rsidR="00A72BCB" w:rsidRPr="002062D0" w:rsidDel="000D2AFB">
          <w:rPr>
            <w:rPrChange w:id="1869" w:author="A45401" w:date="2021-12-01T11:34:00Z">
              <w:rPr>
                <w:rFonts w:ascii="Times New Roman" w:hAnsi="Times New Roman" w:cs="Times New Roman"/>
                <w:szCs w:val="21"/>
              </w:rPr>
            </w:rPrChange>
          </w:rPr>
          <w:delText xml:space="preserve"> </w:delText>
        </w:r>
        <w:r w:rsidR="00B67AB3" w:rsidRPr="002062D0" w:rsidDel="000D2AFB">
          <w:rPr>
            <w:rPrChange w:id="1870" w:author="A45401" w:date="2021-12-01T11:34:00Z">
              <w:rPr>
                <w:rFonts w:ascii="Times New Roman" w:hAnsi="Times New Roman" w:cs="Times New Roman"/>
                <w:szCs w:val="21"/>
              </w:rPr>
            </w:rPrChange>
          </w:rPr>
          <w:delText xml:space="preserve">security. The results show that: (1) </w:delText>
        </w:r>
        <w:r w:rsidR="00C76327" w:rsidRPr="002062D0" w:rsidDel="000D2AFB">
          <w:rPr>
            <w:rPrChange w:id="1871" w:author="A45401" w:date="2021-12-01T11:34:00Z">
              <w:rPr>
                <w:rFonts w:ascii="Times New Roman" w:hAnsi="Times New Roman" w:cs="Times New Roman"/>
                <w:szCs w:val="21"/>
              </w:rPr>
            </w:rPrChange>
          </w:rPr>
          <w:delText>T</w:delText>
        </w:r>
        <w:r w:rsidR="00B67AB3" w:rsidRPr="002062D0" w:rsidDel="000D2AFB">
          <w:rPr>
            <w:rPrChange w:id="1872" w:author="A45401" w:date="2021-12-01T11:34:00Z">
              <w:rPr>
                <w:rFonts w:ascii="Times New Roman" w:hAnsi="Times New Roman" w:cs="Times New Roman"/>
                <w:szCs w:val="21"/>
              </w:rPr>
            </w:rPrChange>
          </w:rPr>
          <w:delText xml:space="preserve">he overall security of water-energy-food system in 30 provinces was gradually </w:delText>
        </w:r>
        <w:r w:rsidR="00B51448" w:rsidRPr="002062D0" w:rsidDel="000D2AFB">
          <w:rPr>
            <w:rPrChange w:id="1873" w:author="A45401" w:date="2021-12-01T11:34:00Z">
              <w:rPr>
                <w:rFonts w:ascii="Times New Roman" w:hAnsi="Times New Roman" w:cs="Times New Roman"/>
                <w:szCs w:val="21"/>
              </w:rPr>
            </w:rPrChange>
          </w:rPr>
          <w:delText>augmented</w:delText>
        </w:r>
        <w:r w:rsidR="00C76327" w:rsidRPr="002062D0" w:rsidDel="000D2AFB">
          <w:rPr>
            <w:rPrChange w:id="1874" w:author="A45401" w:date="2021-12-01T11:34:00Z">
              <w:rPr>
                <w:rFonts w:ascii="Times New Roman" w:hAnsi="Times New Roman" w:cs="Times New Roman"/>
                <w:szCs w:val="21"/>
              </w:rPr>
            </w:rPrChange>
          </w:rPr>
          <w:delText xml:space="preserve"> from 2003 to 2019</w:delText>
        </w:r>
        <w:r w:rsidR="00B51448" w:rsidRPr="002062D0" w:rsidDel="000D2AFB">
          <w:rPr>
            <w:rPrChange w:id="1875" w:author="A45401" w:date="2021-12-01T11:34:00Z">
              <w:rPr>
                <w:rFonts w:ascii="Times New Roman" w:hAnsi="Times New Roman" w:cs="Times New Roman"/>
                <w:szCs w:val="21"/>
              </w:rPr>
            </w:rPrChange>
          </w:rPr>
          <w:delText xml:space="preserve"> with the improvement of</w:delText>
        </w:r>
        <w:r w:rsidR="00B67AB3" w:rsidRPr="002062D0" w:rsidDel="000D2AFB">
          <w:rPr>
            <w:rPrChange w:id="1876" w:author="A45401" w:date="2021-12-01T11:34:00Z">
              <w:rPr>
                <w:rFonts w:ascii="Times New Roman" w:hAnsi="Times New Roman" w:cs="Times New Roman"/>
                <w:szCs w:val="21"/>
              </w:rPr>
            </w:rPrChange>
          </w:rPr>
          <w:delText xml:space="preserve"> resource supply capacity and utilization efficiency. (2) </w:delText>
        </w:r>
        <w:r w:rsidR="00B51448" w:rsidRPr="002062D0" w:rsidDel="000D2AFB">
          <w:rPr>
            <w:rPrChange w:id="1877" w:author="A45401" w:date="2021-12-01T11:34:00Z">
              <w:rPr>
                <w:rFonts w:ascii="Times New Roman" w:hAnsi="Times New Roman" w:cs="Times New Roman"/>
                <w:szCs w:val="21"/>
              </w:rPr>
            </w:rPrChange>
          </w:rPr>
          <w:delText>W</w:delText>
        </w:r>
        <w:r w:rsidR="00B67AB3" w:rsidRPr="002062D0" w:rsidDel="000D2AFB">
          <w:rPr>
            <w:rPrChange w:id="1878" w:author="A45401" w:date="2021-12-01T11:34:00Z">
              <w:rPr>
                <w:rFonts w:ascii="Times New Roman" w:hAnsi="Times New Roman" w:cs="Times New Roman"/>
                <w:szCs w:val="21"/>
              </w:rPr>
            </w:rPrChange>
          </w:rPr>
          <w:delText>ater-energy-food s</w:delText>
        </w:r>
        <w:r w:rsidR="00F329EE" w:rsidRPr="002062D0" w:rsidDel="000D2AFB">
          <w:rPr>
            <w:rPrChange w:id="1879" w:author="A45401" w:date="2021-12-01T11:34:00Z">
              <w:rPr>
                <w:rFonts w:ascii="Times New Roman" w:hAnsi="Times New Roman" w:cs="Times New Roman"/>
                <w:szCs w:val="21"/>
              </w:rPr>
            </w:rPrChange>
          </w:rPr>
          <w:delText>ecurity</w:delText>
        </w:r>
        <w:r w:rsidR="00B67AB3" w:rsidRPr="002062D0" w:rsidDel="000D2AFB">
          <w:rPr>
            <w:rPrChange w:id="1880" w:author="A45401" w:date="2021-12-01T11:34:00Z">
              <w:rPr>
                <w:rFonts w:ascii="Times New Roman" w:hAnsi="Times New Roman" w:cs="Times New Roman"/>
                <w:szCs w:val="21"/>
              </w:rPr>
            </w:rPrChange>
          </w:rPr>
          <w:delText xml:space="preserve"> in the provinces along the Yangtze River Economic Belt have increased significantly, showing obvious spatial agglomeration characteristics. (3) The water-energy-food s</w:delText>
        </w:r>
        <w:r w:rsidR="00F329EE" w:rsidRPr="002062D0" w:rsidDel="000D2AFB">
          <w:rPr>
            <w:rPrChange w:id="1881" w:author="A45401" w:date="2021-12-01T11:34:00Z">
              <w:rPr>
                <w:rFonts w:ascii="Times New Roman" w:hAnsi="Times New Roman" w:cs="Times New Roman"/>
                <w:szCs w:val="21"/>
              </w:rPr>
            </w:rPrChange>
          </w:rPr>
          <w:delText>ecurity</w:delText>
        </w:r>
        <w:r w:rsidR="00B67AB3" w:rsidRPr="002062D0" w:rsidDel="000D2AFB">
          <w:rPr>
            <w:rPrChange w:id="1882" w:author="A45401" w:date="2021-12-01T11:34:00Z">
              <w:rPr>
                <w:rFonts w:ascii="Times New Roman" w:hAnsi="Times New Roman" w:cs="Times New Roman"/>
                <w:szCs w:val="21"/>
              </w:rPr>
            </w:rPrChange>
          </w:rPr>
          <w:delText xml:space="preserve"> in Beijing-Tianjin-Hebei region is relatively low</w:delText>
        </w:r>
        <w:r w:rsidR="00697D90" w:rsidRPr="002062D0" w:rsidDel="000D2AFB">
          <w:rPr>
            <w:rPrChange w:id="1883" w:author="A45401" w:date="2021-12-01T11:34:00Z">
              <w:rPr>
                <w:rFonts w:ascii="Times New Roman" w:hAnsi="Times New Roman" w:cs="Times New Roman"/>
                <w:szCs w:val="21"/>
              </w:rPr>
            </w:rPrChange>
          </w:rPr>
          <w:delText xml:space="preserve"> </w:delText>
        </w:r>
        <w:r w:rsidR="00B67AB3" w:rsidRPr="002062D0" w:rsidDel="000D2AFB">
          <w:rPr>
            <w:rPrChange w:id="1884" w:author="A45401" w:date="2021-12-01T11:34:00Z">
              <w:rPr>
                <w:rFonts w:ascii="Times New Roman" w:hAnsi="Times New Roman" w:cs="Times New Roman"/>
                <w:szCs w:val="21"/>
              </w:rPr>
            </w:rPrChange>
          </w:rPr>
          <w:delText>due to the high</w:delText>
        </w:r>
        <w:r w:rsidR="009919E9" w:rsidRPr="002062D0" w:rsidDel="000D2AFB">
          <w:rPr>
            <w:rPrChange w:id="1885" w:author="A45401" w:date="2021-12-01T11:34:00Z">
              <w:rPr>
                <w:rFonts w:ascii="Times New Roman" w:hAnsi="Times New Roman" w:cs="Times New Roman"/>
                <w:szCs w:val="21"/>
              </w:rPr>
            </w:rPrChange>
          </w:rPr>
          <w:delText>er demands</w:delText>
        </w:r>
        <w:r w:rsidR="00B67AB3" w:rsidRPr="002062D0" w:rsidDel="000D2AFB">
          <w:rPr>
            <w:rPrChange w:id="1886" w:author="A45401" w:date="2021-12-01T11:34:00Z">
              <w:rPr>
                <w:rFonts w:ascii="Times New Roman" w:hAnsi="Times New Roman" w:cs="Times New Roman"/>
                <w:szCs w:val="21"/>
              </w:rPr>
            </w:rPrChange>
          </w:rPr>
          <w:delText xml:space="preserve"> of domestic water and ecological water</w:delText>
        </w:r>
        <w:r w:rsidR="009919E9" w:rsidRPr="002062D0" w:rsidDel="000D2AFB">
          <w:rPr>
            <w:rPrChange w:id="1887" w:author="A45401" w:date="2021-12-01T11:34:00Z">
              <w:rPr>
                <w:rFonts w:ascii="Times New Roman" w:hAnsi="Times New Roman" w:cs="Times New Roman"/>
                <w:szCs w:val="21"/>
              </w:rPr>
            </w:rPrChange>
          </w:rPr>
          <w:delText xml:space="preserve"> while</w:delText>
        </w:r>
        <w:r w:rsidR="00B67AB3" w:rsidRPr="002062D0" w:rsidDel="000D2AFB">
          <w:rPr>
            <w:rPrChange w:id="1888" w:author="A45401" w:date="2021-12-01T11:34:00Z">
              <w:rPr>
                <w:rFonts w:ascii="Times New Roman" w:hAnsi="Times New Roman" w:cs="Times New Roman"/>
                <w:szCs w:val="21"/>
              </w:rPr>
            </w:rPrChange>
          </w:rPr>
          <w:delText xml:space="preserve"> </w:delText>
        </w:r>
        <w:r w:rsidR="009919E9" w:rsidRPr="002062D0" w:rsidDel="000D2AFB">
          <w:rPr>
            <w:rPrChange w:id="1889" w:author="A45401" w:date="2021-12-01T11:34:00Z">
              <w:rPr>
                <w:rFonts w:ascii="Times New Roman" w:hAnsi="Times New Roman" w:cs="Times New Roman"/>
                <w:szCs w:val="21"/>
              </w:rPr>
            </w:rPrChange>
          </w:rPr>
          <w:delText>l</w:delText>
        </w:r>
        <w:r w:rsidR="00697D90" w:rsidRPr="002062D0" w:rsidDel="000D2AFB">
          <w:rPr>
            <w:rPrChange w:id="1890" w:author="A45401" w:date="2021-12-01T11:34:00Z">
              <w:rPr>
                <w:rFonts w:ascii="Times New Roman" w:hAnsi="Times New Roman" w:cs="Times New Roman"/>
                <w:szCs w:val="21"/>
              </w:rPr>
            </w:rPrChange>
          </w:rPr>
          <w:delText xml:space="preserve">owness of water-energy-food security in Ningxia and Xinjiang </w:delText>
        </w:r>
        <w:r w:rsidR="00B67AB3" w:rsidRPr="002062D0" w:rsidDel="000D2AFB">
          <w:rPr>
            <w:rPrChange w:id="1891" w:author="A45401" w:date="2021-12-01T11:34:00Z">
              <w:rPr>
                <w:rFonts w:ascii="Times New Roman" w:hAnsi="Times New Roman" w:cs="Times New Roman"/>
                <w:szCs w:val="21"/>
              </w:rPr>
            </w:rPrChange>
          </w:rPr>
          <w:delText xml:space="preserve">is mainly due to the adjustment of planting structure, which leads to </w:delText>
        </w:r>
        <w:r w:rsidR="009919E9" w:rsidRPr="002062D0" w:rsidDel="000D2AFB">
          <w:rPr>
            <w:rPrChange w:id="1892" w:author="A45401" w:date="2021-12-01T11:34:00Z">
              <w:rPr>
                <w:rFonts w:ascii="Times New Roman" w:hAnsi="Times New Roman" w:cs="Times New Roman"/>
                <w:szCs w:val="21"/>
              </w:rPr>
            </w:rPrChange>
          </w:rPr>
          <w:delText xml:space="preserve">more </w:delText>
        </w:r>
        <w:r w:rsidR="00B67AB3" w:rsidRPr="002062D0" w:rsidDel="000D2AFB">
          <w:rPr>
            <w:rPrChange w:id="1893" w:author="A45401" w:date="2021-12-01T11:34:00Z">
              <w:rPr>
                <w:rFonts w:ascii="Times New Roman" w:hAnsi="Times New Roman" w:cs="Times New Roman"/>
                <w:szCs w:val="21"/>
              </w:rPr>
            </w:rPrChange>
          </w:rPr>
          <w:delText xml:space="preserve">application of chemical fertilizer and higher disaster rate of crops. (4) The energy security and food security </w:delText>
        </w:r>
        <w:r w:rsidR="009919E9" w:rsidRPr="002062D0" w:rsidDel="000D2AFB">
          <w:rPr>
            <w:rPrChange w:id="1894" w:author="A45401" w:date="2021-12-01T11:34:00Z">
              <w:rPr>
                <w:rFonts w:ascii="Times New Roman" w:hAnsi="Times New Roman" w:cs="Times New Roman"/>
                <w:szCs w:val="21"/>
              </w:rPr>
            </w:rPrChange>
          </w:rPr>
          <w:delText>vary distinctly</w:delText>
        </w:r>
        <w:r w:rsidR="00B67AB3" w:rsidRPr="002062D0" w:rsidDel="000D2AFB">
          <w:rPr>
            <w:rPrChange w:id="1895" w:author="A45401" w:date="2021-12-01T11:34:00Z">
              <w:rPr>
                <w:rFonts w:ascii="Times New Roman" w:hAnsi="Times New Roman" w:cs="Times New Roman"/>
                <w:szCs w:val="21"/>
              </w:rPr>
            </w:rPrChange>
          </w:rPr>
          <w:delText xml:space="preserve"> between provinc</w:delText>
        </w:r>
        <w:r w:rsidR="000D15B6" w:rsidRPr="002062D0" w:rsidDel="000D2AFB">
          <w:rPr>
            <w:rPrChange w:id="1896" w:author="A45401" w:date="2021-12-01T11:34:00Z">
              <w:rPr>
                <w:rFonts w:ascii="Times New Roman" w:hAnsi="Times New Roman" w:cs="Times New Roman"/>
                <w:szCs w:val="21"/>
              </w:rPr>
            </w:rPrChange>
          </w:rPr>
          <w:delText xml:space="preserve">es, resource production capacity is </w:delText>
        </w:r>
      </w:del>
      <w:ins w:id="1897" w:author="Y9149" w:date="2021-09-07T09:20:00Z">
        <w:del w:id="1898" w:author="A45401" w:date="2021-12-01T11:27:00Z">
          <w:r w:rsidR="006C6818" w:rsidRPr="002062D0" w:rsidDel="000D2AFB">
            <w:rPr>
              <w:rPrChange w:id="1899" w:author="A45401" w:date="2021-12-01T11:34:00Z">
                <w:rPr>
                  <w:rFonts w:ascii="Times New Roman" w:hAnsi="Times New Roman" w:cs="Times New Roman"/>
                  <w:szCs w:val="21"/>
                </w:rPr>
              </w:rPrChange>
            </w:rPr>
            <w:delText xml:space="preserve">generally </w:delText>
          </w:r>
        </w:del>
      </w:ins>
      <w:del w:id="1900" w:author="A45401" w:date="2021-12-01T11:27:00Z">
        <w:r w:rsidR="000D15B6" w:rsidRPr="002062D0" w:rsidDel="000D2AFB">
          <w:rPr>
            <w:rPrChange w:id="1901" w:author="A45401" w:date="2021-12-01T11:34:00Z">
              <w:rPr>
                <w:rFonts w:ascii="Times New Roman" w:hAnsi="Times New Roman" w:cs="Times New Roman"/>
                <w:szCs w:val="21"/>
              </w:rPr>
            </w:rPrChange>
          </w:rPr>
          <w:delText>inconsistent with environmental governance capability</w:delText>
        </w:r>
        <w:r w:rsidR="00B67AB3" w:rsidRPr="002062D0" w:rsidDel="000D2AFB">
          <w:rPr>
            <w:rPrChange w:id="1902" w:author="A45401" w:date="2021-12-01T11:34:00Z">
              <w:rPr>
                <w:rFonts w:ascii="Times New Roman" w:hAnsi="Times New Roman" w:cs="Times New Roman"/>
                <w:szCs w:val="21"/>
              </w:rPr>
            </w:rPrChange>
          </w:rPr>
          <w:delText>.</w:delText>
        </w:r>
        <w:r w:rsidR="00A72BCB" w:rsidRPr="002062D0" w:rsidDel="000D2AFB">
          <w:rPr>
            <w:rPrChange w:id="1903" w:author="A45401" w:date="2021-12-01T11:34:00Z">
              <w:rPr>
                <w:rFonts w:ascii="Times New Roman" w:hAnsi="Times New Roman" w:cs="Times New Roman"/>
                <w:szCs w:val="21"/>
              </w:rPr>
            </w:rPrChange>
          </w:rPr>
          <w:delText xml:space="preserve"> </w:delText>
        </w:r>
        <w:r w:rsidRPr="002062D0" w:rsidDel="000D2AFB">
          <w:rPr>
            <w:rPrChange w:id="1904" w:author="A45401" w:date="2021-12-01T11:34:00Z">
              <w:rPr>
                <w:rFonts w:ascii="Times New Roman" w:hAnsi="Times New Roman" w:cs="Times New Roman"/>
                <w:szCs w:val="21"/>
              </w:rPr>
            </w:rPrChange>
          </w:rPr>
          <w:delText xml:space="preserve">Above conclusions can help relevant resource management departments in China to carry out targeted policies and measures according to </w:delText>
        </w:r>
        <w:r w:rsidR="009919E9" w:rsidRPr="002062D0" w:rsidDel="000D2AFB">
          <w:rPr>
            <w:rPrChange w:id="1905" w:author="A45401" w:date="2021-12-01T11:34:00Z">
              <w:rPr>
                <w:rFonts w:ascii="Times New Roman" w:hAnsi="Times New Roman" w:cs="Times New Roman"/>
                <w:szCs w:val="21"/>
              </w:rPr>
            </w:rPrChange>
          </w:rPr>
          <w:delText xml:space="preserve">specific </w:delText>
        </w:r>
        <w:r w:rsidRPr="002062D0" w:rsidDel="000D2AFB">
          <w:rPr>
            <w:rPrChange w:id="1906" w:author="A45401" w:date="2021-12-01T11:34:00Z">
              <w:rPr>
                <w:rFonts w:ascii="Times New Roman" w:hAnsi="Times New Roman" w:cs="Times New Roman"/>
                <w:szCs w:val="21"/>
              </w:rPr>
            </w:rPrChange>
          </w:rPr>
          <w:delText>situations in different regions.</w:delText>
        </w:r>
      </w:del>
    </w:p>
    <w:p w14:paraId="78CA447B" w14:textId="22590C03" w:rsidR="007C4A88" w:rsidRPr="002062D0" w:rsidDel="000D2AFB" w:rsidRDefault="007C4A88">
      <w:pPr>
        <w:pStyle w:val="afa"/>
        <w:rPr>
          <w:del w:id="1907" w:author="A45401" w:date="2021-12-01T11:27:00Z"/>
          <w:rPrChange w:id="1908" w:author="A45401" w:date="2021-12-01T11:34:00Z">
            <w:rPr>
              <w:del w:id="1909" w:author="A45401" w:date="2021-12-01T11:27:00Z"/>
              <w:rFonts w:ascii="Times New Roman" w:hAnsi="Times New Roman" w:cs="Times New Roman"/>
              <w:szCs w:val="21"/>
            </w:rPr>
          </w:rPrChange>
        </w:rPr>
        <w:pPrChange w:id="1910" w:author="A45401" w:date="2021-12-01T22:56:00Z">
          <w:pPr>
            <w:spacing w:line="400" w:lineRule="exact"/>
          </w:pPr>
        </w:pPrChange>
      </w:pPr>
      <w:del w:id="1911" w:author="A45401" w:date="2021-12-01T11:27:00Z">
        <w:r w:rsidRPr="002062D0" w:rsidDel="000D2AFB">
          <w:rPr>
            <w:b/>
            <w:bCs/>
            <w:rPrChange w:id="1912" w:author="A45401" w:date="2021-12-01T11:34:00Z">
              <w:rPr>
                <w:rFonts w:ascii="Times New Roman" w:hAnsi="Times New Roman" w:cs="Times New Roman"/>
                <w:b/>
                <w:bCs/>
                <w:szCs w:val="21"/>
              </w:rPr>
            </w:rPrChange>
          </w:rPr>
          <w:delText>Keywords:</w:delText>
        </w:r>
        <w:r w:rsidRPr="002062D0" w:rsidDel="000D2AFB">
          <w:rPr>
            <w:rPrChange w:id="1913" w:author="A45401" w:date="2021-12-01T11:34:00Z">
              <w:rPr>
                <w:rFonts w:ascii="Times New Roman" w:hAnsi="Times New Roman" w:cs="Times New Roman"/>
                <w:szCs w:val="21"/>
              </w:rPr>
            </w:rPrChange>
          </w:rPr>
          <w:delText xml:space="preserve"> water-energy-food; security; </w:delText>
        </w:r>
        <w:r w:rsidR="00B13D87" w:rsidRPr="002062D0" w:rsidDel="000D2AFB">
          <w:rPr>
            <w:rPrChange w:id="1914" w:author="A45401" w:date="2021-12-01T11:34:00Z">
              <w:rPr>
                <w:rFonts w:ascii="Times New Roman" w:hAnsi="Times New Roman" w:cs="Times New Roman"/>
                <w:szCs w:val="21"/>
              </w:rPr>
            </w:rPrChange>
          </w:rPr>
          <w:delText xml:space="preserve">temporal-spatial evolution; </w:delText>
        </w:r>
        <w:r w:rsidRPr="002062D0" w:rsidDel="000D2AFB">
          <w:rPr>
            <w:rPrChange w:id="1915" w:author="A45401" w:date="2021-12-01T11:34:00Z">
              <w:rPr>
                <w:rFonts w:ascii="Times New Roman" w:hAnsi="Times New Roman" w:cs="Times New Roman"/>
                <w:szCs w:val="21"/>
              </w:rPr>
            </w:rPrChange>
          </w:rPr>
          <w:delText>China</w:delText>
        </w:r>
      </w:del>
    </w:p>
    <w:p w14:paraId="2E2C0DEE" w14:textId="23E99D06" w:rsidR="00A337BB" w:rsidRPr="002062D0" w:rsidRDefault="00A337BB">
      <w:pPr>
        <w:pStyle w:val="afa"/>
        <w:widowControl/>
        <w:numPr>
          <w:ilvl w:val="0"/>
          <w:numId w:val="3"/>
        </w:numPr>
        <w:spacing w:line="280" w:lineRule="exact"/>
        <w:ind w:firstLineChars="0"/>
        <w:jc w:val="left"/>
        <w:pPrChange w:id="1916" w:author="A45401" w:date="2021-12-01T22:56:00Z">
          <w:pPr>
            <w:spacing w:line="400" w:lineRule="exact"/>
          </w:pPr>
        </w:pPrChange>
      </w:pPr>
    </w:p>
    <w:sectPr w:rsidR="00A337BB" w:rsidRPr="002062D0" w:rsidSect="003B31BC">
      <w:endnotePr>
        <w:numFmt w:val="decimal"/>
      </w:endnotePr>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feng jingchun" w:date="2021-11-26T21:03:00Z" w:initials="fj">
    <w:p w14:paraId="3EB0EE0C" w14:textId="402F271F" w:rsidR="008559E6" w:rsidRDefault="008559E6">
      <w:pPr>
        <w:pStyle w:val="a4"/>
      </w:pPr>
      <w:r>
        <w:rPr>
          <w:rStyle w:val="a3"/>
        </w:rPr>
        <w:annotationRef/>
      </w:r>
      <w:r>
        <w:rPr>
          <w:rFonts w:hint="eastAsia"/>
          <w:szCs w:val="21"/>
        </w:rPr>
        <w:t>论文篇幅过长，请精简，要求篇幅控制在8页左右。</w:t>
      </w:r>
    </w:p>
  </w:comment>
  <w:comment w:id="687" w:author="feng jingchun" w:date="2021-11-26T20:52:00Z" w:initials="fj">
    <w:p w14:paraId="0EC87EA9" w14:textId="4814416B" w:rsidR="008559E6" w:rsidRDefault="008559E6">
      <w:pPr>
        <w:pStyle w:val="a4"/>
      </w:pPr>
      <w:r>
        <w:rPr>
          <w:rStyle w:val="a3"/>
        </w:rPr>
        <w:annotationRef/>
      </w:r>
      <w:r>
        <w:rPr>
          <w:rFonts w:hint="eastAsia"/>
          <w:szCs w:val="21"/>
        </w:rPr>
        <w:t>解释全文中</w:t>
      </w:r>
      <w:r>
        <w:rPr>
          <w:rFonts w:hint="eastAsia"/>
          <w:noProof/>
          <w:szCs w:val="21"/>
        </w:rPr>
        <w:t>和公式中</w:t>
      </w:r>
      <w:r>
        <w:rPr>
          <w:rFonts w:hint="eastAsia"/>
          <w:szCs w:val="21"/>
        </w:rPr>
        <w:t>各符号、变量的含义；每个变量用一个符号表示可以有下标，同一个符号</w:t>
      </w:r>
      <w:r>
        <w:rPr>
          <w:rFonts w:hint="eastAsia"/>
          <w:noProof/>
          <w:szCs w:val="21"/>
        </w:rPr>
        <w:t>；</w:t>
      </w:r>
      <w:r>
        <w:rPr>
          <w:rFonts w:hint="eastAsia"/>
          <w:szCs w:val="21"/>
        </w:rPr>
        <w:t>在文中只能有一个含义，不能重复。</w:t>
      </w:r>
    </w:p>
  </w:comment>
  <w:comment w:id="1000" w:author="feng jingchun" w:date="2021-11-26T20:58:00Z" w:initials="fj">
    <w:p w14:paraId="15A50530" w14:textId="4DDC2A33" w:rsidR="008559E6" w:rsidRDefault="008559E6">
      <w:pPr>
        <w:pStyle w:val="a4"/>
      </w:pPr>
      <w:r>
        <w:rPr>
          <w:rStyle w:val="a3"/>
        </w:rPr>
        <w:annotationRef/>
      </w:r>
      <w:r>
        <w:t>补充图</w:t>
      </w:r>
      <w:r>
        <w:rPr>
          <w:rFonts w:hint="eastAsia"/>
        </w:rPr>
        <w:t>3分图(</w:t>
      </w:r>
      <w:r>
        <w:t>a)(b)(c)(d)</w:t>
      </w:r>
      <w:r>
        <w:rPr>
          <w:rFonts w:hint="eastAsia"/>
        </w:rPr>
        <w:t>的图名</w:t>
      </w:r>
    </w:p>
  </w:comment>
  <w:comment w:id="1229" w:author="feng jingchun" w:date="2021-11-26T21:04:00Z" w:initials="fj">
    <w:p w14:paraId="6BFCB171" w14:textId="520223E8" w:rsidR="008559E6" w:rsidRPr="00997DD7" w:rsidRDefault="008559E6" w:rsidP="00997DD7">
      <w:r>
        <w:rPr>
          <w:rStyle w:val="a3"/>
        </w:rPr>
        <w:annotationRef/>
      </w:r>
      <w:r>
        <w:rPr>
          <w:rFonts w:hint="eastAsia"/>
          <w:szCs w:val="21"/>
        </w:rPr>
        <w:t>参考文献按要求标著，不能缺项，并注意英文字母的大小写，作者“姓”的全部字母大写</w:t>
      </w:r>
      <w:r>
        <w:rPr>
          <w:rFonts w:hint="eastAsia"/>
          <w:color w:val="000000"/>
          <w:szCs w:val="21"/>
          <w:shd w:val="clear" w:color="auto" w:fill="FFFFFF"/>
        </w:rPr>
        <w:t>。</w:t>
      </w:r>
      <w:r>
        <w:rPr>
          <w:rFonts w:hint="eastAsia"/>
          <w:szCs w:val="21"/>
        </w:rPr>
        <w:t>要求请到我刊网站下载中心下载。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B0EE0C" w15:done="0"/>
  <w15:commentEx w15:paraId="0EC87EA9" w15:done="0"/>
  <w15:commentEx w15:paraId="15A50530" w15:done="0"/>
  <w15:commentEx w15:paraId="6BFCB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B0EE0C" w16cid:durableId="254F164B"/>
  <w16cid:commentId w16cid:paraId="0EC87EA9" w16cid:durableId="254F164C"/>
  <w16cid:commentId w16cid:paraId="15A50530" w16cid:durableId="254F164D"/>
  <w16cid:commentId w16cid:paraId="6BFCB171" w16cid:durableId="254F16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CF84" w14:textId="77777777" w:rsidR="002A7EF6" w:rsidRPr="00E37B00" w:rsidRDefault="002A7EF6" w:rsidP="009C4030">
      <w:pPr>
        <w:rPr>
          <w:vanish/>
        </w:rPr>
      </w:pPr>
      <w:r w:rsidRPr="00E37B00">
        <w:rPr>
          <w:rFonts w:cs="Times New Roman (正文 CS 字体)"/>
          <w:vanish/>
        </w:rPr>
        <w:t>1</w:t>
      </w:r>
      <w:r w:rsidRPr="00E37B00">
        <w:rPr>
          <w:rFonts w:cs="Times New Roman (正文 CS 字体)" w:hint="cs"/>
          <w:vanish/>
        </w:rPr>
        <w:t>1</w:t>
      </w:r>
      <w:r w:rsidRPr="00E37B00">
        <w:rPr>
          <w:rFonts w:cs="Times New Roman (正文 CS 字体)"/>
          <w:vanish/>
        </w:rPr>
        <w:t>1</w:t>
      </w:r>
    </w:p>
  </w:endnote>
  <w:endnote w:type="continuationSeparator" w:id="0">
    <w:p w14:paraId="522982A7" w14:textId="77777777" w:rsidR="002A7EF6" w:rsidRPr="0083629F" w:rsidRDefault="002A7EF6" w:rsidP="009C4030">
      <w:pPr>
        <w:rPr>
          <w:rFonts w:cs="Times New Roman (正文 CS 字体)"/>
          <w:vanish/>
        </w:rPr>
      </w:pPr>
      <w:r w:rsidRPr="0083629F">
        <w:rPr>
          <w:rFonts w:cs="Times New Roman (正文 CS 字体)"/>
          <w:vanish/>
        </w:rPr>
        <w:t>1</w:t>
      </w:r>
    </w:p>
  </w:endnote>
  <w:endnote w:type="continuationNotice" w:id="1">
    <w:p w14:paraId="40207774" w14:textId="77777777" w:rsidR="002A7EF6" w:rsidRPr="0083629F" w:rsidRDefault="002A7EF6">
      <w:pPr>
        <w:rPr>
          <w:rFonts w:cs="Times New Roman (正文 CS 字体)"/>
          <w:vanish/>
        </w:rPr>
      </w:pPr>
      <w:r w:rsidRPr="0083629F">
        <w:rPr>
          <w:rFonts w:cs="Times New Roman (正文 CS 字体)" w:hint="eastAsia"/>
          <w:vanish/>
        </w:rPr>
        <w: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altName w:val="宋体"/>
    <w:panose1 w:val="020B0604020202020204"/>
    <w:charset w:val="86"/>
    <w:family w:val="roman"/>
    <w:notTrueType/>
    <w:pitch w:val="default"/>
  </w:font>
  <w:font w:name="方正书宋简体">
    <w:altName w:val="宋体"/>
    <w:panose1 w:val="020B0604020202020204"/>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Heiti SC Medium">
    <w:altName w:val="Arial Unicode MS"/>
    <w:panose1 w:val="00000000000000000000"/>
    <w:charset w:val="80"/>
    <w:family w:val="auto"/>
    <w:pitch w:val="variable"/>
    <w:sig w:usb0="8000002F" w:usb1="0807004A" w:usb2="00000010" w:usb3="00000000" w:csb0="003E0001"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6AD0" w14:textId="77777777" w:rsidR="002A7EF6" w:rsidRDefault="002A7EF6" w:rsidP="009C4030">
      <w:r>
        <w:separator/>
      </w:r>
    </w:p>
  </w:footnote>
  <w:footnote w:type="continuationSeparator" w:id="0">
    <w:p w14:paraId="6A430CC1" w14:textId="77777777" w:rsidR="002A7EF6" w:rsidRDefault="002A7EF6" w:rsidP="009C4030">
      <w:r>
        <w:continuationSeparator/>
      </w:r>
    </w:p>
  </w:footnote>
  <w:footnote w:id="1">
    <w:p w14:paraId="4BFA37C1" w14:textId="49E0F2FC" w:rsidR="008559E6" w:rsidRPr="000D2AFB" w:rsidRDefault="008559E6" w:rsidP="005F233F">
      <w:pPr>
        <w:pStyle w:val="af5"/>
        <w:spacing w:line="200" w:lineRule="exact"/>
        <w:ind w:left="990" w:hangingChars="550" w:hanging="990"/>
        <w:rPr>
          <w:rFonts w:ascii="Times New Roman" w:eastAsia="宋体" w:hAnsi="Times New Roman" w:cs="Times New Roman"/>
          <w:rPrChange w:id="16" w:author="A45401" w:date="2021-12-01T11:21:00Z">
            <w:rPr>
              <w:rFonts w:ascii="Times New Roman" w:eastAsia="宋体" w:hAnsi="Times New Roman" w:cs="Times New Roman"/>
              <w:sz w:val="15"/>
              <w:szCs w:val="15"/>
            </w:rPr>
          </w:rPrChange>
        </w:rPr>
        <w:pPrChange w:id="17" w:author="A45401" w:date="2021-12-02T13:36:00Z">
          <w:pPr>
            <w:pStyle w:val="af5"/>
            <w:spacing w:line="200" w:lineRule="exact"/>
            <w:ind w:left="900" w:hangingChars="500" w:hanging="900"/>
          </w:pPr>
        </w:pPrChange>
      </w:pPr>
      <w:r>
        <w:rPr>
          <w:rStyle w:val="af7"/>
        </w:rPr>
        <w:footnoteRef/>
      </w:r>
      <w:r>
        <w:t xml:space="preserve"> </w:t>
      </w:r>
      <w:r w:rsidRPr="000D2AFB">
        <w:rPr>
          <w:rFonts w:ascii="Times New Roman" w:eastAsia="宋体" w:hAnsi="Times New Roman" w:cs="Times New Roman" w:hint="eastAsia"/>
          <w:b/>
          <w:bCs/>
          <w:rPrChange w:id="18" w:author="A45401" w:date="2021-12-01T11:21:00Z">
            <w:rPr>
              <w:rFonts w:ascii="Times New Roman" w:eastAsia="宋体" w:hAnsi="Times New Roman" w:cs="Times New Roman" w:hint="eastAsia"/>
              <w:b/>
              <w:bCs/>
              <w:sz w:val="15"/>
              <w:szCs w:val="15"/>
            </w:rPr>
          </w:rPrChange>
        </w:rPr>
        <w:t>作者简介</w:t>
      </w:r>
      <w:r w:rsidRPr="000D2AFB">
        <w:rPr>
          <w:rFonts w:ascii="Times New Roman" w:eastAsia="宋体" w:hAnsi="Times New Roman" w:cs="Times New Roman" w:hint="eastAsia"/>
          <w:rPrChange w:id="19" w:author="A45401" w:date="2021-12-01T11:21:00Z">
            <w:rPr>
              <w:rFonts w:ascii="Times New Roman" w:eastAsia="宋体" w:hAnsi="Times New Roman" w:cs="Times New Roman" w:hint="eastAsia"/>
              <w:sz w:val="15"/>
              <w:szCs w:val="15"/>
            </w:rPr>
          </w:rPrChange>
        </w:rPr>
        <w:t>：黄德春</w:t>
      </w:r>
      <w:r w:rsidRPr="000D2AFB">
        <w:rPr>
          <w:rFonts w:ascii="Times New Roman" w:eastAsia="宋体" w:hAnsi="Times New Roman" w:cs="Times New Roman"/>
          <w:rPrChange w:id="20" w:author="A45401" w:date="2021-12-01T11:21:00Z">
            <w:rPr>
              <w:rFonts w:ascii="Times New Roman" w:eastAsia="宋体" w:hAnsi="Times New Roman" w:cs="Times New Roman"/>
              <w:sz w:val="15"/>
              <w:szCs w:val="15"/>
            </w:rPr>
          </w:rPrChange>
        </w:rPr>
        <w:t>(1966-)</w:t>
      </w:r>
      <w:r w:rsidRPr="000D2AFB">
        <w:rPr>
          <w:rFonts w:ascii="Times New Roman" w:eastAsia="宋体" w:hAnsi="Times New Roman" w:cs="Times New Roman" w:hint="eastAsia"/>
          <w:rPrChange w:id="21" w:author="A45401" w:date="2021-12-01T11:21:00Z">
            <w:rPr>
              <w:rFonts w:ascii="Times New Roman" w:eastAsia="宋体" w:hAnsi="Times New Roman" w:cs="Times New Roman" w:hint="eastAsia"/>
              <w:sz w:val="15"/>
              <w:szCs w:val="15"/>
            </w:rPr>
          </w:rPrChange>
        </w:rPr>
        <w:t>，男，博士（后），教授，博导，主要研究方向为水资源</w:t>
      </w:r>
      <w:r w:rsidRPr="000D2AFB">
        <w:rPr>
          <w:rFonts w:ascii="Times New Roman" w:eastAsia="宋体" w:hAnsi="Times New Roman" w:cs="Times New Roman"/>
          <w:rPrChange w:id="22"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23" w:author="A45401" w:date="2021-12-01T11:21:00Z">
            <w:rPr>
              <w:rFonts w:ascii="Times New Roman" w:eastAsia="宋体" w:hAnsi="Times New Roman" w:cs="Times New Roman" w:hint="eastAsia"/>
              <w:sz w:val="15"/>
              <w:szCs w:val="15"/>
            </w:rPr>
          </w:rPrChange>
        </w:rPr>
        <w:t>能源</w:t>
      </w:r>
      <w:r w:rsidRPr="000D2AFB">
        <w:rPr>
          <w:rFonts w:ascii="Times New Roman" w:eastAsia="宋体" w:hAnsi="Times New Roman" w:cs="Times New Roman"/>
          <w:rPrChange w:id="24"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25" w:author="A45401" w:date="2021-12-01T11:21:00Z">
            <w:rPr>
              <w:rFonts w:ascii="Times New Roman" w:eastAsia="宋体" w:hAnsi="Times New Roman" w:cs="Times New Roman" w:hint="eastAsia"/>
              <w:sz w:val="15"/>
              <w:szCs w:val="15"/>
            </w:rPr>
          </w:rPrChange>
        </w:rPr>
        <w:t>粮食协同发展与安全、一带一路与澜湄投资合作。</w:t>
      </w:r>
      <w:r w:rsidRPr="000D2AFB">
        <w:rPr>
          <w:rFonts w:ascii="Times New Roman" w:eastAsia="宋体" w:hAnsi="Times New Roman" w:cs="Times New Roman"/>
          <w:rPrChange w:id="26" w:author="A45401" w:date="2021-12-01T11:21:00Z">
            <w:rPr>
              <w:rFonts w:ascii="Times New Roman" w:eastAsia="宋体" w:hAnsi="Times New Roman" w:cs="Times New Roman"/>
              <w:sz w:val="15"/>
              <w:szCs w:val="15"/>
            </w:rPr>
          </w:rPrChange>
        </w:rPr>
        <w:t>E-mail: huangdechun@hhu.edu.cn</w:t>
      </w:r>
    </w:p>
    <w:p w14:paraId="64D2F845" w14:textId="13080E62" w:rsidR="008559E6" w:rsidRPr="000D2AFB" w:rsidRDefault="008559E6" w:rsidP="00375991">
      <w:pPr>
        <w:pStyle w:val="af5"/>
        <w:spacing w:line="200" w:lineRule="exact"/>
        <w:ind w:leftChars="50" w:left="1099" w:hangingChars="550" w:hanging="994"/>
        <w:jc w:val="both"/>
        <w:rPr>
          <w:rFonts w:ascii="Times New Roman" w:eastAsia="宋体" w:hAnsi="Times New Roman" w:cs="Times New Roman"/>
          <w:rPrChange w:id="27" w:author="A45401" w:date="2021-12-01T11:21:00Z">
            <w:rPr>
              <w:rFonts w:ascii="Times New Roman" w:eastAsia="宋体" w:hAnsi="Times New Roman" w:cs="Times New Roman"/>
              <w:sz w:val="15"/>
              <w:szCs w:val="15"/>
            </w:rPr>
          </w:rPrChange>
        </w:rPr>
      </w:pPr>
      <w:r w:rsidRPr="000D2AFB">
        <w:rPr>
          <w:rFonts w:ascii="Times New Roman" w:eastAsia="宋体" w:hAnsi="Times New Roman" w:cs="Times New Roman" w:hint="eastAsia"/>
          <w:b/>
          <w:bCs/>
          <w:rPrChange w:id="28" w:author="A45401" w:date="2021-12-01T11:21:00Z">
            <w:rPr>
              <w:rFonts w:ascii="Times New Roman" w:eastAsia="宋体" w:hAnsi="Times New Roman" w:cs="Times New Roman" w:hint="eastAsia"/>
              <w:b/>
              <w:bCs/>
              <w:sz w:val="15"/>
              <w:szCs w:val="15"/>
            </w:rPr>
          </w:rPrChange>
        </w:rPr>
        <w:t>通讯作者</w:t>
      </w:r>
      <w:r w:rsidRPr="000D2AFB">
        <w:rPr>
          <w:rFonts w:ascii="Times New Roman" w:eastAsia="宋体" w:hAnsi="Times New Roman" w:cs="Times New Roman" w:hint="eastAsia"/>
          <w:rPrChange w:id="29" w:author="A45401" w:date="2021-12-01T11:21:00Z">
            <w:rPr>
              <w:rFonts w:ascii="Times New Roman" w:eastAsia="宋体" w:hAnsi="Times New Roman" w:cs="Times New Roman" w:hint="eastAsia"/>
              <w:sz w:val="15"/>
              <w:szCs w:val="15"/>
            </w:rPr>
          </w:rPrChange>
        </w:rPr>
        <w:t>：李进秋（</w:t>
      </w:r>
      <w:r w:rsidRPr="000D2AFB">
        <w:rPr>
          <w:rFonts w:ascii="Times New Roman" w:eastAsia="宋体" w:hAnsi="Times New Roman" w:cs="Times New Roman"/>
          <w:rPrChange w:id="30" w:author="A45401" w:date="2021-12-01T11:21:00Z">
            <w:rPr>
              <w:rFonts w:ascii="Times New Roman" w:eastAsia="宋体" w:hAnsi="Times New Roman" w:cs="Times New Roman"/>
              <w:sz w:val="15"/>
              <w:szCs w:val="15"/>
            </w:rPr>
          </w:rPrChange>
        </w:rPr>
        <w:t>1983-</w:t>
      </w:r>
      <w:r w:rsidRPr="000D2AFB">
        <w:rPr>
          <w:rFonts w:ascii="Times New Roman" w:eastAsia="宋体" w:hAnsi="Times New Roman" w:cs="Times New Roman" w:hint="eastAsia"/>
          <w:rPrChange w:id="31" w:author="A45401" w:date="2021-12-01T11:21:00Z">
            <w:rPr>
              <w:rFonts w:ascii="Times New Roman" w:eastAsia="宋体" w:hAnsi="Times New Roman" w:cs="Times New Roman" w:hint="eastAsia"/>
              <w:sz w:val="15"/>
              <w:szCs w:val="15"/>
            </w:rPr>
          </w:rPrChange>
        </w:rPr>
        <w:t>），女，博士生，主要研究方向为水资源</w:t>
      </w:r>
      <w:r w:rsidRPr="000D2AFB">
        <w:rPr>
          <w:rFonts w:ascii="Times New Roman" w:eastAsia="宋体" w:hAnsi="Times New Roman" w:cs="Times New Roman"/>
          <w:rPrChange w:id="32"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33" w:author="A45401" w:date="2021-12-01T11:21:00Z">
            <w:rPr>
              <w:rFonts w:ascii="Times New Roman" w:eastAsia="宋体" w:hAnsi="Times New Roman" w:cs="Times New Roman" w:hint="eastAsia"/>
              <w:sz w:val="15"/>
              <w:szCs w:val="15"/>
            </w:rPr>
          </w:rPrChange>
        </w:rPr>
        <w:t>能源</w:t>
      </w:r>
      <w:r w:rsidRPr="000D2AFB">
        <w:rPr>
          <w:rFonts w:ascii="Times New Roman" w:eastAsia="宋体" w:hAnsi="Times New Roman" w:cs="Times New Roman"/>
          <w:rPrChange w:id="34"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35" w:author="A45401" w:date="2021-12-01T11:21:00Z">
            <w:rPr>
              <w:rFonts w:ascii="Times New Roman" w:eastAsia="宋体" w:hAnsi="Times New Roman" w:cs="Times New Roman" w:hint="eastAsia"/>
              <w:sz w:val="15"/>
              <w:szCs w:val="15"/>
            </w:rPr>
          </w:rPrChange>
        </w:rPr>
        <w:t>粮食协同发展与安全、资源环境经济。</w:t>
      </w:r>
      <w:r w:rsidRPr="000D2AFB">
        <w:rPr>
          <w:rFonts w:ascii="Times New Roman" w:eastAsia="宋体" w:hAnsi="Times New Roman" w:cs="Times New Roman"/>
          <w:rPrChange w:id="36" w:author="A45401" w:date="2021-12-01T11:21:00Z">
            <w:rPr>
              <w:rFonts w:ascii="Times New Roman" w:eastAsia="宋体" w:hAnsi="Times New Roman" w:cs="Times New Roman"/>
              <w:sz w:val="15"/>
              <w:szCs w:val="15"/>
            </w:rPr>
          </w:rPrChange>
        </w:rPr>
        <w:t>E-mail:</w:t>
      </w:r>
      <w:r w:rsidRPr="000D2AFB">
        <w:rPr>
          <w:rFonts w:ascii="Times New Roman" w:eastAsia="宋体" w:hAnsi="Times New Roman" w:cs="Times New Roman"/>
          <w:rPrChange w:id="37" w:author="A45401" w:date="2021-12-01T11:21:00Z">
            <w:rPr/>
          </w:rPrChange>
        </w:rPr>
        <w:t xml:space="preserve"> </w:t>
      </w:r>
      <w:r w:rsidRPr="000D2AFB">
        <w:rPr>
          <w:rFonts w:ascii="Times New Roman" w:eastAsia="宋体" w:hAnsi="Times New Roman" w:cs="Times New Roman"/>
          <w:rPrChange w:id="38" w:author="A45401" w:date="2021-12-01T11:21:00Z">
            <w:rPr>
              <w:rFonts w:ascii="Times New Roman" w:eastAsia="宋体" w:hAnsi="Times New Roman" w:cs="Times New Roman"/>
              <w:sz w:val="15"/>
              <w:szCs w:val="15"/>
            </w:rPr>
          </w:rPrChange>
        </w:rPr>
        <w:t>180213120005@hhu.edu.cn</w:t>
      </w:r>
    </w:p>
    <w:p w14:paraId="4168707B" w14:textId="7AEA99CC" w:rsidR="008559E6" w:rsidRPr="000D2AFB" w:rsidRDefault="008559E6" w:rsidP="005F233F">
      <w:pPr>
        <w:pStyle w:val="af5"/>
        <w:spacing w:line="200" w:lineRule="exact"/>
        <w:ind w:leftChars="50" w:left="1009" w:hangingChars="500" w:hanging="904"/>
        <w:rPr>
          <w:rFonts w:ascii="Times New Roman" w:eastAsia="宋体" w:hAnsi="Times New Roman" w:cs="Times New Roman"/>
          <w:rPrChange w:id="39" w:author="A45401" w:date="2021-12-01T11:21:00Z">
            <w:rPr>
              <w:rFonts w:ascii="Times New Roman" w:eastAsia="宋体" w:hAnsi="Times New Roman" w:cs="Times New Roman"/>
              <w:sz w:val="15"/>
              <w:szCs w:val="15"/>
            </w:rPr>
          </w:rPrChange>
        </w:rPr>
        <w:pPrChange w:id="40" w:author="A45401" w:date="2021-12-02T13:36:00Z">
          <w:pPr>
            <w:pStyle w:val="af5"/>
            <w:spacing w:line="200" w:lineRule="exact"/>
            <w:ind w:leftChars="50" w:left="105"/>
          </w:pPr>
        </w:pPrChange>
      </w:pPr>
      <w:r w:rsidRPr="000D2AFB">
        <w:rPr>
          <w:rFonts w:ascii="Times New Roman" w:eastAsia="宋体" w:hAnsi="Times New Roman" w:cs="Times New Roman" w:hint="eastAsia"/>
          <w:b/>
          <w:bCs/>
          <w:rPrChange w:id="41" w:author="A45401" w:date="2021-12-01T11:21:00Z">
            <w:rPr>
              <w:rFonts w:ascii="Times New Roman" w:eastAsia="宋体" w:hAnsi="Times New Roman" w:cs="Times New Roman" w:hint="eastAsia"/>
              <w:b/>
              <w:bCs/>
              <w:sz w:val="15"/>
              <w:szCs w:val="15"/>
            </w:rPr>
          </w:rPrChange>
        </w:rPr>
        <w:t>基金项目</w:t>
      </w:r>
      <w:r w:rsidRPr="000D2AFB">
        <w:rPr>
          <w:rFonts w:ascii="Times New Roman" w:eastAsia="宋体" w:hAnsi="Times New Roman" w:cs="Times New Roman" w:hint="eastAsia"/>
          <w:rPrChange w:id="42" w:author="A45401" w:date="2021-12-01T11:21:00Z">
            <w:rPr>
              <w:rFonts w:ascii="Times New Roman" w:eastAsia="宋体" w:hAnsi="Times New Roman" w:cs="Times New Roman" w:hint="eastAsia"/>
              <w:sz w:val="15"/>
              <w:szCs w:val="15"/>
            </w:rPr>
          </w:rPrChange>
        </w:rPr>
        <w:t>：国家社科基金重大项目</w:t>
      </w:r>
      <w:r w:rsidRPr="000D2AFB">
        <w:rPr>
          <w:rFonts w:ascii="Times New Roman" w:eastAsia="宋体" w:hAnsi="Times New Roman" w:cs="Times New Roman"/>
          <w:rPrChange w:id="43"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44" w:author="A45401" w:date="2021-12-01T11:21:00Z">
            <w:rPr>
              <w:rFonts w:ascii="Times New Roman" w:eastAsia="宋体" w:hAnsi="Times New Roman" w:cs="Times New Roman" w:hint="eastAsia"/>
              <w:sz w:val="15"/>
              <w:szCs w:val="15"/>
            </w:rPr>
          </w:rPrChange>
        </w:rPr>
        <w:t>绿色发展下我国水资源</w:t>
      </w:r>
      <w:r w:rsidRPr="000D2AFB">
        <w:rPr>
          <w:rFonts w:ascii="Times New Roman" w:eastAsia="宋体" w:hAnsi="Times New Roman" w:cs="Times New Roman"/>
          <w:rPrChange w:id="45"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46" w:author="A45401" w:date="2021-12-01T11:21:00Z">
            <w:rPr>
              <w:rFonts w:ascii="Times New Roman" w:eastAsia="宋体" w:hAnsi="Times New Roman" w:cs="Times New Roman" w:hint="eastAsia"/>
              <w:sz w:val="15"/>
              <w:szCs w:val="15"/>
            </w:rPr>
          </w:rPrChange>
        </w:rPr>
        <w:t>能源</w:t>
      </w:r>
      <w:r w:rsidRPr="000D2AFB">
        <w:rPr>
          <w:rFonts w:ascii="Times New Roman" w:eastAsia="宋体" w:hAnsi="Times New Roman" w:cs="Times New Roman"/>
          <w:rPrChange w:id="47"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48" w:author="A45401" w:date="2021-12-01T11:21:00Z">
            <w:rPr>
              <w:rFonts w:ascii="Times New Roman" w:eastAsia="宋体" w:hAnsi="Times New Roman" w:cs="Times New Roman" w:hint="eastAsia"/>
              <w:sz w:val="15"/>
              <w:szCs w:val="15"/>
            </w:rPr>
          </w:rPrChange>
        </w:rPr>
        <w:t>粮食协同发展与安全战略研究</w:t>
      </w:r>
      <w:r w:rsidRPr="000D2AFB">
        <w:rPr>
          <w:rFonts w:ascii="Times New Roman" w:eastAsia="宋体" w:hAnsi="Times New Roman" w:cs="Times New Roman"/>
          <w:rPrChange w:id="49" w:author="A45401" w:date="2021-12-01T11:21:00Z">
            <w:rPr>
              <w:rFonts w:ascii="Times New Roman" w:eastAsia="宋体" w:hAnsi="Times New Roman" w:cs="Times New Roman"/>
              <w:sz w:val="15"/>
              <w:szCs w:val="15"/>
            </w:rPr>
          </w:rPrChange>
        </w:rPr>
        <w:t>”</w:t>
      </w:r>
      <w:r w:rsidRPr="000D2AFB">
        <w:rPr>
          <w:rFonts w:ascii="Times New Roman" w:eastAsia="宋体" w:hAnsi="Times New Roman" w:cs="Times New Roman" w:hint="eastAsia"/>
          <w:rPrChange w:id="50" w:author="A45401" w:date="2021-12-01T11:21:00Z">
            <w:rPr>
              <w:rFonts w:ascii="Times New Roman" w:eastAsia="宋体" w:hAnsi="Times New Roman" w:cs="Times New Roman" w:hint="eastAsia"/>
              <w:sz w:val="15"/>
              <w:szCs w:val="15"/>
            </w:rPr>
          </w:rPrChange>
        </w:rPr>
        <w:t>（批准号：</w:t>
      </w:r>
      <w:r w:rsidRPr="000D2AFB">
        <w:rPr>
          <w:rFonts w:ascii="Times New Roman" w:eastAsia="宋体" w:hAnsi="Times New Roman" w:cs="Times New Roman"/>
          <w:rPrChange w:id="51" w:author="A45401" w:date="2021-12-01T11:21:00Z">
            <w:rPr>
              <w:rFonts w:ascii="Times New Roman" w:eastAsia="宋体" w:hAnsi="Times New Roman" w:cs="Times New Roman"/>
              <w:sz w:val="15"/>
              <w:szCs w:val="15"/>
            </w:rPr>
          </w:rPrChange>
        </w:rPr>
        <w:t xml:space="preserve">19ZDA084 </w:t>
      </w:r>
      <w:r w:rsidRPr="000D2AFB">
        <w:rPr>
          <w:rFonts w:ascii="Times New Roman" w:eastAsia="宋体" w:hAnsi="Times New Roman" w:cs="Times New Roman" w:hint="eastAsia"/>
          <w:rPrChange w:id="52" w:author="A45401" w:date="2021-12-01T11:21:00Z">
            <w:rPr>
              <w:rFonts w:ascii="Times New Roman" w:eastAsia="宋体" w:hAnsi="Times New Roman" w:cs="Times New Roman" w:hint="eastAsia"/>
              <w:sz w:val="15"/>
              <w:szCs w:val="15"/>
            </w:rPr>
          </w:rPrChan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33A6C"/>
    <w:multiLevelType w:val="hybridMultilevel"/>
    <w:tmpl w:val="DF40491A"/>
    <w:lvl w:ilvl="0" w:tplc="B5F4C1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FE3DBF"/>
    <w:multiLevelType w:val="hybridMultilevel"/>
    <w:tmpl w:val="7C903ABE"/>
    <w:lvl w:ilvl="0" w:tplc="683EA84A">
      <w:start w:val="1"/>
      <w:numFmt w:val="decimal"/>
      <w:lvlText w:val="[%1]"/>
      <w:lvlJc w:val="left"/>
      <w:pPr>
        <w:ind w:left="945" w:hanging="420"/>
      </w:pPr>
      <w:rPr>
        <w:rFonts w:hint="eastAsia"/>
        <w:spacing w:val="-2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15:restartNumberingAfterBreak="0">
    <w:nsid w:val="69595798"/>
    <w:multiLevelType w:val="hybridMultilevel"/>
    <w:tmpl w:val="87346A1E"/>
    <w:lvl w:ilvl="0" w:tplc="597C3DB6">
      <w:start w:val="1"/>
      <w:numFmt w:val="decimal"/>
      <w:lvlText w:val="[%1]"/>
      <w:lvlJc w:val="left"/>
      <w:pPr>
        <w:ind w:left="420" w:hanging="420"/>
      </w:pPr>
      <w:rPr>
        <w:rFonts w:ascii="Times New Roman" w:hAnsi="Times New Roman" w:cs="Times New Roman" w:hint="default"/>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45401">
    <w15:presenceInfo w15:providerId="AD" w15:userId="S::a45401@365ms.vip::ccc1dce4-35d8-4271-9fc7-43d546351e27"/>
  </w15:person>
  <w15:person w15:author="feng jingchun">
    <w15:presenceInfo w15:providerId="Windows Live" w15:userId="a98853dcbf6dbdea"/>
  </w15:person>
  <w15:person w15:author="Y9149">
    <w15:presenceInfo w15:providerId="AD" w15:userId="S::y9149@365vip.pro::07018b5a-227e-48bc-9b50-ddfd5877a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8E"/>
    <w:rsid w:val="00000332"/>
    <w:rsid w:val="00000D8B"/>
    <w:rsid w:val="00000E2B"/>
    <w:rsid w:val="00001166"/>
    <w:rsid w:val="000018A3"/>
    <w:rsid w:val="00001CE3"/>
    <w:rsid w:val="0000342F"/>
    <w:rsid w:val="00003B0B"/>
    <w:rsid w:val="00004400"/>
    <w:rsid w:val="00005318"/>
    <w:rsid w:val="000064BE"/>
    <w:rsid w:val="000073B4"/>
    <w:rsid w:val="0001393F"/>
    <w:rsid w:val="00014962"/>
    <w:rsid w:val="00015AEE"/>
    <w:rsid w:val="00016655"/>
    <w:rsid w:val="00022BAF"/>
    <w:rsid w:val="00023E65"/>
    <w:rsid w:val="00025359"/>
    <w:rsid w:val="000257E2"/>
    <w:rsid w:val="00027072"/>
    <w:rsid w:val="00027D62"/>
    <w:rsid w:val="00031542"/>
    <w:rsid w:val="000343DF"/>
    <w:rsid w:val="000344E6"/>
    <w:rsid w:val="00034BB8"/>
    <w:rsid w:val="00037F22"/>
    <w:rsid w:val="00040035"/>
    <w:rsid w:val="000431E3"/>
    <w:rsid w:val="00044A7B"/>
    <w:rsid w:val="0004666C"/>
    <w:rsid w:val="00046EB8"/>
    <w:rsid w:val="000472C4"/>
    <w:rsid w:val="0005024B"/>
    <w:rsid w:val="000509DD"/>
    <w:rsid w:val="00051470"/>
    <w:rsid w:val="000548DA"/>
    <w:rsid w:val="00054ABF"/>
    <w:rsid w:val="00055CA5"/>
    <w:rsid w:val="000561B7"/>
    <w:rsid w:val="00056F9C"/>
    <w:rsid w:val="000571E4"/>
    <w:rsid w:val="00057A07"/>
    <w:rsid w:val="0006138C"/>
    <w:rsid w:val="00061893"/>
    <w:rsid w:val="00063D35"/>
    <w:rsid w:val="00063DE7"/>
    <w:rsid w:val="00064002"/>
    <w:rsid w:val="00064174"/>
    <w:rsid w:val="00064E01"/>
    <w:rsid w:val="000662A2"/>
    <w:rsid w:val="00067208"/>
    <w:rsid w:val="00070DB8"/>
    <w:rsid w:val="000717D4"/>
    <w:rsid w:val="000726EB"/>
    <w:rsid w:val="00072A6B"/>
    <w:rsid w:val="00072E1A"/>
    <w:rsid w:val="000748B9"/>
    <w:rsid w:val="000754CE"/>
    <w:rsid w:val="00075942"/>
    <w:rsid w:val="00075C96"/>
    <w:rsid w:val="000769E7"/>
    <w:rsid w:val="0007713D"/>
    <w:rsid w:val="00081F3E"/>
    <w:rsid w:val="00082271"/>
    <w:rsid w:val="00082310"/>
    <w:rsid w:val="0008255F"/>
    <w:rsid w:val="00083CE2"/>
    <w:rsid w:val="00090234"/>
    <w:rsid w:val="00091B71"/>
    <w:rsid w:val="0009269C"/>
    <w:rsid w:val="00093522"/>
    <w:rsid w:val="00093567"/>
    <w:rsid w:val="000938EF"/>
    <w:rsid w:val="00093B7D"/>
    <w:rsid w:val="00093BB7"/>
    <w:rsid w:val="00093FCB"/>
    <w:rsid w:val="00094C90"/>
    <w:rsid w:val="0009596C"/>
    <w:rsid w:val="00095A55"/>
    <w:rsid w:val="0009651B"/>
    <w:rsid w:val="000971D4"/>
    <w:rsid w:val="000A014A"/>
    <w:rsid w:val="000A07C2"/>
    <w:rsid w:val="000A231E"/>
    <w:rsid w:val="000A2A91"/>
    <w:rsid w:val="000A2BCF"/>
    <w:rsid w:val="000A2EF0"/>
    <w:rsid w:val="000A469F"/>
    <w:rsid w:val="000A683B"/>
    <w:rsid w:val="000A688A"/>
    <w:rsid w:val="000B0009"/>
    <w:rsid w:val="000B1704"/>
    <w:rsid w:val="000B4308"/>
    <w:rsid w:val="000B572D"/>
    <w:rsid w:val="000B6047"/>
    <w:rsid w:val="000B617E"/>
    <w:rsid w:val="000B685D"/>
    <w:rsid w:val="000B71B3"/>
    <w:rsid w:val="000B7632"/>
    <w:rsid w:val="000B7A33"/>
    <w:rsid w:val="000C03A1"/>
    <w:rsid w:val="000C13D7"/>
    <w:rsid w:val="000C17DA"/>
    <w:rsid w:val="000C2525"/>
    <w:rsid w:val="000C351F"/>
    <w:rsid w:val="000C5FC1"/>
    <w:rsid w:val="000C72A8"/>
    <w:rsid w:val="000C7C75"/>
    <w:rsid w:val="000C7EE3"/>
    <w:rsid w:val="000D06D7"/>
    <w:rsid w:val="000D15B6"/>
    <w:rsid w:val="000D1CA4"/>
    <w:rsid w:val="000D294B"/>
    <w:rsid w:val="000D2AFB"/>
    <w:rsid w:val="000D457D"/>
    <w:rsid w:val="000D4BF8"/>
    <w:rsid w:val="000D5042"/>
    <w:rsid w:val="000D6427"/>
    <w:rsid w:val="000D6799"/>
    <w:rsid w:val="000E0081"/>
    <w:rsid w:val="000E110E"/>
    <w:rsid w:val="000E1BF3"/>
    <w:rsid w:val="000E3046"/>
    <w:rsid w:val="000E53A0"/>
    <w:rsid w:val="000E7144"/>
    <w:rsid w:val="000E78F5"/>
    <w:rsid w:val="000F07DC"/>
    <w:rsid w:val="000F17D0"/>
    <w:rsid w:val="000F2253"/>
    <w:rsid w:val="000F3879"/>
    <w:rsid w:val="000F3900"/>
    <w:rsid w:val="000F4F06"/>
    <w:rsid w:val="000F5A12"/>
    <w:rsid w:val="000F6465"/>
    <w:rsid w:val="000F67B3"/>
    <w:rsid w:val="00101D19"/>
    <w:rsid w:val="00101ECA"/>
    <w:rsid w:val="00104253"/>
    <w:rsid w:val="00104C71"/>
    <w:rsid w:val="00104EE1"/>
    <w:rsid w:val="00106551"/>
    <w:rsid w:val="00106D7A"/>
    <w:rsid w:val="00107B94"/>
    <w:rsid w:val="00107F62"/>
    <w:rsid w:val="00111321"/>
    <w:rsid w:val="001117F1"/>
    <w:rsid w:val="00112234"/>
    <w:rsid w:val="001127EC"/>
    <w:rsid w:val="00113C73"/>
    <w:rsid w:val="00115E74"/>
    <w:rsid w:val="00116393"/>
    <w:rsid w:val="00116D2C"/>
    <w:rsid w:val="00117EAF"/>
    <w:rsid w:val="00120F6E"/>
    <w:rsid w:val="0012209D"/>
    <w:rsid w:val="00122E27"/>
    <w:rsid w:val="001237B4"/>
    <w:rsid w:val="00123E9D"/>
    <w:rsid w:val="00124B81"/>
    <w:rsid w:val="00125859"/>
    <w:rsid w:val="00126A70"/>
    <w:rsid w:val="00127F34"/>
    <w:rsid w:val="00127F85"/>
    <w:rsid w:val="00132637"/>
    <w:rsid w:val="0013295B"/>
    <w:rsid w:val="0013312A"/>
    <w:rsid w:val="00133A77"/>
    <w:rsid w:val="00133C6E"/>
    <w:rsid w:val="00135260"/>
    <w:rsid w:val="00137DF0"/>
    <w:rsid w:val="00140161"/>
    <w:rsid w:val="0014203A"/>
    <w:rsid w:val="00142076"/>
    <w:rsid w:val="00142677"/>
    <w:rsid w:val="0014390D"/>
    <w:rsid w:val="00146F27"/>
    <w:rsid w:val="00147D45"/>
    <w:rsid w:val="001517DD"/>
    <w:rsid w:val="00152133"/>
    <w:rsid w:val="0015237B"/>
    <w:rsid w:val="0015244F"/>
    <w:rsid w:val="0015245E"/>
    <w:rsid w:val="001526A3"/>
    <w:rsid w:val="00152AA4"/>
    <w:rsid w:val="00152BF7"/>
    <w:rsid w:val="00155593"/>
    <w:rsid w:val="00155DE1"/>
    <w:rsid w:val="00156F1D"/>
    <w:rsid w:val="00157A11"/>
    <w:rsid w:val="00157E10"/>
    <w:rsid w:val="00160A10"/>
    <w:rsid w:val="00160F26"/>
    <w:rsid w:val="00161B8D"/>
    <w:rsid w:val="00163AB0"/>
    <w:rsid w:val="001642BA"/>
    <w:rsid w:val="001658AE"/>
    <w:rsid w:val="001662C8"/>
    <w:rsid w:val="0016671F"/>
    <w:rsid w:val="00167056"/>
    <w:rsid w:val="001678EE"/>
    <w:rsid w:val="00167ACA"/>
    <w:rsid w:val="00170A09"/>
    <w:rsid w:val="0017184F"/>
    <w:rsid w:val="0017299B"/>
    <w:rsid w:val="001747C0"/>
    <w:rsid w:val="00175255"/>
    <w:rsid w:val="00175446"/>
    <w:rsid w:val="001755D2"/>
    <w:rsid w:val="00175897"/>
    <w:rsid w:val="00175CC9"/>
    <w:rsid w:val="00177262"/>
    <w:rsid w:val="00177A6E"/>
    <w:rsid w:val="00177A88"/>
    <w:rsid w:val="00180DCF"/>
    <w:rsid w:val="00182013"/>
    <w:rsid w:val="00184547"/>
    <w:rsid w:val="001851E0"/>
    <w:rsid w:val="0018696B"/>
    <w:rsid w:val="0019130E"/>
    <w:rsid w:val="001926C6"/>
    <w:rsid w:val="0019292A"/>
    <w:rsid w:val="00192A12"/>
    <w:rsid w:val="00194594"/>
    <w:rsid w:val="001945F2"/>
    <w:rsid w:val="00195A5E"/>
    <w:rsid w:val="0019615C"/>
    <w:rsid w:val="0019793F"/>
    <w:rsid w:val="001A0D58"/>
    <w:rsid w:val="001A0E88"/>
    <w:rsid w:val="001A125C"/>
    <w:rsid w:val="001A1B75"/>
    <w:rsid w:val="001A2B3B"/>
    <w:rsid w:val="001A2CF7"/>
    <w:rsid w:val="001A4C7C"/>
    <w:rsid w:val="001A5072"/>
    <w:rsid w:val="001A5074"/>
    <w:rsid w:val="001A54C1"/>
    <w:rsid w:val="001A583F"/>
    <w:rsid w:val="001A5BC8"/>
    <w:rsid w:val="001A5F0E"/>
    <w:rsid w:val="001A6A84"/>
    <w:rsid w:val="001A6D4A"/>
    <w:rsid w:val="001A7205"/>
    <w:rsid w:val="001A7AC3"/>
    <w:rsid w:val="001A7C5D"/>
    <w:rsid w:val="001B2C31"/>
    <w:rsid w:val="001B3446"/>
    <w:rsid w:val="001B3ADF"/>
    <w:rsid w:val="001B60DC"/>
    <w:rsid w:val="001B6AA3"/>
    <w:rsid w:val="001B6C86"/>
    <w:rsid w:val="001B7342"/>
    <w:rsid w:val="001C007F"/>
    <w:rsid w:val="001C2220"/>
    <w:rsid w:val="001C31E9"/>
    <w:rsid w:val="001C39DC"/>
    <w:rsid w:val="001C4B8E"/>
    <w:rsid w:val="001C4D35"/>
    <w:rsid w:val="001C66D8"/>
    <w:rsid w:val="001C6A64"/>
    <w:rsid w:val="001C7FC6"/>
    <w:rsid w:val="001D2116"/>
    <w:rsid w:val="001D27BB"/>
    <w:rsid w:val="001D2B39"/>
    <w:rsid w:val="001D2CA5"/>
    <w:rsid w:val="001D3801"/>
    <w:rsid w:val="001D4253"/>
    <w:rsid w:val="001D4408"/>
    <w:rsid w:val="001D5719"/>
    <w:rsid w:val="001D5EA4"/>
    <w:rsid w:val="001E0765"/>
    <w:rsid w:val="001E277D"/>
    <w:rsid w:val="001E2860"/>
    <w:rsid w:val="001E29CB"/>
    <w:rsid w:val="001E2CD5"/>
    <w:rsid w:val="001E2F97"/>
    <w:rsid w:val="001E2FEA"/>
    <w:rsid w:val="001E3549"/>
    <w:rsid w:val="001E3925"/>
    <w:rsid w:val="001E4D9C"/>
    <w:rsid w:val="001E5275"/>
    <w:rsid w:val="001E5A0F"/>
    <w:rsid w:val="001E61EF"/>
    <w:rsid w:val="001F076E"/>
    <w:rsid w:val="001F0E92"/>
    <w:rsid w:val="001F237B"/>
    <w:rsid w:val="001F24B7"/>
    <w:rsid w:val="001F2690"/>
    <w:rsid w:val="001F2E9B"/>
    <w:rsid w:val="001F3EB4"/>
    <w:rsid w:val="001F47ED"/>
    <w:rsid w:val="001F7C82"/>
    <w:rsid w:val="00201305"/>
    <w:rsid w:val="00201816"/>
    <w:rsid w:val="002043C2"/>
    <w:rsid w:val="002062D0"/>
    <w:rsid w:val="00206695"/>
    <w:rsid w:val="00206A2C"/>
    <w:rsid w:val="00206EA5"/>
    <w:rsid w:val="00207861"/>
    <w:rsid w:val="002115D6"/>
    <w:rsid w:val="00211DA8"/>
    <w:rsid w:val="00211ED4"/>
    <w:rsid w:val="00213E11"/>
    <w:rsid w:val="002159BC"/>
    <w:rsid w:val="00216645"/>
    <w:rsid w:val="00216CA6"/>
    <w:rsid w:val="00217103"/>
    <w:rsid w:val="002203B9"/>
    <w:rsid w:val="00220F4C"/>
    <w:rsid w:val="0022113D"/>
    <w:rsid w:val="002213D7"/>
    <w:rsid w:val="00221F89"/>
    <w:rsid w:val="0022361E"/>
    <w:rsid w:val="00223A53"/>
    <w:rsid w:val="0022442B"/>
    <w:rsid w:val="00224572"/>
    <w:rsid w:val="00225298"/>
    <w:rsid w:val="002257C6"/>
    <w:rsid w:val="002262F2"/>
    <w:rsid w:val="00226D5E"/>
    <w:rsid w:val="00230B1C"/>
    <w:rsid w:val="0023182C"/>
    <w:rsid w:val="00233057"/>
    <w:rsid w:val="00233BF9"/>
    <w:rsid w:val="0023407B"/>
    <w:rsid w:val="002342B8"/>
    <w:rsid w:val="0023480D"/>
    <w:rsid w:val="00234A0D"/>
    <w:rsid w:val="00234BAF"/>
    <w:rsid w:val="00236F5C"/>
    <w:rsid w:val="0024001F"/>
    <w:rsid w:val="00240342"/>
    <w:rsid w:val="002403C3"/>
    <w:rsid w:val="00240615"/>
    <w:rsid w:val="00242591"/>
    <w:rsid w:val="002428E6"/>
    <w:rsid w:val="00242A05"/>
    <w:rsid w:val="00243AF6"/>
    <w:rsid w:val="002443AA"/>
    <w:rsid w:val="00245FD1"/>
    <w:rsid w:val="002461DD"/>
    <w:rsid w:val="00246C5B"/>
    <w:rsid w:val="0025044D"/>
    <w:rsid w:val="00250A4D"/>
    <w:rsid w:val="00250F49"/>
    <w:rsid w:val="00251E92"/>
    <w:rsid w:val="0025363C"/>
    <w:rsid w:val="00253ED6"/>
    <w:rsid w:val="002542E8"/>
    <w:rsid w:val="00255D0D"/>
    <w:rsid w:val="00256297"/>
    <w:rsid w:val="002565EC"/>
    <w:rsid w:val="002575AF"/>
    <w:rsid w:val="00260259"/>
    <w:rsid w:val="00260A87"/>
    <w:rsid w:val="002639FA"/>
    <w:rsid w:val="00264EF1"/>
    <w:rsid w:val="00265BD9"/>
    <w:rsid w:val="00265C0D"/>
    <w:rsid w:val="00266BF2"/>
    <w:rsid w:val="00266D94"/>
    <w:rsid w:val="00266F40"/>
    <w:rsid w:val="002673EC"/>
    <w:rsid w:val="0027022C"/>
    <w:rsid w:val="002709BC"/>
    <w:rsid w:val="00271A16"/>
    <w:rsid w:val="00272D2B"/>
    <w:rsid w:val="0027666B"/>
    <w:rsid w:val="00276EC3"/>
    <w:rsid w:val="002777CD"/>
    <w:rsid w:val="002778CA"/>
    <w:rsid w:val="00280609"/>
    <w:rsid w:val="00281E1C"/>
    <w:rsid w:val="002822E2"/>
    <w:rsid w:val="0028313B"/>
    <w:rsid w:val="00283FF2"/>
    <w:rsid w:val="00284E75"/>
    <w:rsid w:val="0028507C"/>
    <w:rsid w:val="002850F5"/>
    <w:rsid w:val="002863B0"/>
    <w:rsid w:val="00286801"/>
    <w:rsid w:val="0028708A"/>
    <w:rsid w:val="0028777A"/>
    <w:rsid w:val="00287C26"/>
    <w:rsid w:val="00290A04"/>
    <w:rsid w:val="0029123A"/>
    <w:rsid w:val="00291698"/>
    <w:rsid w:val="00291999"/>
    <w:rsid w:val="00292790"/>
    <w:rsid w:val="002958C7"/>
    <w:rsid w:val="002A05B4"/>
    <w:rsid w:val="002A30F2"/>
    <w:rsid w:val="002A3999"/>
    <w:rsid w:val="002A3A59"/>
    <w:rsid w:val="002A49D5"/>
    <w:rsid w:val="002A5972"/>
    <w:rsid w:val="002A71A1"/>
    <w:rsid w:val="002A7EF6"/>
    <w:rsid w:val="002B05CC"/>
    <w:rsid w:val="002B09C4"/>
    <w:rsid w:val="002B295C"/>
    <w:rsid w:val="002B3C22"/>
    <w:rsid w:val="002B4E9B"/>
    <w:rsid w:val="002B7813"/>
    <w:rsid w:val="002C1B56"/>
    <w:rsid w:val="002C2803"/>
    <w:rsid w:val="002C30B8"/>
    <w:rsid w:val="002C3A56"/>
    <w:rsid w:val="002C4922"/>
    <w:rsid w:val="002C54FE"/>
    <w:rsid w:val="002C6BF0"/>
    <w:rsid w:val="002C7396"/>
    <w:rsid w:val="002D230E"/>
    <w:rsid w:val="002D2B53"/>
    <w:rsid w:val="002D35C4"/>
    <w:rsid w:val="002D36CD"/>
    <w:rsid w:val="002D3CF3"/>
    <w:rsid w:val="002D4401"/>
    <w:rsid w:val="002D5848"/>
    <w:rsid w:val="002D5E4C"/>
    <w:rsid w:val="002D641F"/>
    <w:rsid w:val="002E039B"/>
    <w:rsid w:val="002E18F7"/>
    <w:rsid w:val="002E1CAF"/>
    <w:rsid w:val="002E3298"/>
    <w:rsid w:val="002E35BC"/>
    <w:rsid w:val="002E4161"/>
    <w:rsid w:val="002E5256"/>
    <w:rsid w:val="002E5FDA"/>
    <w:rsid w:val="002E67A2"/>
    <w:rsid w:val="002E7196"/>
    <w:rsid w:val="002E7651"/>
    <w:rsid w:val="002E77EE"/>
    <w:rsid w:val="002E7B2F"/>
    <w:rsid w:val="002E7F98"/>
    <w:rsid w:val="002F11B8"/>
    <w:rsid w:val="002F2428"/>
    <w:rsid w:val="002F5094"/>
    <w:rsid w:val="002F65DF"/>
    <w:rsid w:val="002F7329"/>
    <w:rsid w:val="002F73FC"/>
    <w:rsid w:val="003009B6"/>
    <w:rsid w:val="00300D3F"/>
    <w:rsid w:val="00300E46"/>
    <w:rsid w:val="003039D2"/>
    <w:rsid w:val="00303EA8"/>
    <w:rsid w:val="003046F4"/>
    <w:rsid w:val="00304A80"/>
    <w:rsid w:val="00304FA2"/>
    <w:rsid w:val="00305748"/>
    <w:rsid w:val="00307BD5"/>
    <w:rsid w:val="00307E5D"/>
    <w:rsid w:val="003104DF"/>
    <w:rsid w:val="00310B45"/>
    <w:rsid w:val="00310D98"/>
    <w:rsid w:val="0031173F"/>
    <w:rsid w:val="003121CC"/>
    <w:rsid w:val="00312806"/>
    <w:rsid w:val="00312A83"/>
    <w:rsid w:val="00313CCB"/>
    <w:rsid w:val="0031413D"/>
    <w:rsid w:val="0031588F"/>
    <w:rsid w:val="00316E7B"/>
    <w:rsid w:val="003179F1"/>
    <w:rsid w:val="00317EAB"/>
    <w:rsid w:val="00320701"/>
    <w:rsid w:val="00321171"/>
    <w:rsid w:val="00322BB2"/>
    <w:rsid w:val="00322EBF"/>
    <w:rsid w:val="00323A2B"/>
    <w:rsid w:val="00323F8B"/>
    <w:rsid w:val="00324863"/>
    <w:rsid w:val="0032540F"/>
    <w:rsid w:val="0032570E"/>
    <w:rsid w:val="0032584C"/>
    <w:rsid w:val="003272A4"/>
    <w:rsid w:val="00327651"/>
    <w:rsid w:val="00327D78"/>
    <w:rsid w:val="00327EF4"/>
    <w:rsid w:val="003305A0"/>
    <w:rsid w:val="0033112B"/>
    <w:rsid w:val="003315B3"/>
    <w:rsid w:val="00331781"/>
    <w:rsid w:val="00331787"/>
    <w:rsid w:val="0033243B"/>
    <w:rsid w:val="00332526"/>
    <w:rsid w:val="0033397E"/>
    <w:rsid w:val="00335566"/>
    <w:rsid w:val="003372AC"/>
    <w:rsid w:val="00337804"/>
    <w:rsid w:val="00341DA9"/>
    <w:rsid w:val="0034206D"/>
    <w:rsid w:val="00343DB0"/>
    <w:rsid w:val="00347669"/>
    <w:rsid w:val="003504DB"/>
    <w:rsid w:val="003512EC"/>
    <w:rsid w:val="003516C7"/>
    <w:rsid w:val="00351867"/>
    <w:rsid w:val="00351E40"/>
    <w:rsid w:val="003533F8"/>
    <w:rsid w:val="00353BF0"/>
    <w:rsid w:val="00354FA0"/>
    <w:rsid w:val="00355671"/>
    <w:rsid w:val="003562BD"/>
    <w:rsid w:val="003565F3"/>
    <w:rsid w:val="003576DD"/>
    <w:rsid w:val="00357703"/>
    <w:rsid w:val="0036025D"/>
    <w:rsid w:val="003603E6"/>
    <w:rsid w:val="00360696"/>
    <w:rsid w:val="00363623"/>
    <w:rsid w:val="00363ABC"/>
    <w:rsid w:val="00364419"/>
    <w:rsid w:val="0036477C"/>
    <w:rsid w:val="00364B33"/>
    <w:rsid w:val="003650A5"/>
    <w:rsid w:val="00365815"/>
    <w:rsid w:val="00366D22"/>
    <w:rsid w:val="00367A65"/>
    <w:rsid w:val="00372FE1"/>
    <w:rsid w:val="003731FC"/>
    <w:rsid w:val="0037453A"/>
    <w:rsid w:val="00375991"/>
    <w:rsid w:val="0038064F"/>
    <w:rsid w:val="00380BE1"/>
    <w:rsid w:val="00380CB9"/>
    <w:rsid w:val="00383127"/>
    <w:rsid w:val="003831C8"/>
    <w:rsid w:val="00383648"/>
    <w:rsid w:val="0038368C"/>
    <w:rsid w:val="00384395"/>
    <w:rsid w:val="0038670E"/>
    <w:rsid w:val="003870B2"/>
    <w:rsid w:val="00387E29"/>
    <w:rsid w:val="00391DE2"/>
    <w:rsid w:val="00394178"/>
    <w:rsid w:val="00394EA4"/>
    <w:rsid w:val="00396B29"/>
    <w:rsid w:val="00396B56"/>
    <w:rsid w:val="003A15B8"/>
    <w:rsid w:val="003A1605"/>
    <w:rsid w:val="003A2E25"/>
    <w:rsid w:val="003A34E3"/>
    <w:rsid w:val="003A52C1"/>
    <w:rsid w:val="003A6D4B"/>
    <w:rsid w:val="003B31BC"/>
    <w:rsid w:val="003B414E"/>
    <w:rsid w:val="003B46E4"/>
    <w:rsid w:val="003B570A"/>
    <w:rsid w:val="003B5742"/>
    <w:rsid w:val="003B6B28"/>
    <w:rsid w:val="003B6E41"/>
    <w:rsid w:val="003C06CF"/>
    <w:rsid w:val="003C21B3"/>
    <w:rsid w:val="003C2346"/>
    <w:rsid w:val="003C3EDF"/>
    <w:rsid w:val="003C57F4"/>
    <w:rsid w:val="003C6F43"/>
    <w:rsid w:val="003C782B"/>
    <w:rsid w:val="003C7CBC"/>
    <w:rsid w:val="003D0965"/>
    <w:rsid w:val="003D0F36"/>
    <w:rsid w:val="003D123D"/>
    <w:rsid w:val="003D33EC"/>
    <w:rsid w:val="003D52F0"/>
    <w:rsid w:val="003D666B"/>
    <w:rsid w:val="003E1A19"/>
    <w:rsid w:val="003E1E85"/>
    <w:rsid w:val="003E3A96"/>
    <w:rsid w:val="003E3D5F"/>
    <w:rsid w:val="003E46B1"/>
    <w:rsid w:val="003E7DC0"/>
    <w:rsid w:val="003F05CE"/>
    <w:rsid w:val="003F1493"/>
    <w:rsid w:val="003F4D96"/>
    <w:rsid w:val="003F4F7E"/>
    <w:rsid w:val="003F547A"/>
    <w:rsid w:val="003F7637"/>
    <w:rsid w:val="00400760"/>
    <w:rsid w:val="00400E51"/>
    <w:rsid w:val="004010D6"/>
    <w:rsid w:val="00401DE4"/>
    <w:rsid w:val="00402706"/>
    <w:rsid w:val="00402DA6"/>
    <w:rsid w:val="00403D2A"/>
    <w:rsid w:val="00405156"/>
    <w:rsid w:val="0040703D"/>
    <w:rsid w:val="00407307"/>
    <w:rsid w:val="00410ED8"/>
    <w:rsid w:val="0041169A"/>
    <w:rsid w:val="00413208"/>
    <w:rsid w:val="00415557"/>
    <w:rsid w:val="00415AC4"/>
    <w:rsid w:val="004165FB"/>
    <w:rsid w:val="00417B51"/>
    <w:rsid w:val="00417E30"/>
    <w:rsid w:val="00420372"/>
    <w:rsid w:val="0042146D"/>
    <w:rsid w:val="0042169C"/>
    <w:rsid w:val="00421A48"/>
    <w:rsid w:val="00421E9D"/>
    <w:rsid w:val="00422232"/>
    <w:rsid w:val="00422710"/>
    <w:rsid w:val="00422887"/>
    <w:rsid w:val="004238F7"/>
    <w:rsid w:val="00424B10"/>
    <w:rsid w:val="00424DAA"/>
    <w:rsid w:val="00424E9E"/>
    <w:rsid w:val="00424FE0"/>
    <w:rsid w:val="004268EF"/>
    <w:rsid w:val="00427319"/>
    <w:rsid w:val="0042789E"/>
    <w:rsid w:val="00427F52"/>
    <w:rsid w:val="00427FD3"/>
    <w:rsid w:val="004316A3"/>
    <w:rsid w:val="004337EA"/>
    <w:rsid w:val="0043383C"/>
    <w:rsid w:val="004355A2"/>
    <w:rsid w:val="0043575B"/>
    <w:rsid w:val="00435CE3"/>
    <w:rsid w:val="0043704E"/>
    <w:rsid w:val="00437AB1"/>
    <w:rsid w:val="004408A5"/>
    <w:rsid w:val="004413CE"/>
    <w:rsid w:val="00441A45"/>
    <w:rsid w:val="00441BBB"/>
    <w:rsid w:val="00441CB8"/>
    <w:rsid w:val="00442D8E"/>
    <w:rsid w:val="004431CD"/>
    <w:rsid w:val="004443A0"/>
    <w:rsid w:val="00444BC9"/>
    <w:rsid w:val="00445287"/>
    <w:rsid w:val="00445494"/>
    <w:rsid w:val="00445FF5"/>
    <w:rsid w:val="0044660A"/>
    <w:rsid w:val="0044714E"/>
    <w:rsid w:val="004475DF"/>
    <w:rsid w:val="00450528"/>
    <w:rsid w:val="004507F6"/>
    <w:rsid w:val="00451DB2"/>
    <w:rsid w:val="00453353"/>
    <w:rsid w:val="00453F3D"/>
    <w:rsid w:val="00455727"/>
    <w:rsid w:val="00456045"/>
    <w:rsid w:val="0045682A"/>
    <w:rsid w:val="00456D8F"/>
    <w:rsid w:val="004609CA"/>
    <w:rsid w:val="00461A7F"/>
    <w:rsid w:val="00463050"/>
    <w:rsid w:val="00463818"/>
    <w:rsid w:val="00463A17"/>
    <w:rsid w:val="0046430C"/>
    <w:rsid w:val="00464D5F"/>
    <w:rsid w:val="004704AE"/>
    <w:rsid w:val="00471082"/>
    <w:rsid w:val="0047197D"/>
    <w:rsid w:val="00471E62"/>
    <w:rsid w:val="00471F74"/>
    <w:rsid w:val="00473510"/>
    <w:rsid w:val="00473904"/>
    <w:rsid w:val="00473A08"/>
    <w:rsid w:val="00474C0F"/>
    <w:rsid w:val="00475424"/>
    <w:rsid w:val="00475CB8"/>
    <w:rsid w:val="004764EA"/>
    <w:rsid w:val="004766D4"/>
    <w:rsid w:val="0047763E"/>
    <w:rsid w:val="004800FA"/>
    <w:rsid w:val="0048141B"/>
    <w:rsid w:val="00481FB1"/>
    <w:rsid w:val="00482A10"/>
    <w:rsid w:val="00485F00"/>
    <w:rsid w:val="00486215"/>
    <w:rsid w:val="004867C4"/>
    <w:rsid w:val="00487896"/>
    <w:rsid w:val="00487E10"/>
    <w:rsid w:val="0049095F"/>
    <w:rsid w:val="00490E2F"/>
    <w:rsid w:val="00491913"/>
    <w:rsid w:val="00492EAF"/>
    <w:rsid w:val="0049403F"/>
    <w:rsid w:val="00495169"/>
    <w:rsid w:val="004963AD"/>
    <w:rsid w:val="00496F64"/>
    <w:rsid w:val="004974C3"/>
    <w:rsid w:val="004A087E"/>
    <w:rsid w:val="004A19EA"/>
    <w:rsid w:val="004A3B37"/>
    <w:rsid w:val="004A4325"/>
    <w:rsid w:val="004A4C4D"/>
    <w:rsid w:val="004A505A"/>
    <w:rsid w:val="004A5EC5"/>
    <w:rsid w:val="004A6C6E"/>
    <w:rsid w:val="004A785A"/>
    <w:rsid w:val="004B0910"/>
    <w:rsid w:val="004B0ECC"/>
    <w:rsid w:val="004B1118"/>
    <w:rsid w:val="004B1C02"/>
    <w:rsid w:val="004B1EDD"/>
    <w:rsid w:val="004B3174"/>
    <w:rsid w:val="004B3F3C"/>
    <w:rsid w:val="004B479E"/>
    <w:rsid w:val="004B7F72"/>
    <w:rsid w:val="004C01E7"/>
    <w:rsid w:val="004C15BC"/>
    <w:rsid w:val="004C1B55"/>
    <w:rsid w:val="004C35C4"/>
    <w:rsid w:val="004C3A6E"/>
    <w:rsid w:val="004C4AC0"/>
    <w:rsid w:val="004C4C73"/>
    <w:rsid w:val="004C4CB4"/>
    <w:rsid w:val="004C509A"/>
    <w:rsid w:val="004C5172"/>
    <w:rsid w:val="004C51F8"/>
    <w:rsid w:val="004C5539"/>
    <w:rsid w:val="004C560B"/>
    <w:rsid w:val="004C5A73"/>
    <w:rsid w:val="004C79E3"/>
    <w:rsid w:val="004D0725"/>
    <w:rsid w:val="004D1BF6"/>
    <w:rsid w:val="004D1DC9"/>
    <w:rsid w:val="004D1DE0"/>
    <w:rsid w:val="004D306F"/>
    <w:rsid w:val="004D31B3"/>
    <w:rsid w:val="004D3727"/>
    <w:rsid w:val="004D44A4"/>
    <w:rsid w:val="004D45BA"/>
    <w:rsid w:val="004E0726"/>
    <w:rsid w:val="004E153F"/>
    <w:rsid w:val="004E1C54"/>
    <w:rsid w:val="004E26E7"/>
    <w:rsid w:val="004E3479"/>
    <w:rsid w:val="004E41EF"/>
    <w:rsid w:val="004E570E"/>
    <w:rsid w:val="004E6040"/>
    <w:rsid w:val="004E723C"/>
    <w:rsid w:val="004F08B3"/>
    <w:rsid w:val="004F1F34"/>
    <w:rsid w:val="004F2629"/>
    <w:rsid w:val="004F2CF4"/>
    <w:rsid w:val="004F30E8"/>
    <w:rsid w:val="004F3C74"/>
    <w:rsid w:val="004F40CB"/>
    <w:rsid w:val="004F6974"/>
    <w:rsid w:val="004F6B5E"/>
    <w:rsid w:val="00500713"/>
    <w:rsid w:val="005020EF"/>
    <w:rsid w:val="005054BB"/>
    <w:rsid w:val="005056EC"/>
    <w:rsid w:val="00506757"/>
    <w:rsid w:val="0050730F"/>
    <w:rsid w:val="00507321"/>
    <w:rsid w:val="00507A12"/>
    <w:rsid w:val="00510666"/>
    <w:rsid w:val="005116F9"/>
    <w:rsid w:val="005117B5"/>
    <w:rsid w:val="00512C68"/>
    <w:rsid w:val="00513C95"/>
    <w:rsid w:val="005144AD"/>
    <w:rsid w:val="00516280"/>
    <w:rsid w:val="00516FC8"/>
    <w:rsid w:val="00517F07"/>
    <w:rsid w:val="0052002D"/>
    <w:rsid w:val="00520726"/>
    <w:rsid w:val="00521250"/>
    <w:rsid w:val="0052209A"/>
    <w:rsid w:val="00522314"/>
    <w:rsid w:val="005229EB"/>
    <w:rsid w:val="00522F7A"/>
    <w:rsid w:val="00524601"/>
    <w:rsid w:val="005247EB"/>
    <w:rsid w:val="00524B80"/>
    <w:rsid w:val="00524EF6"/>
    <w:rsid w:val="0052634F"/>
    <w:rsid w:val="00526602"/>
    <w:rsid w:val="00526BC7"/>
    <w:rsid w:val="00532748"/>
    <w:rsid w:val="00532E20"/>
    <w:rsid w:val="005330D6"/>
    <w:rsid w:val="00533148"/>
    <w:rsid w:val="00533466"/>
    <w:rsid w:val="00533B05"/>
    <w:rsid w:val="005347A5"/>
    <w:rsid w:val="00535012"/>
    <w:rsid w:val="00535EE6"/>
    <w:rsid w:val="00537D1D"/>
    <w:rsid w:val="0054056A"/>
    <w:rsid w:val="005407B6"/>
    <w:rsid w:val="005409EF"/>
    <w:rsid w:val="00540E78"/>
    <w:rsid w:val="0054173F"/>
    <w:rsid w:val="005423A0"/>
    <w:rsid w:val="00542C75"/>
    <w:rsid w:val="0054432B"/>
    <w:rsid w:val="00545A7B"/>
    <w:rsid w:val="00546426"/>
    <w:rsid w:val="00546500"/>
    <w:rsid w:val="005507D0"/>
    <w:rsid w:val="005523D6"/>
    <w:rsid w:val="005545DA"/>
    <w:rsid w:val="005565ED"/>
    <w:rsid w:val="005566FB"/>
    <w:rsid w:val="00556895"/>
    <w:rsid w:val="00556FF3"/>
    <w:rsid w:val="00557232"/>
    <w:rsid w:val="00557551"/>
    <w:rsid w:val="00560462"/>
    <w:rsid w:val="005617AD"/>
    <w:rsid w:val="00561FCD"/>
    <w:rsid w:val="0056375E"/>
    <w:rsid w:val="00563BB4"/>
    <w:rsid w:val="00563D62"/>
    <w:rsid w:val="00564249"/>
    <w:rsid w:val="00565CC0"/>
    <w:rsid w:val="005676C1"/>
    <w:rsid w:val="005705B2"/>
    <w:rsid w:val="00572801"/>
    <w:rsid w:val="005737DC"/>
    <w:rsid w:val="0057490B"/>
    <w:rsid w:val="005752EC"/>
    <w:rsid w:val="0057585B"/>
    <w:rsid w:val="00575FA8"/>
    <w:rsid w:val="0057660B"/>
    <w:rsid w:val="00576F7F"/>
    <w:rsid w:val="00577753"/>
    <w:rsid w:val="00577ABC"/>
    <w:rsid w:val="005827E1"/>
    <w:rsid w:val="00582A3F"/>
    <w:rsid w:val="00582DE4"/>
    <w:rsid w:val="00583520"/>
    <w:rsid w:val="00583564"/>
    <w:rsid w:val="00584024"/>
    <w:rsid w:val="005848DD"/>
    <w:rsid w:val="0058530A"/>
    <w:rsid w:val="0058581C"/>
    <w:rsid w:val="00585C16"/>
    <w:rsid w:val="00586D0A"/>
    <w:rsid w:val="00586F19"/>
    <w:rsid w:val="00586FBA"/>
    <w:rsid w:val="00591243"/>
    <w:rsid w:val="0059191C"/>
    <w:rsid w:val="005925F8"/>
    <w:rsid w:val="00592D2D"/>
    <w:rsid w:val="0059424D"/>
    <w:rsid w:val="005953B4"/>
    <w:rsid w:val="00595673"/>
    <w:rsid w:val="0059754D"/>
    <w:rsid w:val="00597F81"/>
    <w:rsid w:val="005A0FE0"/>
    <w:rsid w:val="005A14DB"/>
    <w:rsid w:val="005A19C0"/>
    <w:rsid w:val="005A2BBB"/>
    <w:rsid w:val="005A5DA8"/>
    <w:rsid w:val="005A6555"/>
    <w:rsid w:val="005A72E8"/>
    <w:rsid w:val="005A73AF"/>
    <w:rsid w:val="005A7CED"/>
    <w:rsid w:val="005B03E8"/>
    <w:rsid w:val="005B0913"/>
    <w:rsid w:val="005B0953"/>
    <w:rsid w:val="005B1017"/>
    <w:rsid w:val="005B14F5"/>
    <w:rsid w:val="005B35A1"/>
    <w:rsid w:val="005B42BA"/>
    <w:rsid w:val="005B5744"/>
    <w:rsid w:val="005B622E"/>
    <w:rsid w:val="005B6400"/>
    <w:rsid w:val="005B6774"/>
    <w:rsid w:val="005C0240"/>
    <w:rsid w:val="005C03FB"/>
    <w:rsid w:val="005C0C33"/>
    <w:rsid w:val="005C3CCF"/>
    <w:rsid w:val="005C4070"/>
    <w:rsid w:val="005C57FD"/>
    <w:rsid w:val="005C59CD"/>
    <w:rsid w:val="005C5A3D"/>
    <w:rsid w:val="005D28DD"/>
    <w:rsid w:val="005D48D0"/>
    <w:rsid w:val="005D53AC"/>
    <w:rsid w:val="005D782C"/>
    <w:rsid w:val="005E0B7E"/>
    <w:rsid w:val="005E19AD"/>
    <w:rsid w:val="005E1A3C"/>
    <w:rsid w:val="005E26BF"/>
    <w:rsid w:val="005E46F4"/>
    <w:rsid w:val="005E4F42"/>
    <w:rsid w:val="005E7306"/>
    <w:rsid w:val="005E746E"/>
    <w:rsid w:val="005F1D1D"/>
    <w:rsid w:val="005F1DA6"/>
    <w:rsid w:val="005F233F"/>
    <w:rsid w:val="005F2E94"/>
    <w:rsid w:val="005F56CF"/>
    <w:rsid w:val="005F7100"/>
    <w:rsid w:val="005F769B"/>
    <w:rsid w:val="00600628"/>
    <w:rsid w:val="0060150A"/>
    <w:rsid w:val="00604C96"/>
    <w:rsid w:val="00605F8C"/>
    <w:rsid w:val="00606CDF"/>
    <w:rsid w:val="00607601"/>
    <w:rsid w:val="00607967"/>
    <w:rsid w:val="006102F6"/>
    <w:rsid w:val="006111F2"/>
    <w:rsid w:val="006112AD"/>
    <w:rsid w:val="00611843"/>
    <w:rsid w:val="0061290F"/>
    <w:rsid w:val="0061332B"/>
    <w:rsid w:val="006143DC"/>
    <w:rsid w:val="00615117"/>
    <w:rsid w:val="00615E5E"/>
    <w:rsid w:val="00616338"/>
    <w:rsid w:val="00616D47"/>
    <w:rsid w:val="00617CD0"/>
    <w:rsid w:val="00620C00"/>
    <w:rsid w:val="00622400"/>
    <w:rsid w:val="006228DE"/>
    <w:rsid w:val="00622D08"/>
    <w:rsid w:val="00623AA4"/>
    <w:rsid w:val="00624497"/>
    <w:rsid w:val="006249C5"/>
    <w:rsid w:val="00624A67"/>
    <w:rsid w:val="00625A1E"/>
    <w:rsid w:val="00625A8B"/>
    <w:rsid w:val="00625DC8"/>
    <w:rsid w:val="0062650A"/>
    <w:rsid w:val="006274A7"/>
    <w:rsid w:val="0062798B"/>
    <w:rsid w:val="0063048C"/>
    <w:rsid w:val="00632764"/>
    <w:rsid w:val="006357F0"/>
    <w:rsid w:val="00635C18"/>
    <w:rsid w:val="00635EA5"/>
    <w:rsid w:val="006360E8"/>
    <w:rsid w:val="00636770"/>
    <w:rsid w:val="0064030C"/>
    <w:rsid w:val="00640C87"/>
    <w:rsid w:val="00641328"/>
    <w:rsid w:val="00642029"/>
    <w:rsid w:val="00642F62"/>
    <w:rsid w:val="006431EA"/>
    <w:rsid w:val="00643347"/>
    <w:rsid w:val="006433E2"/>
    <w:rsid w:val="00644C03"/>
    <w:rsid w:val="00646B37"/>
    <w:rsid w:val="00646ECB"/>
    <w:rsid w:val="0064741C"/>
    <w:rsid w:val="00647A40"/>
    <w:rsid w:val="00650015"/>
    <w:rsid w:val="0065005D"/>
    <w:rsid w:val="00650E7D"/>
    <w:rsid w:val="00652532"/>
    <w:rsid w:val="00652E56"/>
    <w:rsid w:val="00653525"/>
    <w:rsid w:val="00653769"/>
    <w:rsid w:val="006559D7"/>
    <w:rsid w:val="00656D0B"/>
    <w:rsid w:val="00656D92"/>
    <w:rsid w:val="006578D1"/>
    <w:rsid w:val="0066053E"/>
    <w:rsid w:val="00660C37"/>
    <w:rsid w:val="0066158D"/>
    <w:rsid w:val="0066260F"/>
    <w:rsid w:val="0066293C"/>
    <w:rsid w:val="00662AD1"/>
    <w:rsid w:val="006635CE"/>
    <w:rsid w:val="006653C3"/>
    <w:rsid w:val="0066723F"/>
    <w:rsid w:val="006673C7"/>
    <w:rsid w:val="006700DD"/>
    <w:rsid w:val="006715B4"/>
    <w:rsid w:val="006719C7"/>
    <w:rsid w:val="00671BB2"/>
    <w:rsid w:val="00673105"/>
    <w:rsid w:val="006732D0"/>
    <w:rsid w:val="00673BC2"/>
    <w:rsid w:val="00674A11"/>
    <w:rsid w:val="00675C41"/>
    <w:rsid w:val="006760CB"/>
    <w:rsid w:val="00676B51"/>
    <w:rsid w:val="006806C8"/>
    <w:rsid w:val="00680D93"/>
    <w:rsid w:val="00680E51"/>
    <w:rsid w:val="00683757"/>
    <w:rsid w:val="00684655"/>
    <w:rsid w:val="0068571E"/>
    <w:rsid w:val="00687C57"/>
    <w:rsid w:val="00690878"/>
    <w:rsid w:val="00691319"/>
    <w:rsid w:val="00693DEC"/>
    <w:rsid w:val="00694133"/>
    <w:rsid w:val="00694F91"/>
    <w:rsid w:val="0069520D"/>
    <w:rsid w:val="006977F5"/>
    <w:rsid w:val="00697D90"/>
    <w:rsid w:val="006A037E"/>
    <w:rsid w:val="006A0725"/>
    <w:rsid w:val="006A139B"/>
    <w:rsid w:val="006A13E8"/>
    <w:rsid w:val="006A370E"/>
    <w:rsid w:val="006A39F3"/>
    <w:rsid w:val="006A450E"/>
    <w:rsid w:val="006A694F"/>
    <w:rsid w:val="006B11C5"/>
    <w:rsid w:val="006B1CCB"/>
    <w:rsid w:val="006B36B2"/>
    <w:rsid w:val="006B3DD9"/>
    <w:rsid w:val="006B4EA3"/>
    <w:rsid w:val="006B5050"/>
    <w:rsid w:val="006B5652"/>
    <w:rsid w:val="006B61C7"/>
    <w:rsid w:val="006C0090"/>
    <w:rsid w:val="006C0891"/>
    <w:rsid w:val="006C0DCE"/>
    <w:rsid w:val="006C104E"/>
    <w:rsid w:val="006C15F0"/>
    <w:rsid w:val="006C2552"/>
    <w:rsid w:val="006C27C0"/>
    <w:rsid w:val="006C30AD"/>
    <w:rsid w:val="006C3A35"/>
    <w:rsid w:val="006C40BC"/>
    <w:rsid w:val="006C6818"/>
    <w:rsid w:val="006C6E06"/>
    <w:rsid w:val="006C732F"/>
    <w:rsid w:val="006C7D01"/>
    <w:rsid w:val="006D06F1"/>
    <w:rsid w:val="006D07FF"/>
    <w:rsid w:val="006D1048"/>
    <w:rsid w:val="006D1229"/>
    <w:rsid w:val="006D17C9"/>
    <w:rsid w:val="006D3106"/>
    <w:rsid w:val="006D4685"/>
    <w:rsid w:val="006D4F3A"/>
    <w:rsid w:val="006D5EFE"/>
    <w:rsid w:val="006D7816"/>
    <w:rsid w:val="006E0A9D"/>
    <w:rsid w:val="006E0B75"/>
    <w:rsid w:val="006E0F2B"/>
    <w:rsid w:val="006E1F8F"/>
    <w:rsid w:val="006E2547"/>
    <w:rsid w:val="006E25A4"/>
    <w:rsid w:val="006E408D"/>
    <w:rsid w:val="006F1848"/>
    <w:rsid w:val="006F1EF6"/>
    <w:rsid w:val="006F2BDA"/>
    <w:rsid w:val="006F3B36"/>
    <w:rsid w:val="006F4410"/>
    <w:rsid w:val="006F5E47"/>
    <w:rsid w:val="006F657C"/>
    <w:rsid w:val="006F6F24"/>
    <w:rsid w:val="006F7324"/>
    <w:rsid w:val="006F7E89"/>
    <w:rsid w:val="00700A3E"/>
    <w:rsid w:val="00701219"/>
    <w:rsid w:val="007022EA"/>
    <w:rsid w:val="0070336C"/>
    <w:rsid w:val="0070338F"/>
    <w:rsid w:val="007035EA"/>
    <w:rsid w:val="007038CE"/>
    <w:rsid w:val="00703A2F"/>
    <w:rsid w:val="00703FB7"/>
    <w:rsid w:val="0070511F"/>
    <w:rsid w:val="00705CFC"/>
    <w:rsid w:val="00707ED0"/>
    <w:rsid w:val="00707F66"/>
    <w:rsid w:val="0071077C"/>
    <w:rsid w:val="00712B6F"/>
    <w:rsid w:val="00713017"/>
    <w:rsid w:val="007134C0"/>
    <w:rsid w:val="00714F0E"/>
    <w:rsid w:val="00715725"/>
    <w:rsid w:val="00715B4C"/>
    <w:rsid w:val="00717C3D"/>
    <w:rsid w:val="00720834"/>
    <w:rsid w:val="00721297"/>
    <w:rsid w:val="007214F6"/>
    <w:rsid w:val="00721585"/>
    <w:rsid w:val="007215DB"/>
    <w:rsid w:val="007218A1"/>
    <w:rsid w:val="00721F4D"/>
    <w:rsid w:val="0072492D"/>
    <w:rsid w:val="007250AD"/>
    <w:rsid w:val="00725C92"/>
    <w:rsid w:val="00727052"/>
    <w:rsid w:val="00730590"/>
    <w:rsid w:val="00730F7B"/>
    <w:rsid w:val="0073228E"/>
    <w:rsid w:val="00732FCE"/>
    <w:rsid w:val="0073362B"/>
    <w:rsid w:val="00734642"/>
    <w:rsid w:val="00734831"/>
    <w:rsid w:val="007357FE"/>
    <w:rsid w:val="007360FB"/>
    <w:rsid w:val="00736EBD"/>
    <w:rsid w:val="007370BB"/>
    <w:rsid w:val="007377D7"/>
    <w:rsid w:val="00737D3D"/>
    <w:rsid w:val="00742043"/>
    <w:rsid w:val="0074280A"/>
    <w:rsid w:val="0074476C"/>
    <w:rsid w:val="00744ACC"/>
    <w:rsid w:val="00744BE2"/>
    <w:rsid w:val="0074503F"/>
    <w:rsid w:val="00746102"/>
    <w:rsid w:val="0074734A"/>
    <w:rsid w:val="00750FD2"/>
    <w:rsid w:val="00751F1B"/>
    <w:rsid w:val="00751F52"/>
    <w:rsid w:val="0075216D"/>
    <w:rsid w:val="0075256B"/>
    <w:rsid w:val="00752614"/>
    <w:rsid w:val="00752865"/>
    <w:rsid w:val="0075318B"/>
    <w:rsid w:val="007557EB"/>
    <w:rsid w:val="00756EE7"/>
    <w:rsid w:val="00757BA2"/>
    <w:rsid w:val="00757DE8"/>
    <w:rsid w:val="007605BA"/>
    <w:rsid w:val="00761761"/>
    <w:rsid w:val="00762DCD"/>
    <w:rsid w:val="00763135"/>
    <w:rsid w:val="00763A2A"/>
    <w:rsid w:val="00763F94"/>
    <w:rsid w:val="007643F4"/>
    <w:rsid w:val="007660F7"/>
    <w:rsid w:val="007674F3"/>
    <w:rsid w:val="00770B2E"/>
    <w:rsid w:val="00771111"/>
    <w:rsid w:val="0077119B"/>
    <w:rsid w:val="0077157E"/>
    <w:rsid w:val="007716F8"/>
    <w:rsid w:val="00772AC3"/>
    <w:rsid w:val="00772C52"/>
    <w:rsid w:val="007767AC"/>
    <w:rsid w:val="00776C66"/>
    <w:rsid w:val="00777020"/>
    <w:rsid w:val="007776C1"/>
    <w:rsid w:val="0077789D"/>
    <w:rsid w:val="00780728"/>
    <w:rsid w:val="00781034"/>
    <w:rsid w:val="00781BC9"/>
    <w:rsid w:val="00783093"/>
    <w:rsid w:val="007837A8"/>
    <w:rsid w:val="00783B81"/>
    <w:rsid w:val="007847B2"/>
    <w:rsid w:val="007847ED"/>
    <w:rsid w:val="00784F0F"/>
    <w:rsid w:val="00785E49"/>
    <w:rsid w:val="0078621F"/>
    <w:rsid w:val="00786863"/>
    <w:rsid w:val="007874A1"/>
    <w:rsid w:val="007879B1"/>
    <w:rsid w:val="007901DD"/>
    <w:rsid w:val="00790939"/>
    <w:rsid w:val="00790EB0"/>
    <w:rsid w:val="00792CE1"/>
    <w:rsid w:val="00792D5B"/>
    <w:rsid w:val="0079380C"/>
    <w:rsid w:val="00795DFD"/>
    <w:rsid w:val="0079619C"/>
    <w:rsid w:val="007977EB"/>
    <w:rsid w:val="00797B20"/>
    <w:rsid w:val="007A309D"/>
    <w:rsid w:val="007A572F"/>
    <w:rsid w:val="007A6240"/>
    <w:rsid w:val="007B002E"/>
    <w:rsid w:val="007B02CB"/>
    <w:rsid w:val="007B0740"/>
    <w:rsid w:val="007B1977"/>
    <w:rsid w:val="007B1BED"/>
    <w:rsid w:val="007B1D99"/>
    <w:rsid w:val="007B22C4"/>
    <w:rsid w:val="007B271D"/>
    <w:rsid w:val="007B38FA"/>
    <w:rsid w:val="007B3B87"/>
    <w:rsid w:val="007B4F15"/>
    <w:rsid w:val="007B580F"/>
    <w:rsid w:val="007B58E3"/>
    <w:rsid w:val="007B599F"/>
    <w:rsid w:val="007B5C35"/>
    <w:rsid w:val="007B63F7"/>
    <w:rsid w:val="007B6E35"/>
    <w:rsid w:val="007C06A6"/>
    <w:rsid w:val="007C1CA1"/>
    <w:rsid w:val="007C21EE"/>
    <w:rsid w:val="007C3228"/>
    <w:rsid w:val="007C3D2F"/>
    <w:rsid w:val="007C48A5"/>
    <w:rsid w:val="007C4993"/>
    <w:rsid w:val="007C4A88"/>
    <w:rsid w:val="007C566C"/>
    <w:rsid w:val="007C6C5C"/>
    <w:rsid w:val="007D0596"/>
    <w:rsid w:val="007D083F"/>
    <w:rsid w:val="007D17BF"/>
    <w:rsid w:val="007D1899"/>
    <w:rsid w:val="007D1FB5"/>
    <w:rsid w:val="007D231A"/>
    <w:rsid w:val="007D3466"/>
    <w:rsid w:val="007D522E"/>
    <w:rsid w:val="007D6681"/>
    <w:rsid w:val="007E1095"/>
    <w:rsid w:val="007E12B8"/>
    <w:rsid w:val="007E31DC"/>
    <w:rsid w:val="007E38D7"/>
    <w:rsid w:val="007E41DA"/>
    <w:rsid w:val="007E4FD1"/>
    <w:rsid w:val="007E61A4"/>
    <w:rsid w:val="007E74F5"/>
    <w:rsid w:val="007F0200"/>
    <w:rsid w:val="007F1A49"/>
    <w:rsid w:val="007F2094"/>
    <w:rsid w:val="007F2588"/>
    <w:rsid w:val="007F303F"/>
    <w:rsid w:val="007F5DC0"/>
    <w:rsid w:val="007F613C"/>
    <w:rsid w:val="007F6D87"/>
    <w:rsid w:val="007F79B6"/>
    <w:rsid w:val="008018B6"/>
    <w:rsid w:val="00802139"/>
    <w:rsid w:val="00802516"/>
    <w:rsid w:val="008026D9"/>
    <w:rsid w:val="00802B44"/>
    <w:rsid w:val="00802FB0"/>
    <w:rsid w:val="00803A55"/>
    <w:rsid w:val="00803DC6"/>
    <w:rsid w:val="008050E1"/>
    <w:rsid w:val="008060B0"/>
    <w:rsid w:val="008064AE"/>
    <w:rsid w:val="00807A89"/>
    <w:rsid w:val="00811498"/>
    <w:rsid w:val="00811B6F"/>
    <w:rsid w:val="008120F4"/>
    <w:rsid w:val="00814EB3"/>
    <w:rsid w:val="008161F7"/>
    <w:rsid w:val="00817300"/>
    <w:rsid w:val="0081769B"/>
    <w:rsid w:val="0082041E"/>
    <w:rsid w:val="008208E3"/>
    <w:rsid w:val="008216C6"/>
    <w:rsid w:val="00821B70"/>
    <w:rsid w:val="00821BFE"/>
    <w:rsid w:val="00823302"/>
    <w:rsid w:val="00825839"/>
    <w:rsid w:val="0082587B"/>
    <w:rsid w:val="00830284"/>
    <w:rsid w:val="00831187"/>
    <w:rsid w:val="00831A4B"/>
    <w:rsid w:val="008324DE"/>
    <w:rsid w:val="00833B7E"/>
    <w:rsid w:val="00834041"/>
    <w:rsid w:val="00835202"/>
    <w:rsid w:val="0083629F"/>
    <w:rsid w:val="0083651D"/>
    <w:rsid w:val="00841E72"/>
    <w:rsid w:val="00841FA1"/>
    <w:rsid w:val="00842FF5"/>
    <w:rsid w:val="00843C12"/>
    <w:rsid w:val="00847BF1"/>
    <w:rsid w:val="00847FF7"/>
    <w:rsid w:val="00850828"/>
    <w:rsid w:val="008512F2"/>
    <w:rsid w:val="008515E5"/>
    <w:rsid w:val="00851CE2"/>
    <w:rsid w:val="008523BA"/>
    <w:rsid w:val="0085275B"/>
    <w:rsid w:val="008532A0"/>
    <w:rsid w:val="0085340A"/>
    <w:rsid w:val="008534B0"/>
    <w:rsid w:val="008559E6"/>
    <w:rsid w:val="00857AFF"/>
    <w:rsid w:val="008600E6"/>
    <w:rsid w:val="008609CE"/>
    <w:rsid w:val="00861A73"/>
    <w:rsid w:val="00865570"/>
    <w:rsid w:val="00870984"/>
    <w:rsid w:val="0087182A"/>
    <w:rsid w:val="0087239B"/>
    <w:rsid w:val="008725B7"/>
    <w:rsid w:val="008743A6"/>
    <w:rsid w:val="00874D66"/>
    <w:rsid w:val="0087677F"/>
    <w:rsid w:val="00881A8C"/>
    <w:rsid w:val="00881E67"/>
    <w:rsid w:val="00881E95"/>
    <w:rsid w:val="00881F60"/>
    <w:rsid w:val="0088325E"/>
    <w:rsid w:val="008837FA"/>
    <w:rsid w:val="00883D4F"/>
    <w:rsid w:val="00883F94"/>
    <w:rsid w:val="008842D4"/>
    <w:rsid w:val="00887C54"/>
    <w:rsid w:val="00891A07"/>
    <w:rsid w:val="0089366A"/>
    <w:rsid w:val="00893C9B"/>
    <w:rsid w:val="00894007"/>
    <w:rsid w:val="0089495D"/>
    <w:rsid w:val="00894D3E"/>
    <w:rsid w:val="00895696"/>
    <w:rsid w:val="00896013"/>
    <w:rsid w:val="00897A72"/>
    <w:rsid w:val="008A00C3"/>
    <w:rsid w:val="008A0370"/>
    <w:rsid w:val="008A1406"/>
    <w:rsid w:val="008A256C"/>
    <w:rsid w:val="008A49E4"/>
    <w:rsid w:val="008A55FF"/>
    <w:rsid w:val="008B1F3D"/>
    <w:rsid w:val="008B30A7"/>
    <w:rsid w:val="008B5956"/>
    <w:rsid w:val="008C1314"/>
    <w:rsid w:val="008C15B3"/>
    <w:rsid w:val="008C1808"/>
    <w:rsid w:val="008C219D"/>
    <w:rsid w:val="008C314E"/>
    <w:rsid w:val="008C3BD6"/>
    <w:rsid w:val="008C3D69"/>
    <w:rsid w:val="008C5177"/>
    <w:rsid w:val="008C63C7"/>
    <w:rsid w:val="008C67DD"/>
    <w:rsid w:val="008C7341"/>
    <w:rsid w:val="008C76AB"/>
    <w:rsid w:val="008D0030"/>
    <w:rsid w:val="008D010F"/>
    <w:rsid w:val="008D07D7"/>
    <w:rsid w:val="008D0A59"/>
    <w:rsid w:val="008D1442"/>
    <w:rsid w:val="008D1E04"/>
    <w:rsid w:val="008D1FF3"/>
    <w:rsid w:val="008D622E"/>
    <w:rsid w:val="008D6559"/>
    <w:rsid w:val="008D6BA0"/>
    <w:rsid w:val="008D7A55"/>
    <w:rsid w:val="008E0E69"/>
    <w:rsid w:val="008E1410"/>
    <w:rsid w:val="008E1D35"/>
    <w:rsid w:val="008E29B2"/>
    <w:rsid w:val="008E2A33"/>
    <w:rsid w:val="008E3206"/>
    <w:rsid w:val="008E5009"/>
    <w:rsid w:val="008E6034"/>
    <w:rsid w:val="008E6F13"/>
    <w:rsid w:val="008E7691"/>
    <w:rsid w:val="008E792D"/>
    <w:rsid w:val="008F02A8"/>
    <w:rsid w:val="008F0877"/>
    <w:rsid w:val="008F0C04"/>
    <w:rsid w:val="008F4B07"/>
    <w:rsid w:val="008F521A"/>
    <w:rsid w:val="008F5B04"/>
    <w:rsid w:val="008F5CBE"/>
    <w:rsid w:val="00900D4B"/>
    <w:rsid w:val="00900EE8"/>
    <w:rsid w:val="00901A79"/>
    <w:rsid w:val="00901B29"/>
    <w:rsid w:val="00901BF0"/>
    <w:rsid w:val="009020C2"/>
    <w:rsid w:val="009021F6"/>
    <w:rsid w:val="009024EE"/>
    <w:rsid w:val="0090374A"/>
    <w:rsid w:val="00904D5D"/>
    <w:rsid w:val="009053F8"/>
    <w:rsid w:val="0090571D"/>
    <w:rsid w:val="00906B7F"/>
    <w:rsid w:val="009101C0"/>
    <w:rsid w:val="009109FD"/>
    <w:rsid w:val="0091114F"/>
    <w:rsid w:val="00911866"/>
    <w:rsid w:val="0091270E"/>
    <w:rsid w:val="00912EC9"/>
    <w:rsid w:val="00913008"/>
    <w:rsid w:val="0091350A"/>
    <w:rsid w:val="00914282"/>
    <w:rsid w:val="009158AE"/>
    <w:rsid w:val="00916608"/>
    <w:rsid w:val="0091756A"/>
    <w:rsid w:val="00917E44"/>
    <w:rsid w:val="009200BC"/>
    <w:rsid w:val="00920AA4"/>
    <w:rsid w:val="009214FA"/>
    <w:rsid w:val="00923939"/>
    <w:rsid w:val="009300C6"/>
    <w:rsid w:val="00930983"/>
    <w:rsid w:val="00931EFB"/>
    <w:rsid w:val="00932B5D"/>
    <w:rsid w:val="00933386"/>
    <w:rsid w:val="00933D4B"/>
    <w:rsid w:val="009368E3"/>
    <w:rsid w:val="00936F11"/>
    <w:rsid w:val="009376EE"/>
    <w:rsid w:val="00940C16"/>
    <w:rsid w:val="00940D0A"/>
    <w:rsid w:val="00940FA8"/>
    <w:rsid w:val="00941A36"/>
    <w:rsid w:val="00945248"/>
    <w:rsid w:val="009465C6"/>
    <w:rsid w:val="009504D6"/>
    <w:rsid w:val="00950F99"/>
    <w:rsid w:val="009518E8"/>
    <w:rsid w:val="00952D36"/>
    <w:rsid w:val="00954722"/>
    <w:rsid w:val="00954F33"/>
    <w:rsid w:val="00955032"/>
    <w:rsid w:val="0095576A"/>
    <w:rsid w:val="009576E2"/>
    <w:rsid w:val="0096151F"/>
    <w:rsid w:val="00962F74"/>
    <w:rsid w:val="00972BC1"/>
    <w:rsid w:val="00973B1B"/>
    <w:rsid w:val="00973CC5"/>
    <w:rsid w:val="00974B2A"/>
    <w:rsid w:val="00974F54"/>
    <w:rsid w:val="00974FB9"/>
    <w:rsid w:val="00975C0E"/>
    <w:rsid w:val="009762F0"/>
    <w:rsid w:val="00980F77"/>
    <w:rsid w:val="009810B4"/>
    <w:rsid w:val="009821EE"/>
    <w:rsid w:val="009829BE"/>
    <w:rsid w:val="00983D31"/>
    <w:rsid w:val="0098427F"/>
    <w:rsid w:val="009845A1"/>
    <w:rsid w:val="00985E79"/>
    <w:rsid w:val="00987A66"/>
    <w:rsid w:val="00987CD3"/>
    <w:rsid w:val="00987E2A"/>
    <w:rsid w:val="00990B7D"/>
    <w:rsid w:val="009919E9"/>
    <w:rsid w:val="00991B42"/>
    <w:rsid w:val="00993378"/>
    <w:rsid w:val="00994A05"/>
    <w:rsid w:val="00997168"/>
    <w:rsid w:val="00997DD7"/>
    <w:rsid w:val="009A0BCD"/>
    <w:rsid w:val="009A1B51"/>
    <w:rsid w:val="009A25D8"/>
    <w:rsid w:val="009A26C3"/>
    <w:rsid w:val="009A2802"/>
    <w:rsid w:val="009A3FA4"/>
    <w:rsid w:val="009A4E24"/>
    <w:rsid w:val="009A5840"/>
    <w:rsid w:val="009B1C71"/>
    <w:rsid w:val="009B1DEF"/>
    <w:rsid w:val="009B2DBD"/>
    <w:rsid w:val="009B309A"/>
    <w:rsid w:val="009B3DC4"/>
    <w:rsid w:val="009B44BF"/>
    <w:rsid w:val="009B45ED"/>
    <w:rsid w:val="009B4AA5"/>
    <w:rsid w:val="009B5317"/>
    <w:rsid w:val="009B5530"/>
    <w:rsid w:val="009B7041"/>
    <w:rsid w:val="009B727B"/>
    <w:rsid w:val="009C1328"/>
    <w:rsid w:val="009C22C4"/>
    <w:rsid w:val="009C4030"/>
    <w:rsid w:val="009C43F2"/>
    <w:rsid w:val="009C4E23"/>
    <w:rsid w:val="009C539D"/>
    <w:rsid w:val="009C5407"/>
    <w:rsid w:val="009C5C14"/>
    <w:rsid w:val="009C5F31"/>
    <w:rsid w:val="009C60FA"/>
    <w:rsid w:val="009D033A"/>
    <w:rsid w:val="009D0671"/>
    <w:rsid w:val="009D3724"/>
    <w:rsid w:val="009D397D"/>
    <w:rsid w:val="009D4C62"/>
    <w:rsid w:val="009D4D4B"/>
    <w:rsid w:val="009D7438"/>
    <w:rsid w:val="009D7980"/>
    <w:rsid w:val="009E223C"/>
    <w:rsid w:val="009E22E4"/>
    <w:rsid w:val="009E3265"/>
    <w:rsid w:val="009E3C66"/>
    <w:rsid w:val="009E46BB"/>
    <w:rsid w:val="009E7657"/>
    <w:rsid w:val="009E76F0"/>
    <w:rsid w:val="009F0A0D"/>
    <w:rsid w:val="009F10CF"/>
    <w:rsid w:val="009F2821"/>
    <w:rsid w:val="009F3811"/>
    <w:rsid w:val="009F5371"/>
    <w:rsid w:val="009F55AD"/>
    <w:rsid w:val="009F5A6B"/>
    <w:rsid w:val="009F5C41"/>
    <w:rsid w:val="009F694E"/>
    <w:rsid w:val="00A00102"/>
    <w:rsid w:val="00A01020"/>
    <w:rsid w:val="00A015F9"/>
    <w:rsid w:val="00A01E9C"/>
    <w:rsid w:val="00A0230A"/>
    <w:rsid w:val="00A032D7"/>
    <w:rsid w:val="00A0344A"/>
    <w:rsid w:val="00A04758"/>
    <w:rsid w:val="00A049A6"/>
    <w:rsid w:val="00A06334"/>
    <w:rsid w:val="00A07ABF"/>
    <w:rsid w:val="00A07BE3"/>
    <w:rsid w:val="00A104CA"/>
    <w:rsid w:val="00A1148A"/>
    <w:rsid w:val="00A11DF8"/>
    <w:rsid w:val="00A123FD"/>
    <w:rsid w:val="00A12D4E"/>
    <w:rsid w:val="00A12EA4"/>
    <w:rsid w:val="00A13CEC"/>
    <w:rsid w:val="00A14AEB"/>
    <w:rsid w:val="00A15BB9"/>
    <w:rsid w:val="00A1602F"/>
    <w:rsid w:val="00A16047"/>
    <w:rsid w:val="00A168A8"/>
    <w:rsid w:val="00A22936"/>
    <w:rsid w:val="00A248E2"/>
    <w:rsid w:val="00A25D9D"/>
    <w:rsid w:val="00A25E28"/>
    <w:rsid w:val="00A26B5B"/>
    <w:rsid w:val="00A279BC"/>
    <w:rsid w:val="00A27E09"/>
    <w:rsid w:val="00A27EDF"/>
    <w:rsid w:val="00A3030B"/>
    <w:rsid w:val="00A3059C"/>
    <w:rsid w:val="00A31C14"/>
    <w:rsid w:val="00A328D5"/>
    <w:rsid w:val="00A32B03"/>
    <w:rsid w:val="00A332C4"/>
    <w:rsid w:val="00A337BB"/>
    <w:rsid w:val="00A34E52"/>
    <w:rsid w:val="00A35A58"/>
    <w:rsid w:val="00A35B37"/>
    <w:rsid w:val="00A35C3E"/>
    <w:rsid w:val="00A35DDA"/>
    <w:rsid w:val="00A36281"/>
    <w:rsid w:val="00A3641E"/>
    <w:rsid w:val="00A36864"/>
    <w:rsid w:val="00A3691D"/>
    <w:rsid w:val="00A378CA"/>
    <w:rsid w:val="00A40BAD"/>
    <w:rsid w:val="00A421F2"/>
    <w:rsid w:val="00A42944"/>
    <w:rsid w:val="00A441B4"/>
    <w:rsid w:val="00A44CB3"/>
    <w:rsid w:val="00A457DA"/>
    <w:rsid w:val="00A4580F"/>
    <w:rsid w:val="00A45C1F"/>
    <w:rsid w:val="00A463CB"/>
    <w:rsid w:val="00A477D9"/>
    <w:rsid w:val="00A51065"/>
    <w:rsid w:val="00A52D19"/>
    <w:rsid w:val="00A53ACD"/>
    <w:rsid w:val="00A543F6"/>
    <w:rsid w:val="00A56EC9"/>
    <w:rsid w:val="00A57155"/>
    <w:rsid w:val="00A601A2"/>
    <w:rsid w:val="00A60763"/>
    <w:rsid w:val="00A60D7F"/>
    <w:rsid w:val="00A60ECC"/>
    <w:rsid w:val="00A60F1A"/>
    <w:rsid w:val="00A613C7"/>
    <w:rsid w:val="00A61675"/>
    <w:rsid w:val="00A62940"/>
    <w:rsid w:val="00A642EC"/>
    <w:rsid w:val="00A64784"/>
    <w:rsid w:val="00A647D1"/>
    <w:rsid w:val="00A650F7"/>
    <w:rsid w:val="00A65D91"/>
    <w:rsid w:val="00A665A7"/>
    <w:rsid w:val="00A66827"/>
    <w:rsid w:val="00A669E1"/>
    <w:rsid w:val="00A67B3A"/>
    <w:rsid w:val="00A7198E"/>
    <w:rsid w:val="00A72273"/>
    <w:rsid w:val="00A72BCB"/>
    <w:rsid w:val="00A739DE"/>
    <w:rsid w:val="00A766ED"/>
    <w:rsid w:val="00A76FC2"/>
    <w:rsid w:val="00A7702C"/>
    <w:rsid w:val="00A812E9"/>
    <w:rsid w:val="00A8153A"/>
    <w:rsid w:val="00A8183F"/>
    <w:rsid w:val="00A824E8"/>
    <w:rsid w:val="00A83455"/>
    <w:rsid w:val="00A83976"/>
    <w:rsid w:val="00A84B59"/>
    <w:rsid w:val="00A8528C"/>
    <w:rsid w:val="00A86268"/>
    <w:rsid w:val="00A86A5F"/>
    <w:rsid w:val="00A91AA3"/>
    <w:rsid w:val="00A9278D"/>
    <w:rsid w:val="00A92B0C"/>
    <w:rsid w:val="00A92B36"/>
    <w:rsid w:val="00A93AB0"/>
    <w:rsid w:val="00A95325"/>
    <w:rsid w:val="00A96354"/>
    <w:rsid w:val="00A9668B"/>
    <w:rsid w:val="00A9668C"/>
    <w:rsid w:val="00A970BA"/>
    <w:rsid w:val="00AA1A7D"/>
    <w:rsid w:val="00AA2954"/>
    <w:rsid w:val="00AA2C00"/>
    <w:rsid w:val="00AA2F68"/>
    <w:rsid w:val="00AA489A"/>
    <w:rsid w:val="00AA4974"/>
    <w:rsid w:val="00AA5041"/>
    <w:rsid w:val="00AA7625"/>
    <w:rsid w:val="00AA7E94"/>
    <w:rsid w:val="00AB1398"/>
    <w:rsid w:val="00AB229F"/>
    <w:rsid w:val="00AB3584"/>
    <w:rsid w:val="00AB5970"/>
    <w:rsid w:val="00AB6403"/>
    <w:rsid w:val="00AB6BB6"/>
    <w:rsid w:val="00AB7E8A"/>
    <w:rsid w:val="00AC22E2"/>
    <w:rsid w:val="00AC2D92"/>
    <w:rsid w:val="00AC2E02"/>
    <w:rsid w:val="00AC2E43"/>
    <w:rsid w:val="00AC2EF2"/>
    <w:rsid w:val="00AC3EBA"/>
    <w:rsid w:val="00AC44C0"/>
    <w:rsid w:val="00AC4777"/>
    <w:rsid w:val="00AC4CA6"/>
    <w:rsid w:val="00AC5A17"/>
    <w:rsid w:val="00AC5A86"/>
    <w:rsid w:val="00AC70BE"/>
    <w:rsid w:val="00AC748C"/>
    <w:rsid w:val="00AD0666"/>
    <w:rsid w:val="00AD0F58"/>
    <w:rsid w:val="00AD1792"/>
    <w:rsid w:val="00AD6BCF"/>
    <w:rsid w:val="00AD6EA8"/>
    <w:rsid w:val="00AD7AE6"/>
    <w:rsid w:val="00AE09CE"/>
    <w:rsid w:val="00AE0D82"/>
    <w:rsid w:val="00AE15B1"/>
    <w:rsid w:val="00AE2D5B"/>
    <w:rsid w:val="00AE2E06"/>
    <w:rsid w:val="00AE3441"/>
    <w:rsid w:val="00AE3634"/>
    <w:rsid w:val="00AE3B1E"/>
    <w:rsid w:val="00AE3C57"/>
    <w:rsid w:val="00AE4665"/>
    <w:rsid w:val="00AE499A"/>
    <w:rsid w:val="00AE5F38"/>
    <w:rsid w:val="00AE65F4"/>
    <w:rsid w:val="00AE66EE"/>
    <w:rsid w:val="00AE685D"/>
    <w:rsid w:val="00AE7000"/>
    <w:rsid w:val="00AE74E3"/>
    <w:rsid w:val="00AF0DB6"/>
    <w:rsid w:val="00AF0EBF"/>
    <w:rsid w:val="00AF11A0"/>
    <w:rsid w:val="00AF168B"/>
    <w:rsid w:val="00AF1CB1"/>
    <w:rsid w:val="00AF2264"/>
    <w:rsid w:val="00AF2BDF"/>
    <w:rsid w:val="00AF3109"/>
    <w:rsid w:val="00AF310A"/>
    <w:rsid w:val="00AF5345"/>
    <w:rsid w:val="00AF5DA1"/>
    <w:rsid w:val="00AF7964"/>
    <w:rsid w:val="00AF79AF"/>
    <w:rsid w:val="00B000E3"/>
    <w:rsid w:val="00B018CE"/>
    <w:rsid w:val="00B01A0E"/>
    <w:rsid w:val="00B02304"/>
    <w:rsid w:val="00B0292E"/>
    <w:rsid w:val="00B02F30"/>
    <w:rsid w:val="00B039E4"/>
    <w:rsid w:val="00B0515C"/>
    <w:rsid w:val="00B05935"/>
    <w:rsid w:val="00B05E33"/>
    <w:rsid w:val="00B068EA"/>
    <w:rsid w:val="00B06FAA"/>
    <w:rsid w:val="00B10C44"/>
    <w:rsid w:val="00B11BBC"/>
    <w:rsid w:val="00B13D87"/>
    <w:rsid w:val="00B163F6"/>
    <w:rsid w:val="00B16B32"/>
    <w:rsid w:val="00B178D9"/>
    <w:rsid w:val="00B20DA0"/>
    <w:rsid w:val="00B20F8C"/>
    <w:rsid w:val="00B22866"/>
    <w:rsid w:val="00B22D2E"/>
    <w:rsid w:val="00B25A30"/>
    <w:rsid w:val="00B27893"/>
    <w:rsid w:val="00B3094F"/>
    <w:rsid w:val="00B31835"/>
    <w:rsid w:val="00B36A1F"/>
    <w:rsid w:val="00B37BB7"/>
    <w:rsid w:val="00B37E86"/>
    <w:rsid w:val="00B4037B"/>
    <w:rsid w:val="00B407DC"/>
    <w:rsid w:val="00B40F95"/>
    <w:rsid w:val="00B41FEA"/>
    <w:rsid w:val="00B421A4"/>
    <w:rsid w:val="00B424F2"/>
    <w:rsid w:val="00B43816"/>
    <w:rsid w:val="00B46217"/>
    <w:rsid w:val="00B46624"/>
    <w:rsid w:val="00B46ECE"/>
    <w:rsid w:val="00B47213"/>
    <w:rsid w:val="00B47A7B"/>
    <w:rsid w:val="00B51286"/>
    <w:rsid w:val="00B51448"/>
    <w:rsid w:val="00B514A1"/>
    <w:rsid w:val="00B519FA"/>
    <w:rsid w:val="00B5305C"/>
    <w:rsid w:val="00B54150"/>
    <w:rsid w:val="00B543E4"/>
    <w:rsid w:val="00B57B50"/>
    <w:rsid w:val="00B57F60"/>
    <w:rsid w:val="00B6108D"/>
    <w:rsid w:val="00B6223E"/>
    <w:rsid w:val="00B64CDF"/>
    <w:rsid w:val="00B66B79"/>
    <w:rsid w:val="00B67AB3"/>
    <w:rsid w:val="00B70748"/>
    <w:rsid w:val="00B70DD6"/>
    <w:rsid w:val="00B7146F"/>
    <w:rsid w:val="00B71528"/>
    <w:rsid w:val="00B74068"/>
    <w:rsid w:val="00B747C6"/>
    <w:rsid w:val="00B75DCF"/>
    <w:rsid w:val="00B80543"/>
    <w:rsid w:val="00B805A9"/>
    <w:rsid w:val="00B80AC2"/>
    <w:rsid w:val="00B8165F"/>
    <w:rsid w:val="00B8185E"/>
    <w:rsid w:val="00B838DC"/>
    <w:rsid w:val="00B83934"/>
    <w:rsid w:val="00B84168"/>
    <w:rsid w:val="00B84C9F"/>
    <w:rsid w:val="00B8560B"/>
    <w:rsid w:val="00B870FC"/>
    <w:rsid w:val="00B87D17"/>
    <w:rsid w:val="00B90F31"/>
    <w:rsid w:val="00B91B7A"/>
    <w:rsid w:val="00B91C5B"/>
    <w:rsid w:val="00B93C98"/>
    <w:rsid w:val="00B94312"/>
    <w:rsid w:val="00B950F1"/>
    <w:rsid w:val="00B9520C"/>
    <w:rsid w:val="00B96E10"/>
    <w:rsid w:val="00BA02A0"/>
    <w:rsid w:val="00BA0546"/>
    <w:rsid w:val="00BA08A8"/>
    <w:rsid w:val="00BA3252"/>
    <w:rsid w:val="00BA3819"/>
    <w:rsid w:val="00BA4101"/>
    <w:rsid w:val="00BA43F6"/>
    <w:rsid w:val="00BA4A1D"/>
    <w:rsid w:val="00BA57E8"/>
    <w:rsid w:val="00BA59A7"/>
    <w:rsid w:val="00BA642E"/>
    <w:rsid w:val="00BA6B7F"/>
    <w:rsid w:val="00BA74BC"/>
    <w:rsid w:val="00BB14DB"/>
    <w:rsid w:val="00BB2C9C"/>
    <w:rsid w:val="00BB36A4"/>
    <w:rsid w:val="00BB5690"/>
    <w:rsid w:val="00BB5B23"/>
    <w:rsid w:val="00BB6262"/>
    <w:rsid w:val="00BB63AF"/>
    <w:rsid w:val="00BB669B"/>
    <w:rsid w:val="00BB6779"/>
    <w:rsid w:val="00BC0F8D"/>
    <w:rsid w:val="00BC22D2"/>
    <w:rsid w:val="00BC3003"/>
    <w:rsid w:val="00BC387E"/>
    <w:rsid w:val="00BC48D5"/>
    <w:rsid w:val="00BC519D"/>
    <w:rsid w:val="00BC5C54"/>
    <w:rsid w:val="00BC6936"/>
    <w:rsid w:val="00BC70DD"/>
    <w:rsid w:val="00BC7BD7"/>
    <w:rsid w:val="00BD0765"/>
    <w:rsid w:val="00BD27A5"/>
    <w:rsid w:val="00BD5C2D"/>
    <w:rsid w:val="00BD64CB"/>
    <w:rsid w:val="00BD6BF0"/>
    <w:rsid w:val="00BD7550"/>
    <w:rsid w:val="00BD7D17"/>
    <w:rsid w:val="00BE0615"/>
    <w:rsid w:val="00BE6297"/>
    <w:rsid w:val="00BE6AE2"/>
    <w:rsid w:val="00BF1737"/>
    <w:rsid w:val="00BF33F3"/>
    <w:rsid w:val="00BF3B9B"/>
    <w:rsid w:val="00BF51A2"/>
    <w:rsid w:val="00BF7690"/>
    <w:rsid w:val="00BF7838"/>
    <w:rsid w:val="00BF7D06"/>
    <w:rsid w:val="00C003C6"/>
    <w:rsid w:val="00C02D52"/>
    <w:rsid w:val="00C060BA"/>
    <w:rsid w:val="00C0649C"/>
    <w:rsid w:val="00C07820"/>
    <w:rsid w:val="00C07A1B"/>
    <w:rsid w:val="00C07AAD"/>
    <w:rsid w:val="00C1042C"/>
    <w:rsid w:val="00C10A9F"/>
    <w:rsid w:val="00C126F0"/>
    <w:rsid w:val="00C13317"/>
    <w:rsid w:val="00C1331C"/>
    <w:rsid w:val="00C13C47"/>
    <w:rsid w:val="00C13CE8"/>
    <w:rsid w:val="00C1785F"/>
    <w:rsid w:val="00C17B94"/>
    <w:rsid w:val="00C20151"/>
    <w:rsid w:val="00C21558"/>
    <w:rsid w:val="00C21663"/>
    <w:rsid w:val="00C219C5"/>
    <w:rsid w:val="00C2207C"/>
    <w:rsid w:val="00C24149"/>
    <w:rsid w:val="00C260F0"/>
    <w:rsid w:val="00C26270"/>
    <w:rsid w:val="00C2786A"/>
    <w:rsid w:val="00C27CB0"/>
    <w:rsid w:val="00C30BA6"/>
    <w:rsid w:val="00C30DFF"/>
    <w:rsid w:val="00C310C7"/>
    <w:rsid w:val="00C31449"/>
    <w:rsid w:val="00C315F5"/>
    <w:rsid w:val="00C32CA7"/>
    <w:rsid w:val="00C33ADB"/>
    <w:rsid w:val="00C34534"/>
    <w:rsid w:val="00C34570"/>
    <w:rsid w:val="00C35D00"/>
    <w:rsid w:val="00C369FF"/>
    <w:rsid w:val="00C415FE"/>
    <w:rsid w:val="00C41907"/>
    <w:rsid w:val="00C42468"/>
    <w:rsid w:val="00C42735"/>
    <w:rsid w:val="00C4572D"/>
    <w:rsid w:val="00C46317"/>
    <w:rsid w:val="00C46668"/>
    <w:rsid w:val="00C46C08"/>
    <w:rsid w:val="00C46E30"/>
    <w:rsid w:val="00C4736C"/>
    <w:rsid w:val="00C53147"/>
    <w:rsid w:val="00C5388A"/>
    <w:rsid w:val="00C53908"/>
    <w:rsid w:val="00C55717"/>
    <w:rsid w:val="00C557CA"/>
    <w:rsid w:val="00C56464"/>
    <w:rsid w:val="00C5683B"/>
    <w:rsid w:val="00C576CE"/>
    <w:rsid w:val="00C6106A"/>
    <w:rsid w:val="00C61259"/>
    <w:rsid w:val="00C6280A"/>
    <w:rsid w:val="00C64B41"/>
    <w:rsid w:val="00C64D15"/>
    <w:rsid w:val="00C65401"/>
    <w:rsid w:val="00C668D5"/>
    <w:rsid w:val="00C66941"/>
    <w:rsid w:val="00C66BF2"/>
    <w:rsid w:val="00C66F77"/>
    <w:rsid w:val="00C67A67"/>
    <w:rsid w:val="00C70870"/>
    <w:rsid w:val="00C72DEC"/>
    <w:rsid w:val="00C7328B"/>
    <w:rsid w:val="00C73FE4"/>
    <w:rsid w:val="00C748AE"/>
    <w:rsid w:val="00C7532F"/>
    <w:rsid w:val="00C76327"/>
    <w:rsid w:val="00C778CE"/>
    <w:rsid w:val="00C817F9"/>
    <w:rsid w:val="00C82A15"/>
    <w:rsid w:val="00C82AB6"/>
    <w:rsid w:val="00C82D35"/>
    <w:rsid w:val="00C83FFF"/>
    <w:rsid w:val="00C84969"/>
    <w:rsid w:val="00C84FC5"/>
    <w:rsid w:val="00C85585"/>
    <w:rsid w:val="00C86C52"/>
    <w:rsid w:val="00C87508"/>
    <w:rsid w:val="00C8786D"/>
    <w:rsid w:val="00C87D4D"/>
    <w:rsid w:val="00C91334"/>
    <w:rsid w:val="00C91E8F"/>
    <w:rsid w:val="00C94CCB"/>
    <w:rsid w:val="00C95C64"/>
    <w:rsid w:val="00C96071"/>
    <w:rsid w:val="00C96957"/>
    <w:rsid w:val="00C96CD3"/>
    <w:rsid w:val="00C96CF5"/>
    <w:rsid w:val="00CA06F9"/>
    <w:rsid w:val="00CA1759"/>
    <w:rsid w:val="00CA3944"/>
    <w:rsid w:val="00CA3A7B"/>
    <w:rsid w:val="00CA4B2A"/>
    <w:rsid w:val="00CA4C12"/>
    <w:rsid w:val="00CA6F66"/>
    <w:rsid w:val="00CA716B"/>
    <w:rsid w:val="00CB0477"/>
    <w:rsid w:val="00CB098E"/>
    <w:rsid w:val="00CB1E8A"/>
    <w:rsid w:val="00CB2459"/>
    <w:rsid w:val="00CB2690"/>
    <w:rsid w:val="00CB27CF"/>
    <w:rsid w:val="00CB282B"/>
    <w:rsid w:val="00CB29BD"/>
    <w:rsid w:val="00CB2C4A"/>
    <w:rsid w:val="00CB2C59"/>
    <w:rsid w:val="00CB2E22"/>
    <w:rsid w:val="00CB34E0"/>
    <w:rsid w:val="00CB4193"/>
    <w:rsid w:val="00CB473E"/>
    <w:rsid w:val="00CB4A5C"/>
    <w:rsid w:val="00CB69D8"/>
    <w:rsid w:val="00CB69DA"/>
    <w:rsid w:val="00CB793F"/>
    <w:rsid w:val="00CC0221"/>
    <w:rsid w:val="00CC1FCD"/>
    <w:rsid w:val="00CC2103"/>
    <w:rsid w:val="00CC331B"/>
    <w:rsid w:val="00CC3AA4"/>
    <w:rsid w:val="00CC436E"/>
    <w:rsid w:val="00CC4579"/>
    <w:rsid w:val="00CC4BD8"/>
    <w:rsid w:val="00CC6626"/>
    <w:rsid w:val="00CC6F68"/>
    <w:rsid w:val="00CD108C"/>
    <w:rsid w:val="00CD29D0"/>
    <w:rsid w:val="00CD31BA"/>
    <w:rsid w:val="00CD3725"/>
    <w:rsid w:val="00CD3FE5"/>
    <w:rsid w:val="00CD4943"/>
    <w:rsid w:val="00CD4B24"/>
    <w:rsid w:val="00CD502C"/>
    <w:rsid w:val="00CD6583"/>
    <w:rsid w:val="00CD7BA7"/>
    <w:rsid w:val="00CE0130"/>
    <w:rsid w:val="00CE0149"/>
    <w:rsid w:val="00CE0D7E"/>
    <w:rsid w:val="00CE2419"/>
    <w:rsid w:val="00CE283C"/>
    <w:rsid w:val="00CE30FD"/>
    <w:rsid w:val="00CE38F8"/>
    <w:rsid w:val="00CE3C0C"/>
    <w:rsid w:val="00CE5C9C"/>
    <w:rsid w:val="00CE7B78"/>
    <w:rsid w:val="00CE7CC5"/>
    <w:rsid w:val="00CF0F9F"/>
    <w:rsid w:val="00CF167D"/>
    <w:rsid w:val="00CF2BA8"/>
    <w:rsid w:val="00CF2E0A"/>
    <w:rsid w:val="00CF35FC"/>
    <w:rsid w:val="00CF3637"/>
    <w:rsid w:val="00CF41A5"/>
    <w:rsid w:val="00CF50A4"/>
    <w:rsid w:val="00CF5835"/>
    <w:rsid w:val="00CF5E64"/>
    <w:rsid w:val="00CF7CDD"/>
    <w:rsid w:val="00D00C13"/>
    <w:rsid w:val="00D01FCD"/>
    <w:rsid w:val="00D023E0"/>
    <w:rsid w:val="00D02C39"/>
    <w:rsid w:val="00D02FB9"/>
    <w:rsid w:val="00D0524C"/>
    <w:rsid w:val="00D07165"/>
    <w:rsid w:val="00D07FB7"/>
    <w:rsid w:val="00D102AD"/>
    <w:rsid w:val="00D10C23"/>
    <w:rsid w:val="00D11D09"/>
    <w:rsid w:val="00D12073"/>
    <w:rsid w:val="00D125F1"/>
    <w:rsid w:val="00D129DF"/>
    <w:rsid w:val="00D1354B"/>
    <w:rsid w:val="00D13A26"/>
    <w:rsid w:val="00D14475"/>
    <w:rsid w:val="00D14A8B"/>
    <w:rsid w:val="00D161A7"/>
    <w:rsid w:val="00D165C4"/>
    <w:rsid w:val="00D17061"/>
    <w:rsid w:val="00D173D3"/>
    <w:rsid w:val="00D1746A"/>
    <w:rsid w:val="00D20805"/>
    <w:rsid w:val="00D22005"/>
    <w:rsid w:val="00D22040"/>
    <w:rsid w:val="00D264DC"/>
    <w:rsid w:val="00D265A0"/>
    <w:rsid w:val="00D27B22"/>
    <w:rsid w:val="00D30585"/>
    <w:rsid w:val="00D316BD"/>
    <w:rsid w:val="00D327BB"/>
    <w:rsid w:val="00D338B5"/>
    <w:rsid w:val="00D33FE2"/>
    <w:rsid w:val="00D348E3"/>
    <w:rsid w:val="00D37AFC"/>
    <w:rsid w:val="00D404CC"/>
    <w:rsid w:val="00D41FAE"/>
    <w:rsid w:val="00D43B64"/>
    <w:rsid w:val="00D43D02"/>
    <w:rsid w:val="00D45347"/>
    <w:rsid w:val="00D457EB"/>
    <w:rsid w:val="00D4587B"/>
    <w:rsid w:val="00D4692C"/>
    <w:rsid w:val="00D46BD2"/>
    <w:rsid w:val="00D4749A"/>
    <w:rsid w:val="00D4779A"/>
    <w:rsid w:val="00D514AB"/>
    <w:rsid w:val="00D51580"/>
    <w:rsid w:val="00D52593"/>
    <w:rsid w:val="00D53146"/>
    <w:rsid w:val="00D53DAA"/>
    <w:rsid w:val="00D54DAB"/>
    <w:rsid w:val="00D55A46"/>
    <w:rsid w:val="00D56476"/>
    <w:rsid w:val="00D601FC"/>
    <w:rsid w:val="00D617FC"/>
    <w:rsid w:val="00D61EA8"/>
    <w:rsid w:val="00D6250D"/>
    <w:rsid w:val="00D6252D"/>
    <w:rsid w:val="00D62E34"/>
    <w:rsid w:val="00D63BCC"/>
    <w:rsid w:val="00D67152"/>
    <w:rsid w:val="00D673E8"/>
    <w:rsid w:val="00D67EAB"/>
    <w:rsid w:val="00D70B60"/>
    <w:rsid w:val="00D70B96"/>
    <w:rsid w:val="00D73DA3"/>
    <w:rsid w:val="00D7436F"/>
    <w:rsid w:val="00D744FE"/>
    <w:rsid w:val="00D7466B"/>
    <w:rsid w:val="00D75124"/>
    <w:rsid w:val="00D76349"/>
    <w:rsid w:val="00D80121"/>
    <w:rsid w:val="00D806B0"/>
    <w:rsid w:val="00D823B3"/>
    <w:rsid w:val="00D831B1"/>
    <w:rsid w:val="00D83228"/>
    <w:rsid w:val="00D86F2C"/>
    <w:rsid w:val="00D903F6"/>
    <w:rsid w:val="00D91D82"/>
    <w:rsid w:val="00D929A4"/>
    <w:rsid w:val="00D9346A"/>
    <w:rsid w:val="00D94524"/>
    <w:rsid w:val="00D95C1A"/>
    <w:rsid w:val="00D95C66"/>
    <w:rsid w:val="00D96067"/>
    <w:rsid w:val="00D960DF"/>
    <w:rsid w:val="00D96354"/>
    <w:rsid w:val="00D965BC"/>
    <w:rsid w:val="00D96B2E"/>
    <w:rsid w:val="00D97AB8"/>
    <w:rsid w:val="00DA05D1"/>
    <w:rsid w:val="00DA0A82"/>
    <w:rsid w:val="00DA1044"/>
    <w:rsid w:val="00DA1B49"/>
    <w:rsid w:val="00DA26E6"/>
    <w:rsid w:val="00DA33FA"/>
    <w:rsid w:val="00DA4405"/>
    <w:rsid w:val="00DA483E"/>
    <w:rsid w:val="00DA4D5E"/>
    <w:rsid w:val="00DA51B5"/>
    <w:rsid w:val="00DA5800"/>
    <w:rsid w:val="00DB013F"/>
    <w:rsid w:val="00DB06E1"/>
    <w:rsid w:val="00DB0CAF"/>
    <w:rsid w:val="00DB25F1"/>
    <w:rsid w:val="00DB44B9"/>
    <w:rsid w:val="00DB4C97"/>
    <w:rsid w:val="00DB4DCD"/>
    <w:rsid w:val="00DB55DC"/>
    <w:rsid w:val="00DB593A"/>
    <w:rsid w:val="00DB5FC0"/>
    <w:rsid w:val="00DB6ABF"/>
    <w:rsid w:val="00DB6E1A"/>
    <w:rsid w:val="00DC0057"/>
    <w:rsid w:val="00DC27DE"/>
    <w:rsid w:val="00DC3E1B"/>
    <w:rsid w:val="00DC4B4C"/>
    <w:rsid w:val="00DC4F9A"/>
    <w:rsid w:val="00DC5897"/>
    <w:rsid w:val="00DC59C3"/>
    <w:rsid w:val="00DC5EBF"/>
    <w:rsid w:val="00DC726B"/>
    <w:rsid w:val="00DC775E"/>
    <w:rsid w:val="00DD0166"/>
    <w:rsid w:val="00DD0462"/>
    <w:rsid w:val="00DD1851"/>
    <w:rsid w:val="00DD2CAE"/>
    <w:rsid w:val="00DD31B2"/>
    <w:rsid w:val="00DD35B6"/>
    <w:rsid w:val="00DD4D4F"/>
    <w:rsid w:val="00DD6093"/>
    <w:rsid w:val="00DD7663"/>
    <w:rsid w:val="00DE2780"/>
    <w:rsid w:val="00DE36B7"/>
    <w:rsid w:val="00DE3B1C"/>
    <w:rsid w:val="00DE3EC6"/>
    <w:rsid w:val="00DE4345"/>
    <w:rsid w:val="00DF1B4E"/>
    <w:rsid w:val="00DF4331"/>
    <w:rsid w:val="00DF43B2"/>
    <w:rsid w:val="00DF4B2C"/>
    <w:rsid w:val="00DF5D73"/>
    <w:rsid w:val="00DF5EA7"/>
    <w:rsid w:val="00DF69EF"/>
    <w:rsid w:val="00DF783A"/>
    <w:rsid w:val="00DF7B6C"/>
    <w:rsid w:val="00E00F9A"/>
    <w:rsid w:val="00E01ACF"/>
    <w:rsid w:val="00E01D5C"/>
    <w:rsid w:val="00E02729"/>
    <w:rsid w:val="00E02D0D"/>
    <w:rsid w:val="00E03090"/>
    <w:rsid w:val="00E03AF4"/>
    <w:rsid w:val="00E061B8"/>
    <w:rsid w:val="00E070C7"/>
    <w:rsid w:val="00E0799D"/>
    <w:rsid w:val="00E10322"/>
    <w:rsid w:val="00E10820"/>
    <w:rsid w:val="00E11B1C"/>
    <w:rsid w:val="00E123CE"/>
    <w:rsid w:val="00E124EE"/>
    <w:rsid w:val="00E13F35"/>
    <w:rsid w:val="00E140D4"/>
    <w:rsid w:val="00E1431D"/>
    <w:rsid w:val="00E14537"/>
    <w:rsid w:val="00E1487F"/>
    <w:rsid w:val="00E14BFB"/>
    <w:rsid w:val="00E165F3"/>
    <w:rsid w:val="00E17C60"/>
    <w:rsid w:val="00E200E7"/>
    <w:rsid w:val="00E20577"/>
    <w:rsid w:val="00E20947"/>
    <w:rsid w:val="00E21402"/>
    <w:rsid w:val="00E21648"/>
    <w:rsid w:val="00E2357B"/>
    <w:rsid w:val="00E23C06"/>
    <w:rsid w:val="00E24449"/>
    <w:rsid w:val="00E24473"/>
    <w:rsid w:val="00E25B1A"/>
    <w:rsid w:val="00E263BA"/>
    <w:rsid w:val="00E26403"/>
    <w:rsid w:val="00E26C03"/>
    <w:rsid w:val="00E2760C"/>
    <w:rsid w:val="00E305AC"/>
    <w:rsid w:val="00E313F9"/>
    <w:rsid w:val="00E315B3"/>
    <w:rsid w:val="00E31BF2"/>
    <w:rsid w:val="00E32A1E"/>
    <w:rsid w:val="00E32B6E"/>
    <w:rsid w:val="00E32B89"/>
    <w:rsid w:val="00E33B2F"/>
    <w:rsid w:val="00E33E5B"/>
    <w:rsid w:val="00E34D15"/>
    <w:rsid w:val="00E350F3"/>
    <w:rsid w:val="00E357ED"/>
    <w:rsid w:val="00E37B00"/>
    <w:rsid w:val="00E37BF1"/>
    <w:rsid w:val="00E401BE"/>
    <w:rsid w:val="00E40D5A"/>
    <w:rsid w:val="00E41648"/>
    <w:rsid w:val="00E420F4"/>
    <w:rsid w:val="00E42191"/>
    <w:rsid w:val="00E44737"/>
    <w:rsid w:val="00E4598C"/>
    <w:rsid w:val="00E46155"/>
    <w:rsid w:val="00E46298"/>
    <w:rsid w:val="00E46957"/>
    <w:rsid w:val="00E46B4F"/>
    <w:rsid w:val="00E47F96"/>
    <w:rsid w:val="00E50B58"/>
    <w:rsid w:val="00E5332E"/>
    <w:rsid w:val="00E535F0"/>
    <w:rsid w:val="00E53A00"/>
    <w:rsid w:val="00E53B4C"/>
    <w:rsid w:val="00E53C94"/>
    <w:rsid w:val="00E53E61"/>
    <w:rsid w:val="00E554DC"/>
    <w:rsid w:val="00E558CB"/>
    <w:rsid w:val="00E5598F"/>
    <w:rsid w:val="00E5637C"/>
    <w:rsid w:val="00E5656A"/>
    <w:rsid w:val="00E56FB8"/>
    <w:rsid w:val="00E57BE2"/>
    <w:rsid w:val="00E60114"/>
    <w:rsid w:val="00E606F2"/>
    <w:rsid w:val="00E616B2"/>
    <w:rsid w:val="00E61E98"/>
    <w:rsid w:val="00E623D5"/>
    <w:rsid w:val="00E631E8"/>
    <w:rsid w:val="00E656C2"/>
    <w:rsid w:val="00E656F7"/>
    <w:rsid w:val="00E659D3"/>
    <w:rsid w:val="00E65BE8"/>
    <w:rsid w:val="00E66BA8"/>
    <w:rsid w:val="00E71021"/>
    <w:rsid w:val="00E7352C"/>
    <w:rsid w:val="00E74398"/>
    <w:rsid w:val="00E76190"/>
    <w:rsid w:val="00E7704E"/>
    <w:rsid w:val="00E806CC"/>
    <w:rsid w:val="00E81E61"/>
    <w:rsid w:val="00E834E4"/>
    <w:rsid w:val="00E84D35"/>
    <w:rsid w:val="00E85B79"/>
    <w:rsid w:val="00E8651F"/>
    <w:rsid w:val="00E8763C"/>
    <w:rsid w:val="00E877C4"/>
    <w:rsid w:val="00E91E15"/>
    <w:rsid w:val="00E922C5"/>
    <w:rsid w:val="00E932D1"/>
    <w:rsid w:val="00E939BE"/>
    <w:rsid w:val="00E9510F"/>
    <w:rsid w:val="00E9558F"/>
    <w:rsid w:val="00E96190"/>
    <w:rsid w:val="00E97895"/>
    <w:rsid w:val="00E978CA"/>
    <w:rsid w:val="00EA05C9"/>
    <w:rsid w:val="00EA107C"/>
    <w:rsid w:val="00EA27FC"/>
    <w:rsid w:val="00EA2DB4"/>
    <w:rsid w:val="00EA32E4"/>
    <w:rsid w:val="00EA3724"/>
    <w:rsid w:val="00EA3C76"/>
    <w:rsid w:val="00EA4F79"/>
    <w:rsid w:val="00EA6443"/>
    <w:rsid w:val="00EA70BA"/>
    <w:rsid w:val="00EA77A5"/>
    <w:rsid w:val="00EA7DAE"/>
    <w:rsid w:val="00EB146F"/>
    <w:rsid w:val="00EB167F"/>
    <w:rsid w:val="00EB27FD"/>
    <w:rsid w:val="00EB2B90"/>
    <w:rsid w:val="00EB2FC6"/>
    <w:rsid w:val="00EB44F5"/>
    <w:rsid w:val="00EB5799"/>
    <w:rsid w:val="00EB6B64"/>
    <w:rsid w:val="00EB7807"/>
    <w:rsid w:val="00EC0BE0"/>
    <w:rsid w:val="00EC1577"/>
    <w:rsid w:val="00EC1B1B"/>
    <w:rsid w:val="00EC1CF9"/>
    <w:rsid w:val="00EC201C"/>
    <w:rsid w:val="00EC20DC"/>
    <w:rsid w:val="00EC22D4"/>
    <w:rsid w:val="00EC3326"/>
    <w:rsid w:val="00EC4464"/>
    <w:rsid w:val="00EC46F6"/>
    <w:rsid w:val="00EC4881"/>
    <w:rsid w:val="00EC6D9D"/>
    <w:rsid w:val="00ED05BF"/>
    <w:rsid w:val="00ED1BB3"/>
    <w:rsid w:val="00ED2637"/>
    <w:rsid w:val="00ED602F"/>
    <w:rsid w:val="00ED7F13"/>
    <w:rsid w:val="00EE001F"/>
    <w:rsid w:val="00EE1AD2"/>
    <w:rsid w:val="00EE1FE2"/>
    <w:rsid w:val="00EE2202"/>
    <w:rsid w:val="00EE24CC"/>
    <w:rsid w:val="00EE28E7"/>
    <w:rsid w:val="00EE3146"/>
    <w:rsid w:val="00EE3292"/>
    <w:rsid w:val="00EE4C37"/>
    <w:rsid w:val="00EE52FA"/>
    <w:rsid w:val="00EE6868"/>
    <w:rsid w:val="00EE693C"/>
    <w:rsid w:val="00EE784F"/>
    <w:rsid w:val="00EE7A1B"/>
    <w:rsid w:val="00EE7E05"/>
    <w:rsid w:val="00EF01CA"/>
    <w:rsid w:val="00EF2EEC"/>
    <w:rsid w:val="00EF37E5"/>
    <w:rsid w:val="00EF3C9F"/>
    <w:rsid w:val="00EF3D35"/>
    <w:rsid w:val="00EF3DCF"/>
    <w:rsid w:val="00EF47FC"/>
    <w:rsid w:val="00EF48ED"/>
    <w:rsid w:val="00EF59B7"/>
    <w:rsid w:val="00EF6100"/>
    <w:rsid w:val="00EF6994"/>
    <w:rsid w:val="00EF7B79"/>
    <w:rsid w:val="00F00118"/>
    <w:rsid w:val="00F0050C"/>
    <w:rsid w:val="00F0065B"/>
    <w:rsid w:val="00F016AE"/>
    <w:rsid w:val="00F01ED0"/>
    <w:rsid w:val="00F020C2"/>
    <w:rsid w:val="00F02C49"/>
    <w:rsid w:val="00F02D2A"/>
    <w:rsid w:val="00F031E1"/>
    <w:rsid w:val="00F0343B"/>
    <w:rsid w:val="00F03807"/>
    <w:rsid w:val="00F04109"/>
    <w:rsid w:val="00F0461A"/>
    <w:rsid w:val="00F04E42"/>
    <w:rsid w:val="00F05B6F"/>
    <w:rsid w:val="00F05D0B"/>
    <w:rsid w:val="00F0708C"/>
    <w:rsid w:val="00F077C3"/>
    <w:rsid w:val="00F07DE9"/>
    <w:rsid w:val="00F12C85"/>
    <w:rsid w:val="00F133D5"/>
    <w:rsid w:val="00F14606"/>
    <w:rsid w:val="00F15B5C"/>
    <w:rsid w:val="00F163B4"/>
    <w:rsid w:val="00F16B26"/>
    <w:rsid w:val="00F2032A"/>
    <w:rsid w:val="00F2171C"/>
    <w:rsid w:val="00F221D0"/>
    <w:rsid w:val="00F22F1F"/>
    <w:rsid w:val="00F2326F"/>
    <w:rsid w:val="00F234AD"/>
    <w:rsid w:val="00F2379C"/>
    <w:rsid w:val="00F23A16"/>
    <w:rsid w:val="00F23B7F"/>
    <w:rsid w:val="00F242EE"/>
    <w:rsid w:val="00F2527C"/>
    <w:rsid w:val="00F256C9"/>
    <w:rsid w:val="00F27EAC"/>
    <w:rsid w:val="00F318A1"/>
    <w:rsid w:val="00F31C61"/>
    <w:rsid w:val="00F324C1"/>
    <w:rsid w:val="00F329EE"/>
    <w:rsid w:val="00F3401E"/>
    <w:rsid w:val="00F35641"/>
    <w:rsid w:val="00F35C0F"/>
    <w:rsid w:val="00F35C22"/>
    <w:rsid w:val="00F360D1"/>
    <w:rsid w:val="00F37442"/>
    <w:rsid w:val="00F37CA2"/>
    <w:rsid w:val="00F4140A"/>
    <w:rsid w:val="00F41F9D"/>
    <w:rsid w:val="00F44028"/>
    <w:rsid w:val="00F4445C"/>
    <w:rsid w:val="00F449D4"/>
    <w:rsid w:val="00F44AB3"/>
    <w:rsid w:val="00F460F0"/>
    <w:rsid w:val="00F4632F"/>
    <w:rsid w:val="00F4682B"/>
    <w:rsid w:val="00F47AB1"/>
    <w:rsid w:val="00F5053D"/>
    <w:rsid w:val="00F5159D"/>
    <w:rsid w:val="00F539F8"/>
    <w:rsid w:val="00F5512C"/>
    <w:rsid w:val="00F553DC"/>
    <w:rsid w:val="00F55ECD"/>
    <w:rsid w:val="00F55F5E"/>
    <w:rsid w:val="00F5769A"/>
    <w:rsid w:val="00F6103D"/>
    <w:rsid w:val="00F61EC4"/>
    <w:rsid w:val="00F623B6"/>
    <w:rsid w:val="00F62979"/>
    <w:rsid w:val="00F62B91"/>
    <w:rsid w:val="00F634A7"/>
    <w:rsid w:val="00F63886"/>
    <w:rsid w:val="00F63C19"/>
    <w:rsid w:val="00F63E9E"/>
    <w:rsid w:val="00F63F21"/>
    <w:rsid w:val="00F65D82"/>
    <w:rsid w:val="00F665CD"/>
    <w:rsid w:val="00F70ED5"/>
    <w:rsid w:val="00F7168F"/>
    <w:rsid w:val="00F71A9A"/>
    <w:rsid w:val="00F72996"/>
    <w:rsid w:val="00F73C4F"/>
    <w:rsid w:val="00F74E11"/>
    <w:rsid w:val="00F758BE"/>
    <w:rsid w:val="00F75C9C"/>
    <w:rsid w:val="00F816BE"/>
    <w:rsid w:val="00F82DB1"/>
    <w:rsid w:val="00F83019"/>
    <w:rsid w:val="00F837B1"/>
    <w:rsid w:val="00F85104"/>
    <w:rsid w:val="00F85DFE"/>
    <w:rsid w:val="00F86FB1"/>
    <w:rsid w:val="00F87A35"/>
    <w:rsid w:val="00F9002B"/>
    <w:rsid w:val="00F927FD"/>
    <w:rsid w:val="00F92FFA"/>
    <w:rsid w:val="00F93B4B"/>
    <w:rsid w:val="00F93D3C"/>
    <w:rsid w:val="00F94DE2"/>
    <w:rsid w:val="00F95638"/>
    <w:rsid w:val="00F95806"/>
    <w:rsid w:val="00F95AD9"/>
    <w:rsid w:val="00F95B04"/>
    <w:rsid w:val="00F96256"/>
    <w:rsid w:val="00F96D7C"/>
    <w:rsid w:val="00F974D3"/>
    <w:rsid w:val="00FA0D2F"/>
    <w:rsid w:val="00FA2331"/>
    <w:rsid w:val="00FA2D84"/>
    <w:rsid w:val="00FA2DB3"/>
    <w:rsid w:val="00FA31AC"/>
    <w:rsid w:val="00FA455B"/>
    <w:rsid w:val="00FA4DDC"/>
    <w:rsid w:val="00FA6F46"/>
    <w:rsid w:val="00FB1443"/>
    <w:rsid w:val="00FB1530"/>
    <w:rsid w:val="00FB15CB"/>
    <w:rsid w:val="00FB1B86"/>
    <w:rsid w:val="00FB2095"/>
    <w:rsid w:val="00FB32FE"/>
    <w:rsid w:val="00FB38C5"/>
    <w:rsid w:val="00FB59FB"/>
    <w:rsid w:val="00FB6985"/>
    <w:rsid w:val="00FB6B6C"/>
    <w:rsid w:val="00FC1C59"/>
    <w:rsid w:val="00FC1CBC"/>
    <w:rsid w:val="00FC35F8"/>
    <w:rsid w:val="00FC40CA"/>
    <w:rsid w:val="00FC4613"/>
    <w:rsid w:val="00FC5935"/>
    <w:rsid w:val="00FC5A96"/>
    <w:rsid w:val="00FC63DF"/>
    <w:rsid w:val="00FC7BF2"/>
    <w:rsid w:val="00FD0B85"/>
    <w:rsid w:val="00FD1866"/>
    <w:rsid w:val="00FD194B"/>
    <w:rsid w:val="00FD28B0"/>
    <w:rsid w:val="00FD32F8"/>
    <w:rsid w:val="00FD3BD4"/>
    <w:rsid w:val="00FD57C4"/>
    <w:rsid w:val="00FD76B0"/>
    <w:rsid w:val="00FD7A8E"/>
    <w:rsid w:val="00FE2437"/>
    <w:rsid w:val="00FE4430"/>
    <w:rsid w:val="00FE49E2"/>
    <w:rsid w:val="00FE4AB2"/>
    <w:rsid w:val="00FE6970"/>
    <w:rsid w:val="00FE69DD"/>
    <w:rsid w:val="00FE74D6"/>
    <w:rsid w:val="00FF044E"/>
    <w:rsid w:val="00FF0568"/>
    <w:rsid w:val="00FF2FA8"/>
    <w:rsid w:val="00FF37E0"/>
    <w:rsid w:val="00FF413A"/>
    <w:rsid w:val="00FF441B"/>
    <w:rsid w:val="00FF4738"/>
    <w:rsid w:val="00FF7AF2"/>
    <w:rsid w:val="00FF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33DB"/>
  <w15:chartTrackingRefBased/>
  <w15:docId w15:val="{F5436E7F-A2D8-374D-A7ED-5E5416FE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187"/>
    <w:pPr>
      <w:widowControl w:val="0"/>
      <w:jc w:val="both"/>
    </w:pPr>
  </w:style>
  <w:style w:type="paragraph" w:styleId="1">
    <w:name w:val="heading 1"/>
    <w:basedOn w:val="a"/>
    <w:next w:val="a"/>
    <w:link w:val="10"/>
    <w:uiPriority w:val="9"/>
    <w:qFormat/>
    <w:rsid w:val="00313CC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B2B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51E40"/>
    <w:rPr>
      <w:sz w:val="21"/>
      <w:szCs w:val="21"/>
    </w:rPr>
  </w:style>
  <w:style w:type="paragraph" w:styleId="a4">
    <w:name w:val="annotation text"/>
    <w:basedOn w:val="a"/>
    <w:link w:val="a5"/>
    <w:unhideWhenUsed/>
    <w:rsid w:val="00351E40"/>
    <w:pPr>
      <w:jc w:val="left"/>
    </w:pPr>
  </w:style>
  <w:style w:type="character" w:customStyle="1" w:styleId="a5">
    <w:name w:val="批注文字 字符"/>
    <w:basedOn w:val="a0"/>
    <w:link w:val="a4"/>
    <w:rsid w:val="00351E40"/>
  </w:style>
  <w:style w:type="paragraph" w:styleId="a6">
    <w:name w:val="annotation subject"/>
    <w:basedOn w:val="a4"/>
    <w:next w:val="a4"/>
    <w:link w:val="a7"/>
    <w:uiPriority w:val="99"/>
    <w:semiHidden/>
    <w:unhideWhenUsed/>
    <w:rsid w:val="00351E40"/>
    <w:rPr>
      <w:b/>
      <w:bCs/>
    </w:rPr>
  </w:style>
  <w:style w:type="character" w:customStyle="1" w:styleId="a7">
    <w:name w:val="批注主题 字符"/>
    <w:basedOn w:val="a5"/>
    <w:link w:val="a6"/>
    <w:uiPriority w:val="99"/>
    <w:semiHidden/>
    <w:rsid w:val="00351E40"/>
    <w:rPr>
      <w:b/>
      <w:bCs/>
    </w:rPr>
  </w:style>
  <w:style w:type="paragraph" w:styleId="a8">
    <w:name w:val="Balloon Text"/>
    <w:basedOn w:val="a"/>
    <w:link w:val="a9"/>
    <w:uiPriority w:val="99"/>
    <w:semiHidden/>
    <w:unhideWhenUsed/>
    <w:rsid w:val="00351E40"/>
    <w:rPr>
      <w:rFonts w:ascii="宋体" w:eastAsia="宋体"/>
      <w:sz w:val="18"/>
      <w:szCs w:val="18"/>
    </w:rPr>
  </w:style>
  <w:style w:type="character" w:customStyle="1" w:styleId="a9">
    <w:name w:val="批注框文本 字符"/>
    <w:basedOn w:val="a0"/>
    <w:link w:val="a8"/>
    <w:uiPriority w:val="99"/>
    <w:semiHidden/>
    <w:rsid w:val="00351E40"/>
    <w:rPr>
      <w:rFonts w:ascii="宋体" w:eastAsia="宋体"/>
      <w:sz w:val="18"/>
      <w:szCs w:val="18"/>
    </w:rPr>
  </w:style>
  <w:style w:type="paragraph" w:styleId="aa">
    <w:name w:val="Normal (Web)"/>
    <w:basedOn w:val="a"/>
    <w:uiPriority w:val="99"/>
    <w:semiHidden/>
    <w:unhideWhenUsed/>
    <w:rsid w:val="00EF59B7"/>
    <w:pPr>
      <w:widowControl/>
      <w:spacing w:before="100" w:beforeAutospacing="1" w:after="100" w:afterAutospacing="1"/>
      <w:jc w:val="left"/>
    </w:pPr>
    <w:rPr>
      <w:rFonts w:ascii="宋体" w:eastAsia="宋体" w:hAnsi="宋体" w:cs="宋体"/>
      <w:kern w:val="0"/>
      <w:sz w:val="24"/>
    </w:rPr>
  </w:style>
  <w:style w:type="table" w:styleId="ab">
    <w:name w:val="Table Grid"/>
    <w:basedOn w:val="a1"/>
    <w:uiPriority w:val="39"/>
    <w:rsid w:val="0091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265BD9"/>
    <w:rPr>
      <w:rFonts w:asciiTheme="majorHAnsi" w:eastAsia="黑体" w:hAnsiTheme="majorHAnsi" w:cstheme="majorBidi"/>
      <w:sz w:val="20"/>
      <w:szCs w:val="20"/>
    </w:rPr>
  </w:style>
  <w:style w:type="character" w:styleId="ad">
    <w:name w:val="Placeholder Text"/>
    <w:basedOn w:val="a0"/>
    <w:uiPriority w:val="99"/>
    <w:semiHidden/>
    <w:rsid w:val="00632764"/>
    <w:rPr>
      <w:color w:val="808080"/>
    </w:rPr>
  </w:style>
  <w:style w:type="paragraph" w:styleId="ae">
    <w:name w:val="endnote text"/>
    <w:basedOn w:val="a"/>
    <w:link w:val="af"/>
    <w:uiPriority w:val="99"/>
    <w:unhideWhenUsed/>
    <w:rsid w:val="009C4030"/>
    <w:pPr>
      <w:snapToGrid w:val="0"/>
      <w:jc w:val="left"/>
    </w:pPr>
  </w:style>
  <w:style w:type="character" w:customStyle="1" w:styleId="af">
    <w:name w:val="尾注文本 字符"/>
    <w:basedOn w:val="a0"/>
    <w:link w:val="ae"/>
    <w:uiPriority w:val="99"/>
    <w:rsid w:val="009C4030"/>
  </w:style>
  <w:style w:type="character" w:styleId="af0">
    <w:name w:val="endnote reference"/>
    <w:basedOn w:val="a0"/>
    <w:uiPriority w:val="99"/>
    <w:semiHidden/>
    <w:unhideWhenUsed/>
    <w:rsid w:val="009C4030"/>
    <w:rPr>
      <w:vertAlign w:val="superscript"/>
    </w:rPr>
  </w:style>
  <w:style w:type="paragraph" w:styleId="af1">
    <w:name w:val="header"/>
    <w:basedOn w:val="a"/>
    <w:link w:val="af2"/>
    <w:uiPriority w:val="99"/>
    <w:unhideWhenUsed/>
    <w:rsid w:val="00B10C44"/>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rsid w:val="00B10C44"/>
    <w:rPr>
      <w:sz w:val="18"/>
      <w:szCs w:val="18"/>
    </w:rPr>
  </w:style>
  <w:style w:type="paragraph" w:styleId="af3">
    <w:name w:val="footer"/>
    <w:basedOn w:val="a"/>
    <w:link w:val="af4"/>
    <w:uiPriority w:val="99"/>
    <w:unhideWhenUsed/>
    <w:rsid w:val="00B10C44"/>
    <w:pPr>
      <w:tabs>
        <w:tab w:val="center" w:pos="4153"/>
        <w:tab w:val="right" w:pos="8306"/>
      </w:tabs>
      <w:snapToGrid w:val="0"/>
      <w:jc w:val="left"/>
    </w:pPr>
    <w:rPr>
      <w:sz w:val="18"/>
      <w:szCs w:val="18"/>
    </w:rPr>
  </w:style>
  <w:style w:type="character" w:customStyle="1" w:styleId="af4">
    <w:name w:val="页脚 字符"/>
    <w:basedOn w:val="a0"/>
    <w:link w:val="af3"/>
    <w:uiPriority w:val="99"/>
    <w:rsid w:val="00B10C44"/>
    <w:rPr>
      <w:sz w:val="18"/>
      <w:szCs w:val="18"/>
    </w:rPr>
  </w:style>
  <w:style w:type="paragraph" w:styleId="af5">
    <w:name w:val="footnote text"/>
    <w:basedOn w:val="a"/>
    <w:link w:val="af6"/>
    <w:uiPriority w:val="99"/>
    <w:semiHidden/>
    <w:unhideWhenUsed/>
    <w:rsid w:val="002D641F"/>
    <w:pPr>
      <w:snapToGrid w:val="0"/>
      <w:jc w:val="left"/>
    </w:pPr>
    <w:rPr>
      <w:sz w:val="18"/>
      <w:szCs w:val="18"/>
    </w:rPr>
  </w:style>
  <w:style w:type="character" w:customStyle="1" w:styleId="af6">
    <w:name w:val="脚注文本 字符"/>
    <w:basedOn w:val="a0"/>
    <w:link w:val="af5"/>
    <w:uiPriority w:val="99"/>
    <w:semiHidden/>
    <w:rsid w:val="002D641F"/>
    <w:rPr>
      <w:sz w:val="18"/>
      <w:szCs w:val="18"/>
    </w:rPr>
  </w:style>
  <w:style w:type="character" w:styleId="af7">
    <w:name w:val="footnote reference"/>
    <w:basedOn w:val="a0"/>
    <w:uiPriority w:val="99"/>
    <w:semiHidden/>
    <w:unhideWhenUsed/>
    <w:rsid w:val="002D641F"/>
    <w:rPr>
      <w:vertAlign w:val="superscript"/>
    </w:rPr>
  </w:style>
  <w:style w:type="character" w:styleId="af8">
    <w:name w:val="Hyperlink"/>
    <w:basedOn w:val="a0"/>
    <w:uiPriority w:val="99"/>
    <w:unhideWhenUsed/>
    <w:rsid w:val="00636770"/>
    <w:rPr>
      <w:color w:val="0563C1" w:themeColor="hyperlink"/>
      <w:u w:val="single"/>
    </w:rPr>
  </w:style>
  <w:style w:type="character" w:customStyle="1" w:styleId="11">
    <w:name w:val="未处理的提及1"/>
    <w:basedOn w:val="a0"/>
    <w:uiPriority w:val="99"/>
    <w:semiHidden/>
    <w:unhideWhenUsed/>
    <w:rsid w:val="00636770"/>
    <w:rPr>
      <w:color w:val="605E5C"/>
      <w:shd w:val="clear" w:color="auto" w:fill="E1DFDD"/>
    </w:rPr>
  </w:style>
  <w:style w:type="character" w:styleId="af9">
    <w:name w:val="FollowedHyperlink"/>
    <w:basedOn w:val="a0"/>
    <w:uiPriority w:val="99"/>
    <w:semiHidden/>
    <w:unhideWhenUsed/>
    <w:rsid w:val="005116F9"/>
    <w:rPr>
      <w:color w:val="954F72" w:themeColor="followedHyperlink"/>
      <w:u w:val="single"/>
    </w:rPr>
  </w:style>
  <w:style w:type="paragraph" w:styleId="afa">
    <w:name w:val="List Paragraph"/>
    <w:basedOn w:val="a"/>
    <w:uiPriority w:val="34"/>
    <w:qFormat/>
    <w:rsid w:val="00DE3EC6"/>
    <w:pPr>
      <w:ind w:firstLineChars="200" w:firstLine="420"/>
    </w:pPr>
  </w:style>
  <w:style w:type="paragraph" w:styleId="afb">
    <w:name w:val="Revision"/>
    <w:hidden/>
    <w:uiPriority w:val="99"/>
    <w:semiHidden/>
    <w:rsid w:val="002262F2"/>
  </w:style>
  <w:style w:type="character" w:customStyle="1" w:styleId="10">
    <w:name w:val="标题 1 字符"/>
    <w:basedOn w:val="a0"/>
    <w:link w:val="1"/>
    <w:uiPriority w:val="9"/>
    <w:rsid w:val="00313CCB"/>
    <w:rPr>
      <w:b/>
      <w:bCs/>
      <w:kern w:val="44"/>
      <w:sz w:val="44"/>
      <w:szCs w:val="44"/>
    </w:rPr>
  </w:style>
  <w:style w:type="character" w:customStyle="1" w:styleId="20">
    <w:name w:val="标题 2 字符"/>
    <w:basedOn w:val="a0"/>
    <w:link w:val="2"/>
    <w:uiPriority w:val="9"/>
    <w:rsid w:val="00EB2B9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152">
      <w:bodyDiv w:val="1"/>
      <w:marLeft w:val="0"/>
      <w:marRight w:val="0"/>
      <w:marTop w:val="0"/>
      <w:marBottom w:val="0"/>
      <w:divBdr>
        <w:top w:val="none" w:sz="0" w:space="0" w:color="auto"/>
        <w:left w:val="none" w:sz="0" w:space="0" w:color="auto"/>
        <w:bottom w:val="none" w:sz="0" w:space="0" w:color="auto"/>
        <w:right w:val="none" w:sz="0" w:space="0" w:color="auto"/>
      </w:divBdr>
      <w:divsChild>
        <w:div w:id="468208522">
          <w:marLeft w:val="0"/>
          <w:marRight w:val="0"/>
          <w:marTop w:val="0"/>
          <w:marBottom w:val="0"/>
          <w:divBdr>
            <w:top w:val="none" w:sz="0" w:space="0" w:color="auto"/>
            <w:left w:val="none" w:sz="0" w:space="0" w:color="auto"/>
            <w:bottom w:val="none" w:sz="0" w:space="0" w:color="auto"/>
            <w:right w:val="none" w:sz="0" w:space="0" w:color="auto"/>
          </w:divBdr>
          <w:divsChild>
            <w:div w:id="541792455">
              <w:marLeft w:val="0"/>
              <w:marRight w:val="0"/>
              <w:marTop w:val="0"/>
              <w:marBottom w:val="0"/>
              <w:divBdr>
                <w:top w:val="none" w:sz="0" w:space="0" w:color="auto"/>
                <w:left w:val="none" w:sz="0" w:space="0" w:color="auto"/>
                <w:bottom w:val="none" w:sz="0" w:space="0" w:color="auto"/>
                <w:right w:val="none" w:sz="0" w:space="0" w:color="auto"/>
              </w:divBdr>
              <w:divsChild>
                <w:div w:id="1010061252">
                  <w:marLeft w:val="0"/>
                  <w:marRight w:val="0"/>
                  <w:marTop w:val="0"/>
                  <w:marBottom w:val="0"/>
                  <w:divBdr>
                    <w:top w:val="none" w:sz="0" w:space="0" w:color="auto"/>
                    <w:left w:val="none" w:sz="0" w:space="0" w:color="auto"/>
                    <w:bottom w:val="none" w:sz="0" w:space="0" w:color="auto"/>
                    <w:right w:val="none" w:sz="0" w:space="0" w:color="auto"/>
                  </w:divBdr>
                  <w:divsChild>
                    <w:div w:id="15651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7393">
      <w:bodyDiv w:val="1"/>
      <w:marLeft w:val="0"/>
      <w:marRight w:val="0"/>
      <w:marTop w:val="0"/>
      <w:marBottom w:val="0"/>
      <w:divBdr>
        <w:top w:val="none" w:sz="0" w:space="0" w:color="auto"/>
        <w:left w:val="none" w:sz="0" w:space="0" w:color="auto"/>
        <w:bottom w:val="none" w:sz="0" w:space="0" w:color="auto"/>
        <w:right w:val="none" w:sz="0" w:space="0" w:color="auto"/>
      </w:divBdr>
    </w:div>
    <w:div w:id="25910188">
      <w:bodyDiv w:val="1"/>
      <w:marLeft w:val="0"/>
      <w:marRight w:val="0"/>
      <w:marTop w:val="0"/>
      <w:marBottom w:val="0"/>
      <w:divBdr>
        <w:top w:val="none" w:sz="0" w:space="0" w:color="auto"/>
        <w:left w:val="none" w:sz="0" w:space="0" w:color="auto"/>
        <w:bottom w:val="none" w:sz="0" w:space="0" w:color="auto"/>
        <w:right w:val="none" w:sz="0" w:space="0" w:color="auto"/>
      </w:divBdr>
    </w:div>
    <w:div w:id="35127509">
      <w:bodyDiv w:val="1"/>
      <w:marLeft w:val="0"/>
      <w:marRight w:val="0"/>
      <w:marTop w:val="0"/>
      <w:marBottom w:val="0"/>
      <w:divBdr>
        <w:top w:val="none" w:sz="0" w:space="0" w:color="auto"/>
        <w:left w:val="none" w:sz="0" w:space="0" w:color="auto"/>
        <w:bottom w:val="none" w:sz="0" w:space="0" w:color="auto"/>
        <w:right w:val="none" w:sz="0" w:space="0" w:color="auto"/>
      </w:divBdr>
    </w:div>
    <w:div w:id="46534824">
      <w:bodyDiv w:val="1"/>
      <w:marLeft w:val="0"/>
      <w:marRight w:val="0"/>
      <w:marTop w:val="0"/>
      <w:marBottom w:val="0"/>
      <w:divBdr>
        <w:top w:val="none" w:sz="0" w:space="0" w:color="auto"/>
        <w:left w:val="none" w:sz="0" w:space="0" w:color="auto"/>
        <w:bottom w:val="none" w:sz="0" w:space="0" w:color="auto"/>
        <w:right w:val="none" w:sz="0" w:space="0" w:color="auto"/>
      </w:divBdr>
    </w:div>
    <w:div w:id="61801957">
      <w:bodyDiv w:val="1"/>
      <w:marLeft w:val="0"/>
      <w:marRight w:val="0"/>
      <w:marTop w:val="0"/>
      <w:marBottom w:val="0"/>
      <w:divBdr>
        <w:top w:val="none" w:sz="0" w:space="0" w:color="auto"/>
        <w:left w:val="none" w:sz="0" w:space="0" w:color="auto"/>
        <w:bottom w:val="none" w:sz="0" w:space="0" w:color="auto"/>
        <w:right w:val="none" w:sz="0" w:space="0" w:color="auto"/>
      </w:divBdr>
    </w:div>
    <w:div w:id="71124550">
      <w:bodyDiv w:val="1"/>
      <w:marLeft w:val="0"/>
      <w:marRight w:val="0"/>
      <w:marTop w:val="0"/>
      <w:marBottom w:val="0"/>
      <w:divBdr>
        <w:top w:val="none" w:sz="0" w:space="0" w:color="auto"/>
        <w:left w:val="none" w:sz="0" w:space="0" w:color="auto"/>
        <w:bottom w:val="none" w:sz="0" w:space="0" w:color="auto"/>
        <w:right w:val="none" w:sz="0" w:space="0" w:color="auto"/>
      </w:divBdr>
    </w:div>
    <w:div w:id="71201005">
      <w:bodyDiv w:val="1"/>
      <w:marLeft w:val="0"/>
      <w:marRight w:val="0"/>
      <w:marTop w:val="0"/>
      <w:marBottom w:val="0"/>
      <w:divBdr>
        <w:top w:val="none" w:sz="0" w:space="0" w:color="auto"/>
        <w:left w:val="none" w:sz="0" w:space="0" w:color="auto"/>
        <w:bottom w:val="none" w:sz="0" w:space="0" w:color="auto"/>
        <w:right w:val="none" w:sz="0" w:space="0" w:color="auto"/>
      </w:divBdr>
      <w:divsChild>
        <w:div w:id="802502880">
          <w:marLeft w:val="0"/>
          <w:marRight w:val="0"/>
          <w:marTop w:val="0"/>
          <w:marBottom w:val="0"/>
          <w:divBdr>
            <w:top w:val="none" w:sz="0" w:space="0" w:color="auto"/>
            <w:left w:val="none" w:sz="0" w:space="0" w:color="auto"/>
            <w:bottom w:val="none" w:sz="0" w:space="0" w:color="auto"/>
            <w:right w:val="none" w:sz="0" w:space="0" w:color="auto"/>
          </w:divBdr>
          <w:divsChild>
            <w:div w:id="1271008501">
              <w:marLeft w:val="0"/>
              <w:marRight w:val="0"/>
              <w:marTop w:val="0"/>
              <w:marBottom w:val="0"/>
              <w:divBdr>
                <w:top w:val="none" w:sz="0" w:space="0" w:color="auto"/>
                <w:left w:val="none" w:sz="0" w:space="0" w:color="auto"/>
                <w:bottom w:val="none" w:sz="0" w:space="0" w:color="auto"/>
                <w:right w:val="none" w:sz="0" w:space="0" w:color="auto"/>
              </w:divBdr>
              <w:divsChild>
                <w:div w:id="797994888">
                  <w:marLeft w:val="0"/>
                  <w:marRight w:val="0"/>
                  <w:marTop w:val="0"/>
                  <w:marBottom w:val="0"/>
                  <w:divBdr>
                    <w:top w:val="none" w:sz="0" w:space="0" w:color="auto"/>
                    <w:left w:val="none" w:sz="0" w:space="0" w:color="auto"/>
                    <w:bottom w:val="none" w:sz="0" w:space="0" w:color="auto"/>
                    <w:right w:val="none" w:sz="0" w:space="0" w:color="auto"/>
                  </w:divBdr>
                  <w:divsChild>
                    <w:div w:id="18139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8206">
      <w:bodyDiv w:val="1"/>
      <w:marLeft w:val="0"/>
      <w:marRight w:val="0"/>
      <w:marTop w:val="0"/>
      <w:marBottom w:val="0"/>
      <w:divBdr>
        <w:top w:val="none" w:sz="0" w:space="0" w:color="auto"/>
        <w:left w:val="none" w:sz="0" w:space="0" w:color="auto"/>
        <w:bottom w:val="none" w:sz="0" w:space="0" w:color="auto"/>
        <w:right w:val="none" w:sz="0" w:space="0" w:color="auto"/>
      </w:divBdr>
    </w:div>
    <w:div w:id="142819039">
      <w:bodyDiv w:val="1"/>
      <w:marLeft w:val="0"/>
      <w:marRight w:val="0"/>
      <w:marTop w:val="0"/>
      <w:marBottom w:val="0"/>
      <w:divBdr>
        <w:top w:val="none" w:sz="0" w:space="0" w:color="auto"/>
        <w:left w:val="none" w:sz="0" w:space="0" w:color="auto"/>
        <w:bottom w:val="none" w:sz="0" w:space="0" w:color="auto"/>
        <w:right w:val="none" w:sz="0" w:space="0" w:color="auto"/>
      </w:divBdr>
    </w:div>
    <w:div w:id="145905261">
      <w:bodyDiv w:val="1"/>
      <w:marLeft w:val="0"/>
      <w:marRight w:val="0"/>
      <w:marTop w:val="0"/>
      <w:marBottom w:val="0"/>
      <w:divBdr>
        <w:top w:val="none" w:sz="0" w:space="0" w:color="auto"/>
        <w:left w:val="none" w:sz="0" w:space="0" w:color="auto"/>
        <w:bottom w:val="none" w:sz="0" w:space="0" w:color="auto"/>
        <w:right w:val="none" w:sz="0" w:space="0" w:color="auto"/>
      </w:divBdr>
    </w:div>
    <w:div w:id="146092800">
      <w:bodyDiv w:val="1"/>
      <w:marLeft w:val="0"/>
      <w:marRight w:val="0"/>
      <w:marTop w:val="0"/>
      <w:marBottom w:val="0"/>
      <w:divBdr>
        <w:top w:val="none" w:sz="0" w:space="0" w:color="auto"/>
        <w:left w:val="none" w:sz="0" w:space="0" w:color="auto"/>
        <w:bottom w:val="none" w:sz="0" w:space="0" w:color="auto"/>
        <w:right w:val="none" w:sz="0" w:space="0" w:color="auto"/>
      </w:divBdr>
      <w:divsChild>
        <w:div w:id="1321424662">
          <w:marLeft w:val="0"/>
          <w:marRight w:val="0"/>
          <w:marTop w:val="0"/>
          <w:marBottom w:val="0"/>
          <w:divBdr>
            <w:top w:val="none" w:sz="0" w:space="0" w:color="auto"/>
            <w:left w:val="none" w:sz="0" w:space="0" w:color="auto"/>
            <w:bottom w:val="none" w:sz="0" w:space="0" w:color="auto"/>
            <w:right w:val="none" w:sz="0" w:space="0" w:color="auto"/>
          </w:divBdr>
          <w:divsChild>
            <w:div w:id="1310284672">
              <w:marLeft w:val="0"/>
              <w:marRight w:val="0"/>
              <w:marTop w:val="0"/>
              <w:marBottom w:val="0"/>
              <w:divBdr>
                <w:top w:val="none" w:sz="0" w:space="0" w:color="auto"/>
                <w:left w:val="none" w:sz="0" w:space="0" w:color="auto"/>
                <w:bottom w:val="none" w:sz="0" w:space="0" w:color="auto"/>
                <w:right w:val="none" w:sz="0" w:space="0" w:color="auto"/>
              </w:divBdr>
              <w:divsChild>
                <w:div w:id="19010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456">
      <w:bodyDiv w:val="1"/>
      <w:marLeft w:val="0"/>
      <w:marRight w:val="0"/>
      <w:marTop w:val="0"/>
      <w:marBottom w:val="0"/>
      <w:divBdr>
        <w:top w:val="none" w:sz="0" w:space="0" w:color="auto"/>
        <w:left w:val="none" w:sz="0" w:space="0" w:color="auto"/>
        <w:bottom w:val="none" w:sz="0" w:space="0" w:color="auto"/>
        <w:right w:val="none" w:sz="0" w:space="0" w:color="auto"/>
      </w:divBdr>
      <w:divsChild>
        <w:div w:id="70468606">
          <w:marLeft w:val="0"/>
          <w:marRight w:val="0"/>
          <w:marTop w:val="0"/>
          <w:marBottom w:val="0"/>
          <w:divBdr>
            <w:top w:val="none" w:sz="0" w:space="0" w:color="auto"/>
            <w:left w:val="none" w:sz="0" w:space="0" w:color="auto"/>
            <w:bottom w:val="none" w:sz="0" w:space="0" w:color="auto"/>
            <w:right w:val="none" w:sz="0" w:space="0" w:color="auto"/>
          </w:divBdr>
        </w:div>
      </w:divsChild>
    </w:div>
    <w:div w:id="207885843">
      <w:bodyDiv w:val="1"/>
      <w:marLeft w:val="0"/>
      <w:marRight w:val="0"/>
      <w:marTop w:val="0"/>
      <w:marBottom w:val="0"/>
      <w:divBdr>
        <w:top w:val="none" w:sz="0" w:space="0" w:color="auto"/>
        <w:left w:val="none" w:sz="0" w:space="0" w:color="auto"/>
        <w:bottom w:val="none" w:sz="0" w:space="0" w:color="auto"/>
        <w:right w:val="none" w:sz="0" w:space="0" w:color="auto"/>
      </w:divBdr>
    </w:div>
    <w:div w:id="208496345">
      <w:bodyDiv w:val="1"/>
      <w:marLeft w:val="0"/>
      <w:marRight w:val="0"/>
      <w:marTop w:val="0"/>
      <w:marBottom w:val="0"/>
      <w:divBdr>
        <w:top w:val="none" w:sz="0" w:space="0" w:color="auto"/>
        <w:left w:val="none" w:sz="0" w:space="0" w:color="auto"/>
        <w:bottom w:val="none" w:sz="0" w:space="0" w:color="auto"/>
        <w:right w:val="none" w:sz="0" w:space="0" w:color="auto"/>
      </w:divBdr>
      <w:divsChild>
        <w:div w:id="166987396">
          <w:marLeft w:val="0"/>
          <w:marRight w:val="0"/>
          <w:marTop w:val="0"/>
          <w:marBottom w:val="0"/>
          <w:divBdr>
            <w:top w:val="none" w:sz="0" w:space="0" w:color="auto"/>
            <w:left w:val="none" w:sz="0" w:space="0" w:color="auto"/>
            <w:bottom w:val="none" w:sz="0" w:space="0" w:color="auto"/>
            <w:right w:val="none" w:sz="0" w:space="0" w:color="auto"/>
          </w:divBdr>
          <w:divsChild>
            <w:div w:id="727874976">
              <w:marLeft w:val="0"/>
              <w:marRight w:val="0"/>
              <w:marTop w:val="0"/>
              <w:marBottom w:val="0"/>
              <w:divBdr>
                <w:top w:val="none" w:sz="0" w:space="0" w:color="auto"/>
                <w:left w:val="none" w:sz="0" w:space="0" w:color="auto"/>
                <w:bottom w:val="none" w:sz="0" w:space="0" w:color="auto"/>
                <w:right w:val="none" w:sz="0" w:space="0" w:color="auto"/>
              </w:divBdr>
              <w:divsChild>
                <w:div w:id="420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4872">
      <w:bodyDiv w:val="1"/>
      <w:marLeft w:val="0"/>
      <w:marRight w:val="0"/>
      <w:marTop w:val="0"/>
      <w:marBottom w:val="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
      </w:divsChild>
    </w:div>
    <w:div w:id="249900022">
      <w:bodyDiv w:val="1"/>
      <w:marLeft w:val="0"/>
      <w:marRight w:val="0"/>
      <w:marTop w:val="0"/>
      <w:marBottom w:val="0"/>
      <w:divBdr>
        <w:top w:val="none" w:sz="0" w:space="0" w:color="auto"/>
        <w:left w:val="none" w:sz="0" w:space="0" w:color="auto"/>
        <w:bottom w:val="none" w:sz="0" w:space="0" w:color="auto"/>
        <w:right w:val="none" w:sz="0" w:space="0" w:color="auto"/>
      </w:divBdr>
    </w:div>
    <w:div w:id="255595048">
      <w:bodyDiv w:val="1"/>
      <w:marLeft w:val="0"/>
      <w:marRight w:val="0"/>
      <w:marTop w:val="0"/>
      <w:marBottom w:val="0"/>
      <w:divBdr>
        <w:top w:val="none" w:sz="0" w:space="0" w:color="auto"/>
        <w:left w:val="none" w:sz="0" w:space="0" w:color="auto"/>
        <w:bottom w:val="none" w:sz="0" w:space="0" w:color="auto"/>
        <w:right w:val="none" w:sz="0" w:space="0" w:color="auto"/>
      </w:divBdr>
    </w:div>
    <w:div w:id="264657127">
      <w:bodyDiv w:val="1"/>
      <w:marLeft w:val="0"/>
      <w:marRight w:val="0"/>
      <w:marTop w:val="0"/>
      <w:marBottom w:val="0"/>
      <w:divBdr>
        <w:top w:val="none" w:sz="0" w:space="0" w:color="auto"/>
        <w:left w:val="none" w:sz="0" w:space="0" w:color="auto"/>
        <w:bottom w:val="none" w:sz="0" w:space="0" w:color="auto"/>
        <w:right w:val="none" w:sz="0" w:space="0" w:color="auto"/>
      </w:divBdr>
    </w:div>
    <w:div w:id="269356944">
      <w:bodyDiv w:val="1"/>
      <w:marLeft w:val="0"/>
      <w:marRight w:val="0"/>
      <w:marTop w:val="0"/>
      <w:marBottom w:val="0"/>
      <w:divBdr>
        <w:top w:val="none" w:sz="0" w:space="0" w:color="auto"/>
        <w:left w:val="none" w:sz="0" w:space="0" w:color="auto"/>
        <w:bottom w:val="none" w:sz="0" w:space="0" w:color="auto"/>
        <w:right w:val="none" w:sz="0" w:space="0" w:color="auto"/>
      </w:divBdr>
    </w:div>
    <w:div w:id="291636938">
      <w:bodyDiv w:val="1"/>
      <w:marLeft w:val="0"/>
      <w:marRight w:val="0"/>
      <w:marTop w:val="0"/>
      <w:marBottom w:val="0"/>
      <w:divBdr>
        <w:top w:val="none" w:sz="0" w:space="0" w:color="auto"/>
        <w:left w:val="none" w:sz="0" w:space="0" w:color="auto"/>
        <w:bottom w:val="none" w:sz="0" w:space="0" w:color="auto"/>
        <w:right w:val="none" w:sz="0" w:space="0" w:color="auto"/>
      </w:divBdr>
      <w:divsChild>
        <w:div w:id="1780832629">
          <w:marLeft w:val="0"/>
          <w:marRight w:val="0"/>
          <w:marTop w:val="0"/>
          <w:marBottom w:val="0"/>
          <w:divBdr>
            <w:top w:val="none" w:sz="0" w:space="0" w:color="auto"/>
            <w:left w:val="none" w:sz="0" w:space="0" w:color="auto"/>
            <w:bottom w:val="none" w:sz="0" w:space="0" w:color="auto"/>
            <w:right w:val="none" w:sz="0" w:space="0" w:color="auto"/>
          </w:divBdr>
          <w:divsChild>
            <w:div w:id="476920212">
              <w:marLeft w:val="0"/>
              <w:marRight w:val="0"/>
              <w:marTop w:val="0"/>
              <w:marBottom w:val="0"/>
              <w:divBdr>
                <w:top w:val="none" w:sz="0" w:space="0" w:color="auto"/>
                <w:left w:val="none" w:sz="0" w:space="0" w:color="auto"/>
                <w:bottom w:val="none" w:sz="0" w:space="0" w:color="auto"/>
                <w:right w:val="none" w:sz="0" w:space="0" w:color="auto"/>
              </w:divBdr>
              <w:divsChild>
                <w:div w:id="1370765510">
                  <w:marLeft w:val="0"/>
                  <w:marRight w:val="0"/>
                  <w:marTop w:val="0"/>
                  <w:marBottom w:val="0"/>
                  <w:divBdr>
                    <w:top w:val="none" w:sz="0" w:space="0" w:color="auto"/>
                    <w:left w:val="none" w:sz="0" w:space="0" w:color="auto"/>
                    <w:bottom w:val="none" w:sz="0" w:space="0" w:color="auto"/>
                    <w:right w:val="none" w:sz="0" w:space="0" w:color="auto"/>
                  </w:divBdr>
                  <w:divsChild>
                    <w:div w:id="1723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6027">
      <w:bodyDiv w:val="1"/>
      <w:marLeft w:val="0"/>
      <w:marRight w:val="0"/>
      <w:marTop w:val="0"/>
      <w:marBottom w:val="0"/>
      <w:divBdr>
        <w:top w:val="none" w:sz="0" w:space="0" w:color="auto"/>
        <w:left w:val="none" w:sz="0" w:space="0" w:color="auto"/>
        <w:bottom w:val="none" w:sz="0" w:space="0" w:color="auto"/>
        <w:right w:val="none" w:sz="0" w:space="0" w:color="auto"/>
      </w:divBdr>
    </w:div>
    <w:div w:id="309596042">
      <w:bodyDiv w:val="1"/>
      <w:marLeft w:val="0"/>
      <w:marRight w:val="0"/>
      <w:marTop w:val="0"/>
      <w:marBottom w:val="0"/>
      <w:divBdr>
        <w:top w:val="none" w:sz="0" w:space="0" w:color="auto"/>
        <w:left w:val="none" w:sz="0" w:space="0" w:color="auto"/>
        <w:bottom w:val="none" w:sz="0" w:space="0" w:color="auto"/>
        <w:right w:val="none" w:sz="0" w:space="0" w:color="auto"/>
      </w:divBdr>
    </w:div>
    <w:div w:id="311835684">
      <w:bodyDiv w:val="1"/>
      <w:marLeft w:val="0"/>
      <w:marRight w:val="0"/>
      <w:marTop w:val="0"/>
      <w:marBottom w:val="0"/>
      <w:divBdr>
        <w:top w:val="none" w:sz="0" w:space="0" w:color="auto"/>
        <w:left w:val="none" w:sz="0" w:space="0" w:color="auto"/>
        <w:bottom w:val="none" w:sz="0" w:space="0" w:color="auto"/>
        <w:right w:val="none" w:sz="0" w:space="0" w:color="auto"/>
      </w:divBdr>
      <w:divsChild>
        <w:div w:id="201212499">
          <w:marLeft w:val="0"/>
          <w:marRight w:val="0"/>
          <w:marTop w:val="0"/>
          <w:marBottom w:val="0"/>
          <w:divBdr>
            <w:top w:val="none" w:sz="0" w:space="0" w:color="auto"/>
            <w:left w:val="none" w:sz="0" w:space="0" w:color="auto"/>
            <w:bottom w:val="none" w:sz="0" w:space="0" w:color="auto"/>
            <w:right w:val="none" w:sz="0" w:space="0" w:color="auto"/>
          </w:divBdr>
        </w:div>
      </w:divsChild>
    </w:div>
    <w:div w:id="318001443">
      <w:bodyDiv w:val="1"/>
      <w:marLeft w:val="0"/>
      <w:marRight w:val="0"/>
      <w:marTop w:val="0"/>
      <w:marBottom w:val="0"/>
      <w:divBdr>
        <w:top w:val="none" w:sz="0" w:space="0" w:color="auto"/>
        <w:left w:val="none" w:sz="0" w:space="0" w:color="auto"/>
        <w:bottom w:val="none" w:sz="0" w:space="0" w:color="auto"/>
        <w:right w:val="none" w:sz="0" w:space="0" w:color="auto"/>
      </w:divBdr>
      <w:divsChild>
        <w:div w:id="610599536">
          <w:marLeft w:val="0"/>
          <w:marRight w:val="0"/>
          <w:marTop w:val="0"/>
          <w:marBottom w:val="0"/>
          <w:divBdr>
            <w:top w:val="none" w:sz="0" w:space="0" w:color="auto"/>
            <w:left w:val="none" w:sz="0" w:space="0" w:color="auto"/>
            <w:bottom w:val="none" w:sz="0" w:space="0" w:color="auto"/>
            <w:right w:val="none" w:sz="0" w:space="0" w:color="auto"/>
          </w:divBdr>
          <w:divsChild>
            <w:div w:id="1061708654">
              <w:marLeft w:val="0"/>
              <w:marRight w:val="0"/>
              <w:marTop w:val="0"/>
              <w:marBottom w:val="0"/>
              <w:divBdr>
                <w:top w:val="none" w:sz="0" w:space="0" w:color="auto"/>
                <w:left w:val="none" w:sz="0" w:space="0" w:color="auto"/>
                <w:bottom w:val="none" w:sz="0" w:space="0" w:color="auto"/>
                <w:right w:val="none" w:sz="0" w:space="0" w:color="auto"/>
              </w:divBdr>
              <w:divsChild>
                <w:div w:id="5498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227">
      <w:bodyDiv w:val="1"/>
      <w:marLeft w:val="0"/>
      <w:marRight w:val="0"/>
      <w:marTop w:val="0"/>
      <w:marBottom w:val="0"/>
      <w:divBdr>
        <w:top w:val="none" w:sz="0" w:space="0" w:color="auto"/>
        <w:left w:val="none" w:sz="0" w:space="0" w:color="auto"/>
        <w:bottom w:val="none" w:sz="0" w:space="0" w:color="auto"/>
        <w:right w:val="none" w:sz="0" w:space="0" w:color="auto"/>
      </w:divBdr>
      <w:divsChild>
        <w:div w:id="1456873578">
          <w:marLeft w:val="0"/>
          <w:marRight w:val="0"/>
          <w:marTop w:val="0"/>
          <w:marBottom w:val="0"/>
          <w:divBdr>
            <w:top w:val="none" w:sz="0" w:space="0" w:color="auto"/>
            <w:left w:val="none" w:sz="0" w:space="0" w:color="auto"/>
            <w:bottom w:val="none" w:sz="0" w:space="0" w:color="auto"/>
            <w:right w:val="none" w:sz="0" w:space="0" w:color="auto"/>
          </w:divBdr>
          <w:divsChild>
            <w:div w:id="889808168">
              <w:marLeft w:val="0"/>
              <w:marRight w:val="0"/>
              <w:marTop w:val="0"/>
              <w:marBottom w:val="0"/>
              <w:divBdr>
                <w:top w:val="none" w:sz="0" w:space="0" w:color="auto"/>
                <w:left w:val="none" w:sz="0" w:space="0" w:color="auto"/>
                <w:bottom w:val="none" w:sz="0" w:space="0" w:color="auto"/>
                <w:right w:val="none" w:sz="0" w:space="0" w:color="auto"/>
              </w:divBdr>
              <w:divsChild>
                <w:div w:id="2067221367">
                  <w:marLeft w:val="0"/>
                  <w:marRight w:val="0"/>
                  <w:marTop w:val="0"/>
                  <w:marBottom w:val="0"/>
                  <w:divBdr>
                    <w:top w:val="none" w:sz="0" w:space="0" w:color="auto"/>
                    <w:left w:val="none" w:sz="0" w:space="0" w:color="auto"/>
                    <w:bottom w:val="none" w:sz="0" w:space="0" w:color="auto"/>
                    <w:right w:val="none" w:sz="0" w:space="0" w:color="auto"/>
                  </w:divBdr>
                  <w:divsChild>
                    <w:div w:id="1530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2028">
      <w:bodyDiv w:val="1"/>
      <w:marLeft w:val="0"/>
      <w:marRight w:val="0"/>
      <w:marTop w:val="0"/>
      <w:marBottom w:val="0"/>
      <w:divBdr>
        <w:top w:val="none" w:sz="0" w:space="0" w:color="auto"/>
        <w:left w:val="none" w:sz="0" w:space="0" w:color="auto"/>
        <w:bottom w:val="none" w:sz="0" w:space="0" w:color="auto"/>
        <w:right w:val="none" w:sz="0" w:space="0" w:color="auto"/>
      </w:divBdr>
    </w:div>
    <w:div w:id="417287510">
      <w:bodyDiv w:val="1"/>
      <w:marLeft w:val="0"/>
      <w:marRight w:val="0"/>
      <w:marTop w:val="0"/>
      <w:marBottom w:val="0"/>
      <w:divBdr>
        <w:top w:val="none" w:sz="0" w:space="0" w:color="auto"/>
        <w:left w:val="none" w:sz="0" w:space="0" w:color="auto"/>
        <w:bottom w:val="none" w:sz="0" w:space="0" w:color="auto"/>
        <w:right w:val="none" w:sz="0" w:space="0" w:color="auto"/>
      </w:divBdr>
      <w:divsChild>
        <w:div w:id="1115322757">
          <w:marLeft w:val="0"/>
          <w:marRight w:val="0"/>
          <w:marTop w:val="0"/>
          <w:marBottom w:val="0"/>
          <w:divBdr>
            <w:top w:val="none" w:sz="0" w:space="0" w:color="auto"/>
            <w:left w:val="none" w:sz="0" w:space="0" w:color="auto"/>
            <w:bottom w:val="none" w:sz="0" w:space="0" w:color="auto"/>
            <w:right w:val="none" w:sz="0" w:space="0" w:color="auto"/>
          </w:divBdr>
          <w:divsChild>
            <w:div w:id="1229535181">
              <w:marLeft w:val="0"/>
              <w:marRight w:val="0"/>
              <w:marTop w:val="0"/>
              <w:marBottom w:val="0"/>
              <w:divBdr>
                <w:top w:val="none" w:sz="0" w:space="0" w:color="auto"/>
                <w:left w:val="none" w:sz="0" w:space="0" w:color="auto"/>
                <w:bottom w:val="none" w:sz="0" w:space="0" w:color="auto"/>
                <w:right w:val="none" w:sz="0" w:space="0" w:color="auto"/>
              </w:divBdr>
              <w:divsChild>
                <w:div w:id="81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953">
      <w:bodyDiv w:val="1"/>
      <w:marLeft w:val="0"/>
      <w:marRight w:val="0"/>
      <w:marTop w:val="0"/>
      <w:marBottom w:val="0"/>
      <w:divBdr>
        <w:top w:val="none" w:sz="0" w:space="0" w:color="auto"/>
        <w:left w:val="none" w:sz="0" w:space="0" w:color="auto"/>
        <w:bottom w:val="none" w:sz="0" w:space="0" w:color="auto"/>
        <w:right w:val="none" w:sz="0" w:space="0" w:color="auto"/>
      </w:divBdr>
    </w:div>
    <w:div w:id="483014453">
      <w:bodyDiv w:val="1"/>
      <w:marLeft w:val="0"/>
      <w:marRight w:val="0"/>
      <w:marTop w:val="0"/>
      <w:marBottom w:val="0"/>
      <w:divBdr>
        <w:top w:val="none" w:sz="0" w:space="0" w:color="auto"/>
        <w:left w:val="none" w:sz="0" w:space="0" w:color="auto"/>
        <w:bottom w:val="none" w:sz="0" w:space="0" w:color="auto"/>
        <w:right w:val="none" w:sz="0" w:space="0" w:color="auto"/>
      </w:divBdr>
    </w:div>
    <w:div w:id="485363382">
      <w:bodyDiv w:val="1"/>
      <w:marLeft w:val="0"/>
      <w:marRight w:val="0"/>
      <w:marTop w:val="0"/>
      <w:marBottom w:val="0"/>
      <w:divBdr>
        <w:top w:val="none" w:sz="0" w:space="0" w:color="auto"/>
        <w:left w:val="none" w:sz="0" w:space="0" w:color="auto"/>
        <w:bottom w:val="none" w:sz="0" w:space="0" w:color="auto"/>
        <w:right w:val="none" w:sz="0" w:space="0" w:color="auto"/>
      </w:divBdr>
    </w:div>
    <w:div w:id="508063479">
      <w:bodyDiv w:val="1"/>
      <w:marLeft w:val="0"/>
      <w:marRight w:val="0"/>
      <w:marTop w:val="0"/>
      <w:marBottom w:val="0"/>
      <w:divBdr>
        <w:top w:val="none" w:sz="0" w:space="0" w:color="auto"/>
        <w:left w:val="none" w:sz="0" w:space="0" w:color="auto"/>
        <w:bottom w:val="none" w:sz="0" w:space="0" w:color="auto"/>
        <w:right w:val="none" w:sz="0" w:space="0" w:color="auto"/>
      </w:divBdr>
    </w:div>
    <w:div w:id="535896318">
      <w:bodyDiv w:val="1"/>
      <w:marLeft w:val="0"/>
      <w:marRight w:val="0"/>
      <w:marTop w:val="0"/>
      <w:marBottom w:val="0"/>
      <w:divBdr>
        <w:top w:val="none" w:sz="0" w:space="0" w:color="auto"/>
        <w:left w:val="none" w:sz="0" w:space="0" w:color="auto"/>
        <w:bottom w:val="none" w:sz="0" w:space="0" w:color="auto"/>
        <w:right w:val="none" w:sz="0" w:space="0" w:color="auto"/>
      </w:divBdr>
      <w:divsChild>
        <w:div w:id="1863204242">
          <w:marLeft w:val="0"/>
          <w:marRight w:val="0"/>
          <w:marTop w:val="0"/>
          <w:marBottom w:val="0"/>
          <w:divBdr>
            <w:top w:val="none" w:sz="0" w:space="0" w:color="auto"/>
            <w:left w:val="none" w:sz="0" w:space="0" w:color="auto"/>
            <w:bottom w:val="none" w:sz="0" w:space="0" w:color="auto"/>
            <w:right w:val="none" w:sz="0" w:space="0" w:color="auto"/>
          </w:divBdr>
          <w:divsChild>
            <w:div w:id="839462901">
              <w:marLeft w:val="0"/>
              <w:marRight w:val="0"/>
              <w:marTop w:val="0"/>
              <w:marBottom w:val="0"/>
              <w:divBdr>
                <w:top w:val="none" w:sz="0" w:space="0" w:color="auto"/>
                <w:left w:val="none" w:sz="0" w:space="0" w:color="auto"/>
                <w:bottom w:val="none" w:sz="0" w:space="0" w:color="auto"/>
                <w:right w:val="none" w:sz="0" w:space="0" w:color="auto"/>
              </w:divBdr>
              <w:divsChild>
                <w:div w:id="1591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3018">
      <w:bodyDiv w:val="1"/>
      <w:marLeft w:val="0"/>
      <w:marRight w:val="0"/>
      <w:marTop w:val="0"/>
      <w:marBottom w:val="0"/>
      <w:divBdr>
        <w:top w:val="none" w:sz="0" w:space="0" w:color="auto"/>
        <w:left w:val="none" w:sz="0" w:space="0" w:color="auto"/>
        <w:bottom w:val="none" w:sz="0" w:space="0" w:color="auto"/>
        <w:right w:val="none" w:sz="0" w:space="0" w:color="auto"/>
      </w:divBdr>
    </w:div>
    <w:div w:id="559678155">
      <w:bodyDiv w:val="1"/>
      <w:marLeft w:val="0"/>
      <w:marRight w:val="0"/>
      <w:marTop w:val="0"/>
      <w:marBottom w:val="0"/>
      <w:divBdr>
        <w:top w:val="none" w:sz="0" w:space="0" w:color="auto"/>
        <w:left w:val="none" w:sz="0" w:space="0" w:color="auto"/>
        <w:bottom w:val="none" w:sz="0" w:space="0" w:color="auto"/>
        <w:right w:val="none" w:sz="0" w:space="0" w:color="auto"/>
      </w:divBdr>
      <w:divsChild>
        <w:div w:id="312370351">
          <w:marLeft w:val="0"/>
          <w:marRight w:val="0"/>
          <w:marTop w:val="0"/>
          <w:marBottom w:val="0"/>
          <w:divBdr>
            <w:top w:val="none" w:sz="0" w:space="0" w:color="auto"/>
            <w:left w:val="none" w:sz="0" w:space="0" w:color="auto"/>
            <w:bottom w:val="none" w:sz="0" w:space="0" w:color="auto"/>
            <w:right w:val="none" w:sz="0" w:space="0" w:color="auto"/>
          </w:divBdr>
        </w:div>
      </w:divsChild>
    </w:div>
    <w:div w:id="566841326">
      <w:bodyDiv w:val="1"/>
      <w:marLeft w:val="0"/>
      <w:marRight w:val="0"/>
      <w:marTop w:val="0"/>
      <w:marBottom w:val="0"/>
      <w:divBdr>
        <w:top w:val="none" w:sz="0" w:space="0" w:color="auto"/>
        <w:left w:val="none" w:sz="0" w:space="0" w:color="auto"/>
        <w:bottom w:val="none" w:sz="0" w:space="0" w:color="auto"/>
        <w:right w:val="none" w:sz="0" w:space="0" w:color="auto"/>
      </w:divBdr>
    </w:div>
    <w:div w:id="573512135">
      <w:bodyDiv w:val="1"/>
      <w:marLeft w:val="0"/>
      <w:marRight w:val="0"/>
      <w:marTop w:val="0"/>
      <w:marBottom w:val="0"/>
      <w:divBdr>
        <w:top w:val="none" w:sz="0" w:space="0" w:color="auto"/>
        <w:left w:val="none" w:sz="0" w:space="0" w:color="auto"/>
        <w:bottom w:val="none" w:sz="0" w:space="0" w:color="auto"/>
        <w:right w:val="none" w:sz="0" w:space="0" w:color="auto"/>
      </w:divBdr>
      <w:divsChild>
        <w:div w:id="1204636188">
          <w:marLeft w:val="0"/>
          <w:marRight w:val="0"/>
          <w:marTop w:val="0"/>
          <w:marBottom w:val="0"/>
          <w:divBdr>
            <w:top w:val="none" w:sz="0" w:space="0" w:color="auto"/>
            <w:left w:val="none" w:sz="0" w:space="0" w:color="auto"/>
            <w:bottom w:val="none" w:sz="0" w:space="0" w:color="auto"/>
            <w:right w:val="none" w:sz="0" w:space="0" w:color="auto"/>
          </w:divBdr>
          <w:divsChild>
            <w:div w:id="2002273633">
              <w:marLeft w:val="0"/>
              <w:marRight w:val="0"/>
              <w:marTop w:val="0"/>
              <w:marBottom w:val="0"/>
              <w:divBdr>
                <w:top w:val="none" w:sz="0" w:space="0" w:color="auto"/>
                <w:left w:val="none" w:sz="0" w:space="0" w:color="auto"/>
                <w:bottom w:val="none" w:sz="0" w:space="0" w:color="auto"/>
                <w:right w:val="none" w:sz="0" w:space="0" w:color="auto"/>
              </w:divBdr>
              <w:divsChild>
                <w:div w:id="20555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3256">
      <w:bodyDiv w:val="1"/>
      <w:marLeft w:val="0"/>
      <w:marRight w:val="0"/>
      <w:marTop w:val="0"/>
      <w:marBottom w:val="0"/>
      <w:divBdr>
        <w:top w:val="none" w:sz="0" w:space="0" w:color="auto"/>
        <w:left w:val="none" w:sz="0" w:space="0" w:color="auto"/>
        <w:bottom w:val="none" w:sz="0" w:space="0" w:color="auto"/>
        <w:right w:val="none" w:sz="0" w:space="0" w:color="auto"/>
      </w:divBdr>
      <w:divsChild>
        <w:div w:id="1001465189">
          <w:marLeft w:val="0"/>
          <w:marRight w:val="0"/>
          <w:marTop w:val="0"/>
          <w:marBottom w:val="0"/>
          <w:divBdr>
            <w:top w:val="none" w:sz="0" w:space="0" w:color="auto"/>
            <w:left w:val="none" w:sz="0" w:space="0" w:color="auto"/>
            <w:bottom w:val="none" w:sz="0" w:space="0" w:color="auto"/>
            <w:right w:val="none" w:sz="0" w:space="0" w:color="auto"/>
          </w:divBdr>
          <w:divsChild>
            <w:div w:id="1889103067">
              <w:marLeft w:val="0"/>
              <w:marRight w:val="0"/>
              <w:marTop w:val="0"/>
              <w:marBottom w:val="0"/>
              <w:divBdr>
                <w:top w:val="none" w:sz="0" w:space="0" w:color="auto"/>
                <w:left w:val="none" w:sz="0" w:space="0" w:color="auto"/>
                <w:bottom w:val="none" w:sz="0" w:space="0" w:color="auto"/>
                <w:right w:val="none" w:sz="0" w:space="0" w:color="auto"/>
              </w:divBdr>
              <w:divsChild>
                <w:div w:id="10501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3117">
      <w:bodyDiv w:val="1"/>
      <w:marLeft w:val="0"/>
      <w:marRight w:val="0"/>
      <w:marTop w:val="0"/>
      <w:marBottom w:val="0"/>
      <w:divBdr>
        <w:top w:val="none" w:sz="0" w:space="0" w:color="auto"/>
        <w:left w:val="none" w:sz="0" w:space="0" w:color="auto"/>
        <w:bottom w:val="none" w:sz="0" w:space="0" w:color="auto"/>
        <w:right w:val="none" w:sz="0" w:space="0" w:color="auto"/>
      </w:divBdr>
      <w:divsChild>
        <w:div w:id="2125999515">
          <w:marLeft w:val="0"/>
          <w:marRight w:val="0"/>
          <w:marTop w:val="0"/>
          <w:marBottom w:val="0"/>
          <w:divBdr>
            <w:top w:val="none" w:sz="0" w:space="0" w:color="auto"/>
            <w:left w:val="none" w:sz="0" w:space="0" w:color="auto"/>
            <w:bottom w:val="none" w:sz="0" w:space="0" w:color="auto"/>
            <w:right w:val="none" w:sz="0" w:space="0" w:color="auto"/>
          </w:divBdr>
        </w:div>
      </w:divsChild>
    </w:div>
    <w:div w:id="599143861">
      <w:bodyDiv w:val="1"/>
      <w:marLeft w:val="0"/>
      <w:marRight w:val="0"/>
      <w:marTop w:val="0"/>
      <w:marBottom w:val="0"/>
      <w:divBdr>
        <w:top w:val="none" w:sz="0" w:space="0" w:color="auto"/>
        <w:left w:val="none" w:sz="0" w:space="0" w:color="auto"/>
        <w:bottom w:val="none" w:sz="0" w:space="0" w:color="auto"/>
        <w:right w:val="none" w:sz="0" w:space="0" w:color="auto"/>
      </w:divBdr>
      <w:divsChild>
        <w:div w:id="130556504">
          <w:marLeft w:val="0"/>
          <w:marRight w:val="0"/>
          <w:marTop w:val="0"/>
          <w:marBottom w:val="0"/>
          <w:divBdr>
            <w:top w:val="none" w:sz="0" w:space="0" w:color="auto"/>
            <w:left w:val="none" w:sz="0" w:space="0" w:color="auto"/>
            <w:bottom w:val="none" w:sz="0" w:space="0" w:color="auto"/>
            <w:right w:val="none" w:sz="0" w:space="0" w:color="auto"/>
          </w:divBdr>
          <w:divsChild>
            <w:div w:id="20819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599">
      <w:bodyDiv w:val="1"/>
      <w:marLeft w:val="0"/>
      <w:marRight w:val="0"/>
      <w:marTop w:val="0"/>
      <w:marBottom w:val="0"/>
      <w:divBdr>
        <w:top w:val="none" w:sz="0" w:space="0" w:color="auto"/>
        <w:left w:val="none" w:sz="0" w:space="0" w:color="auto"/>
        <w:bottom w:val="none" w:sz="0" w:space="0" w:color="auto"/>
        <w:right w:val="none" w:sz="0" w:space="0" w:color="auto"/>
      </w:divBdr>
    </w:div>
    <w:div w:id="603851937">
      <w:bodyDiv w:val="1"/>
      <w:marLeft w:val="0"/>
      <w:marRight w:val="0"/>
      <w:marTop w:val="0"/>
      <w:marBottom w:val="0"/>
      <w:divBdr>
        <w:top w:val="none" w:sz="0" w:space="0" w:color="auto"/>
        <w:left w:val="none" w:sz="0" w:space="0" w:color="auto"/>
        <w:bottom w:val="none" w:sz="0" w:space="0" w:color="auto"/>
        <w:right w:val="none" w:sz="0" w:space="0" w:color="auto"/>
      </w:divBdr>
    </w:div>
    <w:div w:id="631445363">
      <w:bodyDiv w:val="1"/>
      <w:marLeft w:val="0"/>
      <w:marRight w:val="0"/>
      <w:marTop w:val="0"/>
      <w:marBottom w:val="0"/>
      <w:divBdr>
        <w:top w:val="none" w:sz="0" w:space="0" w:color="auto"/>
        <w:left w:val="none" w:sz="0" w:space="0" w:color="auto"/>
        <w:bottom w:val="none" w:sz="0" w:space="0" w:color="auto"/>
        <w:right w:val="none" w:sz="0" w:space="0" w:color="auto"/>
      </w:divBdr>
      <w:divsChild>
        <w:div w:id="395200401">
          <w:marLeft w:val="0"/>
          <w:marRight w:val="0"/>
          <w:marTop w:val="0"/>
          <w:marBottom w:val="0"/>
          <w:divBdr>
            <w:top w:val="none" w:sz="0" w:space="0" w:color="auto"/>
            <w:left w:val="none" w:sz="0" w:space="0" w:color="auto"/>
            <w:bottom w:val="none" w:sz="0" w:space="0" w:color="auto"/>
            <w:right w:val="none" w:sz="0" w:space="0" w:color="auto"/>
          </w:divBdr>
          <w:divsChild>
            <w:div w:id="453525355">
              <w:marLeft w:val="0"/>
              <w:marRight w:val="0"/>
              <w:marTop w:val="0"/>
              <w:marBottom w:val="0"/>
              <w:divBdr>
                <w:top w:val="none" w:sz="0" w:space="0" w:color="auto"/>
                <w:left w:val="none" w:sz="0" w:space="0" w:color="auto"/>
                <w:bottom w:val="none" w:sz="0" w:space="0" w:color="auto"/>
                <w:right w:val="none" w:sz="0" w:space="0" w:color="auto"/>
              </w:divBdr>
              <w:divsChild>
                <w:div w:id="11738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19767">
      <w:bodyDiv w:val="1"/>
      <w:marLeft w:val="0"/>
      <w:marRight w:val="0"/>
      <w:marTop w:val="0"/>
      <w:marBottom w:val="0"/>
      <w:divBdr>
        <w:top w:val="none" w:sz="0" w:space="0" w:color="auto"/>
        <w:left w:val="none" w:sz="0" w:space="0" w:color="auto"/>
        <w:bottom w:val="none" w:sz="0" w:space="0" w:color="auto"/>
        <w:right w:val="none" w:sz="0" w:space="0" w:color="auto"/>
      </w:divBdr>
    </w:div>
    <w:div w:id="661394938">
      <w:bodyDiv w:val="1"/>
      <w:marLeft w:val="0"/>
      <w:marRight w:val="0"/>
      <w:marTop w:val="0"/>
      <w:marBottom w:val="0"/>
      <w:divBdr>
        <w:top w:val="none" w:sz="0" w:space="0" w:color="auto"/>
        <w:left w:val="none" w:sz="0" w:space="0" w:color="auto"/>
        <w:bottom w:val="none" w:sz="0" w:space="0" w:color="auto"/>
        <w:right w:val="none" w:sz="0" w:space="0" w:color="auto"/>
      </w:divBdr>
      <w:divsChild>
        <w:div w:id="1267733663">
          <w:marLeft w:val="0"/>
          <w:marRight w:val="0"/>
          <w:marTop w:val="0"/>
          <w:marBottom w:val="0"/>
          <w:divBdr>
            <w:top w:val="none" w:sz="0" w:space="0" w:color="auto"/>
            <w:left w:val="none" w:sz="0" w:space="0" w:color="auto"/>
            <w:bottom w:val="none" w:sz="0" w:space="0" w:color="auto"/>
            <w:right w:val="none" w:sz="0" w:space="0" w:color="auto"/>
          </w:divBdr>
          <w:divsChild>
            <w:div w:id="1910268503">
              <w:marLeft w:val="0"/>
              <w:marRight w:val="0"/>
              <w:marTop w:val="0"/>
              <w:marBottom w:val="0"/>
              <w:divBdr>
                <w:top w:val="none" w:sz="0" w:space="0" w:color="auto"/>
                <w:left w:val="none" w:sz="0" w:space="0" w:color="auto"/>
                <w:bottom w:val="none" w:sz="0" w:space="0" w:color="auto"/>
                <w:right w:val="none" w:sz="0" w:space="0" w:color="auto"/>
              </w:divBdr>
              <w:divsChild>
                <w:div w:id="101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9702">
      <w:bodyDiv w:val="1"/>
      <w:marLeft w:val="0"/>
      <w:marRight w:val="0"/>
      <w:marTop w:val="0"/>
      <w:marBottom w:val="0"/>
      <w:divBdr>
        <w:top w:val="none" w:sz="0" w:space="0" w:color="auto"/>
        <w:left w:val="none" w:sz="0" w:space="0" w:color="auto"/>
        <w:bottom w:val="none" w:sz="0" w:space="0" w:color="auto"/>
        <w:right w:val="none" w:sz="0" w:space="0" w:color="auto"/>
      </w:divBdr>
      <w:divsChild>
        <w:div w:id="602301688">
          <w:marLeft w:val="0"/>
          <w:marRight w:val="0"/>
          <w:marTop w:val="0"/>
          <w:marBottom w:val="0"/>
          <w:divBdr>
            <w:top w:val="none" w:sz="0" w:space="0" w:color="auto"/>
            <w:left w:val="none" w:sz="0" w:space="0" w:color="auto"/>
            <w:bottom w:val="none" w:sz="0" w:space="0" w:color="auto"/>
            <w:right w:val="none" w:sz="0" w:space="0" w:color="auto"/>
          </w:divBdr>
          <w:divsChild>
            <w:div w:id="1829395827">
              <w:marLeft w:val="0"/>
              <w:marRight w:val="0"/>
              <w:marTop w:val="0"/>
              <w:marBottom w:val="0"/>
              <w:divBdr>
                <w:top w:val="none" w:sz="0" w:space="0" w:color="auto"/>
                <w:left w:val="none" w:sz="0" w:space="0" w:color="auto"/>
                <w:bottom w:val="none" w:sz="0" w:space="0" w:color="auto"/>
                <w:right w:val="none" w:sz="0" w:space="0" w:color="auto"/>
              </w:divBdr>
              <w:divsChild>
                <w:div w:id="14673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741">
      <w:bodyDiv w:val="1"/>
      <w:marLeft w:val="0"/>
      <w:marRight w:val="0"/>
      <w:marTop w:val="0"/>
      <w:marBottom w:val="0"/>
      <w:divBdr>
        <w:top w:val="none" w:sz="0" w:space="0" w:color="auto"/>
        <w:left w:val="none" w:sz="0" w:space="0" w:color="auto"/>
        <w:bottom w:val="none" w:sz="0" w:space="0" w:color="auto"/>
        <w:right w:val="none" w:sz="0" w:space="0" w:color="auto"/>
      </w:divBdr>
    </w:div>
    <w:div w:id="770466207">
      <w:bodyDiv w:val="1"/>
      <w:marLeft w:val="0"/>
      <w:marRight w:val="0"/>
      <w:marTop w:val="0"/>
      <w:marBottom w:val="0"/>
      <w:divBdr>
        <w:top w:val="none" w:sz="0" w:space="0" w:color="auto"/>
        <w:left w:val="none" w:sz="0" w:space="0" w:color="auto"/>
        <w:bottom w:val="none" w:sz="0" w:space="0" w:color="auto"/>
        <w:right w:val="none" w:sz="0" w:space="0" w:color="auto"/>
      </w:divBdr>
    </w:div>
    <w:div w:id="781925170">
      <w:bodyDiv w:val="1"/>
      <w:marLeft w:val="0"/>
      <w:marRight w:val="0"/>
      <w:marTop w:val="0"/>
      <w:marBottom w:val="0"/>
      <w:divBdr>
        <w:top w:val="none" w:sz="0" w:space="0" w:color="auto"/>
        <w:left w:val="none" w:sz="0" w:space="0" w:color="auto"/>
        <w:bottom w:val="none" w:sz="0" w:space="0" w:color="auto"/>
        <w:right w:val="none" w:sz="0" w:space="0" w:color="auto"/>
      </w:divBdr>
      <w:divsChild>
        <w:div w:id="1893613967">
          <w:marLeft w:val="0"/>
          <w:marRight w:val="0"/>
          <w:marTop w:val="0"/>
          <w:marBottom w:val="0"/>
          <w:divBdr>
            <w:top w:val="none" w:sz="0" w:space="0" w:color="auto"/>
            <w:left w:val="none" w:sz="0" w:space="0" w:color="auto"/>
            <w:bottom w:val="none" w:sz="0" w:space="0" w:color="auto"/>
            <w:right w:val="none" w:sz="0" w:space="0" w:color="auto"/>
          </w:divBdr>
          <w:divsChild>
            <w:div w:id="1582178009">
              <w:marLeft w:val="0"/>
              <w:marRight w:val="0"/>
              <w:marTop w:val="0"/>
              <w:marBottom w:val="0"/>
              <w:divBdr>
                <w:top w:val="none" w:sz="0" w:space="0" w:color="auto"/>
                <w:left w:val="none" w:sz="0" w:space="0" w:color="auto"/>
                <w:bottom w:val="none" w:sz="0" w:space="0" w:color="auto"/>
                <w:right w:val="none" w:sz="0" w:space="0" w:color="auto"/>
              </w:divBdr>
              <w:divsChild>
                <w:div w:id="18335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69880">
      <w:bodyDiv w:val="1"/>
      <w:marLeft w:val="0"/>
      <w:marRight w:val="0"/>
      <w:marTop w:val="0"/>
      <w:marBottom w:val="0"/>
      <w:divBdr>
        <w:top w:val="none" w:sz="0" w:space="0" w:color="auto"/>
        <w:left w:val="none" w:sz="0" w:space="0" w:color="auto"/>
        <w:bottom w:val="none" w:sz="0" w:space="0" w:color="auto"/>
        <w:right w:val="none" w:sz="0" w:space="0" w:color="auto"/>
      </w:divBdr>
    </w:div>
    <w:div w:id="805859456">
      <w:bodyDiv w:val="1"/>
      <w:marLeft w:val="0"/>
      <w:marRight w:val="0"/>
      <w:marTop w:val="0"/>
      <w:marBottom w:val="0"/>
      <w:divBdr>
        <w:top w:val="none" w:sz="0" w:space="0" w:color="auto"/>
        <w:left w:val="none" w:sz="0" w:space="0" w:color="auto"/>
        <w:bottom w:val="none" w:sz="0" w:space="0" w:color="auto"/>
        <w:right w:val="none" w:sz="0" w:space="0" w:color="auto"/>
      </w:divBdr>
    </w:div>
    <w:div w:id="812059744">
      <w:bodyDiv w:val="1"/>
      <w:marLeft w:val="0"/>
      <w:marRight w:val="0"/>
      <w:marTop w:val="0"/>
      <w:marBottom w:val="0"/>
      <w:divBdr>
        <w:top w:val="none" w:sz="0" w:space="0" w:color="auto"/>
        <w:left w:val="none" w:sz="0" w:space="0" w:color="auto"/>
        <w:bottom w:val="none" w:sz="0" w:space="0" w:color="auto"/>
        <w:right w:val="none" w:sz="0" w:space="0" w:color="auto"/>
      </w:divBdr>
      <w:divsChild>
        <w:div w:id="273362682">
          <w:marLeft w:val="0"/>
          <w:marRight w:val="0"/>
          <w:marTop w:val="0"/>
          <w:marBottom w:val="0"/>
          <w:divBdr>
            <w:top w:val="none" w:sz="0" w:space="0" w:color="auto"/>
            <w:left w:val="none" w:sz="0" w:space="0" w:color="auto"/>
            <w:bottom w:val="none" w:sz="0" w:space="0" w:color="auto"/>
            <w:right w:val="none" w:sz="0" w:space="0" w:color="auto"/>
          </w:divBdr>
        </w:div>
      </w:divsChild>
    </w:div>
    <w:div w:id="812866511">
      <w:bodyDiv w:val="1"/>
      <w:marLeft w:val="0"/>
      <w:marRight w:val="0"/>
      <w:marTop w:val="0"/>
      <w:marBottom w:val="0"/>
      <w:divBdr>
        <w:top w:val="none" w:sz="0" w:space="0" w:color="auto"/>
        <w:left w:val="none" w:sz="0" w:space="0" w:color="auto"/>
        <w:bottom w:val="none" w:sz="0" w:space="0" w:color="auto"/>
        <w:right w:val="none" w:sz="0" w:space="0" w:color="auto"/>
      </w:divBdr>
    </w:div>
    <w:div w:id="816923890">
      <w:bodyDiv w:val="1"/>
      <w:marLeft w:val="0"/>
      <w:marRight w:val="0"/>
      <w:marTop w:val="0"/>
      <w:marBottom w:val="0"/>
      <w:divBdr>
        <w:top w:val="none" w:sz="0" w:space="0" w:color="auto"/>
        <w:left w:val="none" w:sz="0" w:space="0" w:color="auto"/>
        <w:bottom w:val="none" w:sz="0" w:space="0" w:color="auto"/>
        <w:right w:val="none" w:sz="0" w:space="0" w:color="auto"/>
      </w:divBdr>
      <w:divsChild>
        <w:div w:id="44766084">
          <w:marLeft w:val="0"/>
          <w:marRight w:val="0"/>
          <w:marTop w:val="0"/>
          <w:marBottom w:val="0"/>
          <w:divBdr>
            <w:top w:val="none" w:sz="0" w:space="0" w:color="auto"/>
            <w:left w:val="none" w:sz="0" w:space="0" w:color="auto"/>
            <w:bottom w:val="none" w:sz="0" w:space="0" w:color="auto"/>
            <w:right w:val="none" w:sz="0" w:space="0" w:color="auto"/>
          </w:divBdr>
          <w:divsChild>
            <w:div w:id="414786689">
              <w:marLeft w:val="0"/>
              <w:marRight w:val="0"/>
              <w:marTop w:val="0"/>
              <w:marBottom w:val="0"/>
              <w:divBdr>
                <w:top w:val="none" w:sz="0" w:space="0" w:color="auto"/>
                <w:left w:val="none" w:sz="0" w:space="0" w:color="auto"/>
                <w:bottom w:val="none" w:sz="0" w:space="0" w:color="auto"/>
                <w:right w:val="none" w:sz="0" w:space="0" w:color="auto"/>
              </w:divBdr>
              <w:divsChild>
                <w:div w:id="17853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3926">
      <w:bodyDiv w:val="1"/>
      <w:marLeft w:val="0"/>
      <w:marRight w:val="0"/>
      <w:marTop w:val="0"/>
      <w:marBottom w:val="0"/>
      <w:divBdr>
        <w:top w:val="none" w:sz="0" w:space="0" w:color="auto"/>
        <w:left w:val="none" w:sz="0" w:space="0" w:color="auto"/>
        <w:bottom w:val="none" w:sz="0" w:space="0" w:color="auto"/>
        <w:right w:val="none" w:sz="0" w:space="0" w:color="auto"/>
      </w:divBdr>
      <w:divsChild>
        <w:div w:id="681316738">
          <w:marLeft w:val="0"/>
          <w:marRight w:val="0"/>
          <w:marTop w:val="0"/>
          <w:marBottom w:val="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12695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4004">
      <w:bodyDiv w:val="1"/>
      <w:marLeft w:val="0"/>
      <w:marRight w:val="0"/>
      <w:marTop w:val="0"/>
      <w:marBottom w:val="0"/>
      <w:divBdr>
        <w:top w:val="none" w:sz="0" w:space="0" w:color="auto"/>
        <w:left w:val="none" w:sz="0" w:space="0" w:color="auto"/>
        <w:bottom w:val="none" w:sz="0" w:space="0" w:color="auto"/>
        <w:right w:val="none" w:sz="0" w:space="0" w:color="auto"/>
      </w:divBdr>
      <w:divsChild>
        <w:div w:id="2008435191">
          <w:marLeft w:val="0"/>
          <w:marRight w:val="0"/>
          <w:marTop w:val="0"/>
          <w:marBottom w:val="0"/>
          <w:divBdr>
            <w:top w:val="none" w:sz="0" w:space="0" w:color="auto"/>
            <w:left w:val="none" w:sz="0" w:space="0" w:color="auto"/>
            <w:bottom w:val="none" w:sz="0" w:space="0" w:color="auto"/>
            <w:right w:val="none" w:sz="0" w:space="0" w:color="auto"/>
          </w:divBdr>
          <w:divsChild>
            <w:div w:id="232277800">
              <w:marLeft w:val="0"/>
              <w:marRight w:val="0"/>
              <w:marTop w:val="0"/>
              <w:marBottom w:val="0"/>
              <w:divBdr>
                <w:top w:val="none" w:sz="0" w:space="0" w:color="auto"/>
                <w:left w:val="none" w:sz="0" w:space="0" w:color="auto"/>
                <w:bottom w:val="none" w:sz="0" w:space="0" w:color="auto"/>
                <w:right w:val="none" w:sz="0" w:space="0" w:color="auto"/>
              </w:divBdr>
              <w:divsChild>
                <w:div w:id="771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977">
      <w:bodyDiv w:val="1"/>
      <w:marLeft w:val="0"/>
      <w:marRight w:val="0"/>
      <w:marTop w:val="0"/>
      <w:marBottom w:val="0"/>
      <w:divBdr>
        <w:top w:val="none" w:sz="0" w:space="0" w:color="auto"/>
        <w:left w:val="none" w:sz="0" w:space="0" w:color="auto"/>
        <w:bottom w:val="none" w:sz="0" w:space="0" w:color="auto"/>
        <w:right w:val="none" w:sz="0" w:space="0" w:color="auto"/>
      </w:divBdr>
      <w:divsChild>
        <w:div w:id="1341738161">
          <w:marLeft w:val="0"/>
          <w:marRight w:val="0"/>
          <w:marTop w:val="0"/>
          <w:marBottom w:val="0"/>
          <w:divBdr>
            <w:top w:val="none" w:sz="0" w:space="0" w:color="auto"/>
            <w:left w:val="none" w:sz="0" w:space="0" w:color="auto"/>
            <w:bottom w:val="none" w:sz="0" w:space="0" w:color="auto"/>
            <w:right w:val="none" w:sz="0" w:space="0" w:color="auto"/>
          </w:divBdr>
          <w:divsChild>
            <w:div w:id="145441075">
              <w:marLeft w:val="0"/>
              <w:marRight w:val="0"/>
              <w:marTop w:val="0"/>
              <w:marBottom w:val="0"/>
              <w:divBdr>
                <w:top w:val="none" w:sz="0" w:space="0" w:color="auto"/>
                <w:left w:val="none" w:sz="0" w:space="0" w:color="auto"/>
                <w:bottom w:val="none" w:sz="0" w:space="0" w:color="auto"/>
                <w:right w:val="none" w:sz="0" w:space="0" w:color="auto"/>
              </w:divBdr>
              <w:divsChild>
                <w:div w:id="1859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51329">
      <w:bodyDiv w:val="1"/>
      <w:marLeft w:val="0"/>
      <w:marRight w:val="0"/>
      <w:marTop w:val="0"/>
      <w:marBottom w:val="0"/>
      <w:divBdr>
        <w:top w:val="none" w:sz="0" w:space="0" w:color="auto"/>
        <w:left w:val="none" w:sz="0" w:space="0" w:color="auto"/>
        <w:bottom w:val="none" w:sz="0" w:space="0" w:color="auto"/>
        <w:right w:val="none" w:sz="0" w:space="0" w:color="auto"/>
      </w:divBdr>
    </w:div>
    <w:div w:id="838890716">
      <w:bodyDiv w:val="1"/>
      <w:marLeft w:val="0"/>
      <w:marRight w:val="0"/>
      <w:marTop w:val="0"/>
      <w:marBottom w:val="0"/>
      <w:divBdr>
        <w:top w:val="none" w:sz="0" w:space="0" w:color="auto"/>
        <w:left w:val="none" w:sz="0" w:space="0" w:color="auto"/>
        <w:bottom w:val="none" w:sz="0" w:space="0" w:color="auto"/>
        <w:right w:val="none" w:sz="0" w:space="0" w:color="auto"/>
      </w:divBdr>
    </w:div>
    <w:div w:id="876619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9380">
          <w:marLeft w:val="0"/>
          <w:marRight w:val="0"/>
          <w:marTop w:val="0"/>
          <w:marBottom w:val="0"/>
          <w:divBdr>
            <w:top w:val="none" w:sz="0" w:space="0" w:color="auto"/>
            <w:left w:val="none" w:sz="0" w:space="0" w:color="auto"/>
            <w:bottom w:val="none" w:sz="0" w:space="0" w:color="auto"/>
            <w:right w:val="none" w:sz="0" w:space="0" w:color="auto"/>
          </w:divBdr>
          <w:divsChild>
            <w:div w:id="165026199">
              <w:marLeft w:val="0"/>
              <w:marRight w:val="0"/>
              <w:marTop w:val="0"/>
              <w:marBottom w:val="0"/>
              <w:divBdr>
                <w:top w:val="none" w:sz="0" w:space="0" w:color="auto"/>
                <w:left w:val="none" w:sz="0" w:space="0" w:color="auto"/>
                <w:bottom w:val="none" w:sz="0" w:space="0" w:color="auto"/>
                <w:right w:val="none" w:sz="0" w:space="0" w:color="auto"/>
              </w:divBdr>
              <w:divsChild>
                <w:div w:id="188031766">
                  <w:marLeft w:val="0"/>
                  <w:marRight w:val="0"/>
                  <w:marTop w:val="0"/>
                  <w:marBottom w:val="0"/>
                  <w:divBdr>
                    <w:top w:val="none" w:sz="0" w:space="0" w:color="auto"/>
                    <w:left w:val="none" w:sz="0" w:space="0" w:color="auto"/>
                    <w:bottom w:val="none" w:sz="0" w:space="0" w:color="auto"/>
                    <w:right w:val="none" w:sz="0" w:space="0" w:color="auto"/>
                  </w:divBdr>
                  <w:divsChild>
                    <w:div w:id="17855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8328">
      <w:bodyDiv w:val="1"/>
      <w:marLeft w:val="0"/>
      <w:marRight w:val="0"/>
      <w:marTop w:val="0"/>
      <w:marBottom w:val="0"/>
      <w:divBdr>
        <w:top w:val="none" w:sz="0" w:space="0" w:color="auto"/>
        <w:left w:val="none" w:sz="0" w:space="0" w:color="auto"/>
        <w:bottom w:val="none" w:sz="0" w:space="0" w:color="auto"/>
        <w:right w:val="none" w:sz="0" w:space="0" w:color="auto"/>
      </w:divBdr>
      <w:divsChild>
        <w:div w:id="228731661">
          <w:marLeft w:val="0"/>
          <w:marRight w:val="0"/>
          <w:marTop w:val="0"/>
          <w:marBottom w:val="0"/>
          <w:divBdr>
            <w:top w:val="none" w:sz="0" w:space="0" w:color="auto"/>
            <w:left w:val="none" w:sz="0" w:space="0" w:color="auto"/>
            <w:bottom w:val="none" w:sz="0" w:space="0" w:color="auto"/>
            <w:right w:val="none" w:sz="0" w:space="0" w:color="auto"/>
          </w:divBdr>
          <w:divsChild>
            <w:div w:id="1466779256">
              <w:marLeft w:val="0"/>
              <w:marRight w:val="0"/>
              <w:marTop w:val="0"/>
              <w:marBottom w:val="0"/>
              <w:divBdr>
                <w:top w:val="none" w:sz="0" w:space="0" w:color="auto"/>
                <w:left w:val="none" w:sz="0" w:space="0" w:color="auto"/>
                <w:bottom w:val="none" w:sz="0" w:space="0" w:color="auto"/>
                <w:right w:val="none" w:sz="0" w:space="0" w:color="auto"/>
              </w:divBdr>
              <w:divsChild>
                <w:div w:id="1497185013">
                  <w:marLeft w:val="0"/>
                  <w:marRight w:val="0"/>
                  <w:marTop w:val="0"/>
                  <w:marBottom w:val="0"/>
                  <w:divBdr>
                    <w:top w:val="none" w:sz="0" w:space="0" w:color="auto"/>
                    <w:left w:val="none" w:sz="0" w:space="0" w:color="auto"/>
                    <w:bottom w:val="none" w:sz="0" w:space="0" w:color="auto"/>
                    <w:right w:val="none" w:sz="0" w:space="0" w:color="auto"/>
                  </w:divBdr>
                  <w:divsChild>
                    <w:div w:id="938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3115">
      <w:bodyDiv w:val="1"/>
      <w:marLeft w:val="0"/>
      <w:marRight w:val="0"/>
      <w:marTop w:val="0"/>
      <w:marBottom w:val="0"/>
      <w:divBdr>
        <w:top w:val="none" w:sz="0" w:space="0" w:color="auto"/>
        <w:left w:val="none" w:sz="0" w:space="0" w:color="auto"/>
        <w:bottom w:val="none" w:sz="0" w:space="0" w:color="auto"/>
        <w:right w:val="none" w:sz="0" w:space="0" w:color="auto"/>
      </w:divBdr>
    </w:div>
    <w:div w:id="947204213">
      <w:bodyDiv w:val="1"/>
      <w:marLeft w:val="0"/>
      <w:marRight w:val="0"/>
      <w:marTop w:val="0"/>
      <w:marBottom w:val="0"/>
      <w:divBdr>
        <w:top w:val="none" w:sz="0" w:space="0" w:color="auto"/>
        <w:left w:val="none" w:sz="0" w:space="0" w:color="auto"/>
        <w:bottom w:val="none" w:sz="0" w:space="0" w:color="auto"/>
        <w:right w:val="none" w:sz="0" w:space="0" w:color="auto"/>
      </w:divBdr>
    </w:div>
    <w:div w:id="962879637">
      <w:bodyDiv w:val="1"/>
      <w:marLeft w:val="0"/>
      <w:marRight w:val="0"/>
      <w:marTop w:val="0"/>
      <w:marBottom w:val="0"/>
      <w:divBdr>
        <w:top w:val="none" w:sz="0" w:space="0" w:color="auto"/>
        <w:left w:val="none" w:sz="0" w:space="0" w:color="auto"/>
        <w:bottom w:val="none" w:sz="0" w:space="0" w:color="auto"/>
        <w:right w:val="none" w:sz="0" w:space="0" w:color="auto"/>
      </w:divBdr>
      <w:divsChild>
        <w:div w:id="761143677">
          <w:marLeft w:val="0"/>
          <w:marRight w:val="0"/>
          <w:marTop w:val="0"/>
          <w:marBottom w:val="0"/>
          <w:divBdr>
            <w:top w:val="none" w:sz="0" w:space="0" w:color="auto"/>
            <w:left w:val="none" w:sz="0" w:space="0" w:color="auto"/>
            <w:bottom w:val="none" w:sz="0" w:space="0" w:color="auto"/>
            <w:right w:val="none" w:sz="0" w:space="0" w:color="auto"/>
          </w:divBdr>
          <w:divsChild>
            <w:div w:id="272707648">
              <w:marLeft w:val="0"/>
              <w:marRight w:val="0"/>
              <w:marTop w:val="0"/>
              <w:marBottom w:val="0"/>
              <w:divBdr>
                <w:top w:val="none" w:sz="0" w:space="0" w:color="auto"/>
                <w:left w:val="none" w:sz="0" w:space="0" w:color="auto"/>
                <w:bottom w:val="none" w:sz="0" w:space="0" w:color="auto"/>
                <w:right w:val="none" w:sz="0" w:space="0" w:color="auto"/>
              </w:divBdr>
              <w:divsChild>
                <w:div w:id="2125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93207">
      <w:bodyDiv w:val="1"/>
      <w:marLeft w:val="0"/>
      <w:marRight w:val="0"/>
      <w:marTop w:val="0"/>
      <w:marBottom w:val="0"/>
      <w:divBdr>
        <w:top w:val="none" w:sz="0" w:space="0" w:color="auto"/>
        <w:left w:val="none" w:sz="0" w:space="0" w:color="auto"/>
        <w:bottom w:val="none" w:sz="0" w:space="0" w:color="auto"/>
        <w:right w:val="none" w:sz="0" w:space="0" w:color="auto"/>
      </w:divBdr>
      <w:divsChild>
        <w:div w:id="502626117">
          <w:marLeft w:val="0"/>
          <w:marRight w:val="0"/>
          <w:marTop w:val="0"/>
          <w:marBottom w:val="0"/>
          <w:divBdr>
            <w:top w:val="none" w:sz="0" w:space="0" w:color="auto"/>
            <w:left w:val="none" w:sz="0" w:space="0" w:color="auto"/>
            <w:bottom w:val="none" w:sz="0" w:space="0" w:color="auto"/>
            <w:right w:val="none" w:sz="0" w:space="0" w:color="auto"/>
          </w:divBdr>
          <w:divsChild>
            <w:div w:id="1772512807">
              <w:marLeft w:val="0"/>
              <w:marRight w:val="0"/>
              <w:marTop w:val="0"/>
              <w:marBottom w:val="0"/>
              <w:divBdr>
                <w:top w:val="none" w:sz="0" w:space="0" w:color="auto"/>
                <w:left w:val="none" w:sz="0" w:space="0" w:color="auto"/>
                <w:bottom w:val="none" w:sz="0" w:space="0" w:color="auto"/>
                <w:right w:val="none" w:sz="0" w:space="0" w:color="auto"/>
              </w:divBdr>
              <w:divsChild>
                <w:div w:id="5330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2483">
      <w:bodyDiv w:val="1"/>
      <w:marLeft w:val="0"/>
      <w:marRight w:val="0"/>
      <w:marTop w:val="0"/>
      <w:marBottom w:val="0"/>
      <w:divBdr>
        <w:top w:val="none" w:sz="0" w:space="0" w:color="auto"/>
        <w:left w:val="none" w:sz="0" w:space="0" w:color="auto"/>
        <w:bottom w:val="none" w:sz="0" w:space="0" w:color="auto"/>
        <w:right w:val="none" w:sz="0" w:space="0" w:color="auto"/>
      </w:divBdr>
      <w:divsChild>
        <w:div w:id="1333800354">
          <w:marLeft w:val="0"/>
          <w:marRight w:val="0"/>
          <w:marTop w:val="0"/>
          <w:marBottom w:val="0"/>
          <w:divBdr>
            <w:top w:val="none" w:sz="0" w:space="0" w:color="auto"/>
            <w:left w:val="none" w:sz="0" w:space="0" w:color="auto"/>
            <w:bottom w:val="none" w:sz="0" w:space="0" w:color="auto"/>
            <w:right w:val="none" w:sz="0" w:space="0" w:color="auto"/>
          </w:divBdr>
          <w:divsChild>
            <w:div w:id="190530937">
              <w:marLeft w:val="0"/>
              <w:marRight w:val="0"/>
              <w:marTop w:val="0"/>
              <w:marBottom w:val="0"/>
              <w:divBdr>
                <w:top w:val="none" w:sz="0" w:space="0" w:color="auto"/>
                <w:left w:val="none" w:sz="0" w:space="0" w:color="auto"/>
                <w:bottom w:val="none" w:sz="0" w:space="0" w:color="auto"/>
                <w:right w:val="none" w:sz="0" w:space="0" w:color="auto"/>
              </w:divBdr>
              <w:divsChild>
                <w:div w:id="1420296909">
                  <w:marLeft w:val="0"/>
                  <w:marRight w:val="0"/>
                  <w:marTop w:val="0"/>
                  <w:marBottom w:val="0"/>
                  <w:divBdr>
                    <w:top w:val="none" w:sz="0" w:space="0" w:color="auto"/>
                    <w:left w:val="none" w:sz="0" w:space="0" w:color="auto"/>
                    <w:bottom w:val="none" w:sz="0" w:space="0" w:color="auto"/>
                    <w:right w:val="none" w:sz="0" w:space="0" w:color="auto"/>
                  </w:divBdr>
                  <w:divsChild>
                    <w:div w:id="763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00117">
      <w:bodyDiv w:val="1"/>
      <w:marLeft w:val="0"/>
      <w:marRight w:val="0"/>
      <w:marTop w:val="0"/>
      <w:marBottom w:val="0"/>
      <w:divBdr>
        <w:top w:val="none" w:sz="0" w:space="0" w:color="auto"/>
        <w:left w:val="none" w:sz="0" w:space="0" w:color="auto"/>
        <w:bottom w:val="none" w:sz="0" w:space="0" w:color="auto"/>
        <w:right w:val="none" w:sz="0" w:space="0" w:color="auto"/>
      </w:divBdr>
      <w:divsChild>
        <w:div w:id="1566070334">
          <w:marLeft w:val="0"/>
          <w:marRight w:val="0"/>
          <w:marTop w:val="0"/>
          <w:marBottom w:val="0"/>
          <w:divBdr>
            <w:top w:val="none" w:sz="0" w:space="0" w:color="auto"/>
            <w:left w:val="none" w:sz="0" w:space="0" w:color="auto"/>
            <w:bottom w:val="none" w:sz="0" w:space="0" w:color="auto"/>
            <w:right w:val="none" w:sz="0" w:space="0" w:color="auto"/>
          </w:divBdr>
        </w:div>
      </w:divsChild>
    </w:div>
    <w:div w:id="1009335305">
      <w:bodyDiv w:val="1"/>
      <w:marLeft w:val="0"/>
      <w:marRight w:val="0"/>
      <w:marTop w:val="0"/>
      <w:marBottom w:val="0"/>
      <w:divBdr>
        <w:top w:val="none" w:sz="0" w:space="0" w:color="auto"/>
        <w:left w:val="none" w:sz="0" w:space="0" w:color="auto"/>
        <w:bottom w:val="none" w:sz="0" w:space="0" w:color="auto"/>
        <w:right w:val="none" w:sz="0" w:space="0" w:color="auto"/>
      </w:divBdr>
      <w:divsChild>
        <w:div w:id="1881893900">
          <w:marLeft w:val="0"/>
          <w:marRight w:val="0"/>
          <w:marTop w:val="0"/>
          <w:marBottom w:val="0"/>
          <w:divBdr>
            <w:top w:val="none" w:sz="0" w:space="0" w:color="auto"/>
            <w:left w:val="none" w:sz="0" w:space="0" w:color="auto"/>
            <w:bottom w:val="none" w:sz="0" w:space="0" w:color="auto"/>
            <w:right w:val="none" w:sz="0" w:space="0" w:color="auto"/>
          </w:divBdr>
          <w:divsChild>
            <w:div w:id="1592080067">
              <w:marLeft w:val="0"/>
              <w:marRight w:val="0"/>
              <w:marTop w:val="0"/>
              <w:marBottom w:val="0"/>
              <w:divBdr>
                <w:top w:val="none" w:sz="0" w:space="0" w:color="auto"/>
                <w:left w:val="none" w:sz="0" w:space="0" w:color="auto"/>
                <w:bottom w:val="none" w:sz="0" w:space="0" w:color="auto"/>
                <w:right w:val="none" w:sz="0" w:space="0" w:color="auto"/>
              </w:divBdr>
              <w:divsChild>
                <w:div w:id="17819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6326">
      <w:bodyDiv w:val="1"/>
      <w:marLeft w:val="0"/>
      <w:marRight w:val="0"/>
      <w:marTop w:val="0"/>
      <w:marBottom w:val="0"/>
      <w:divBdr>
        <w:top w:val="none" w:sz="0" w:space="0" w:color="auto"/>
        <w:left w:val="none" w:sz="0" w:space="0" w:color="auto"/>
        <w:bottom w:val="none" w:sz="0" w:space="0" w:color="auto"/>
        <w:right w:val="none" w:sz="0" w:space="0" w:color="auto"/>
      </w:divBdr>
    </w:div>
    <w:div w:id="103627276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04">
          <w:marLeft w:val="0"/>
          <w:marRight w:val="0"/>
          <w:marTop w:val="0"/>
          <w:marBottom w:val="0"/>
          <w:divBdr>
            <w:top w:val="none" w:sz="0" w:space="0" w:color="auto"/>
            <w:left w:val="none" w:sz="0" w:space="0" w:color="auto"/>
            <w:bottom w:val="none" w:sz="0" w:space="0" w:color="auto"/>
            <w:right w:val="none" w:sz="0" w:space="0" w:color="auto"/>
          </w:divBdr>
          <w:divsChild>
            <w:div w:id="1320305908">
              <w:marLeft w:val="0"/>
              <w:marRight w:val="0"/>
              <w:marTop w:val="0"/>
              <w:marBottom w:val="0"/>
              <w:divBdr>
                <w:top w:val="none" w:sz="0" w:space="0" w:color="auto"/>
                <w:left w:val="none" w:sz="0" w:space="0" w:color="auto"/>
                <w:bottom w:val="none" w:sz="0" w:space="0" w:color="auto"/>
                <w:right w:val="none" w:sz="0" w:space="0" w:color="auto"/>
              </w:divBdr>
              <w:divsChild>
                <w:div w:id="14377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296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26">
          <w:marLeft w:val="0"/>
          <w:marRight w:val="0"/>
          <w:marTop w:val="0"/>
          <w:marBottom w:val="0"/>
          <w:divBdr>
            <w:top w:val="none" w:sz="0" w:space="0" w:color="auto"/>
            <w:left w:val="none" w:sz="0" w:space="0" w:color="auto"/>
            <w:bottom w:val="none" w:sz="0" w:space="0" w:color="auto"/>
            <w:right w:val="none" w:sz="0" w:space="0" w:color="auto"/>
          </w:divBdr>
          <w:divsChild>
            <w:div w:id="417597554">
              <w:marLeft w:val="0"/>
              <w:marRight w:val="0"/>
              <w:marTop w:val="0"/>
              <w:marBottom w:val="0"/>
              <w:divBdr>
                <w:top w:val="none" w:sz="0" w:space="0" w:color="auto"/>
                <w:left w:val="none" w:sz="0" w:space="0" w:color="auto"/>
                <w:bottom w:val="none" w:sz="0" w:space="0" w:color="auto"/>
                <w:right w:val="none" w:sz="0" w:space="0" w:color="auto"/>
              </w:divBdr>
              <w:divsChild>
                <w:div w:id="18908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1721">
      <w:bodyDiv w:val="1"/>
      <w:marLeft w:val="0"/>
      <w:marRight w:val="0"/>
      <w:marTop w:val="0"/>
      <w:marBottom w:val="0"/>
      <w:divBdr>
        <w:top w:val="none" w:sz="0" w:space="0" w:color="auto"/>
        <w:left w:val="none" w:sz="0" w:space="0" w:color="auto"/>
        <w:bottom w:val="none" w:sz="0" w:space="0" w:color="auto"/>
        <w:right w:val="none" w:sz="0" w:space="0" w:color="auto"/>
      </w:divBdr>
    </w:div>
    <w:div w:id="1096680124">
      <w:bodyDiv w:val="1"/>
      <w:marLeft w:val="0"/>
      <w:marRight w:val="0"/>
      <w:marTop w:val="0"/>
      <w:marBottom w:val="0"/>
      <w:divBdr>
        <w:top w:val="none" w:sz="0" w:space="0" w:color="auto"/>
        <w:left w:val="none" w:sz="0" w:space="0" w:color="auto"/>
        <w:bottom w:val="none" w:sz="0" w:space="0" w:color="auto"/>
        <w:right w:val="none" w:sz="0" w:space="0" w:color="auto"/>
      </w:divBdr>
      <w:divsChild>
        <w:div w:id="476461769">
          <w:marLeft w:val="0"/>
          <w:marRight w:val="0"/>
          <w:marTop w:val="0"/>
          <w:marBottom w:val="0"/>
          <w:divBdr>
            <w:top w:val="none" w:sz="0" w:space="0" w:color="auto"/>
            <w:left w:val="none" w:sz="0" w:space="0" w:color="auto"/>
            <w:bottom w:val="none" w:sz="0" w:space="0" w:color="auto"/>
            <w:right w:val="none" w:sz="0" w:space="0" w:color="auto"/>
          </w:divBdr>
        </w:div>
      </w:divsChild>
    </w:div>
    <w:div w:id="1146120742">
      <w:bodyDiv w:val="1"/>
      <w:marLeft w:val="0"/>
      <w:marRight w:val="0"/>
      <w:marTop w:val="0"/>
      <w:marBottom w:val="0"/>
      <w:divBdr>
        <w:top w:val="none" w:sz="0" w:space="0" w:color="auto"/>
        <w:left w:val="none" w:sz="0" w:space="0" w:color="auto"/>
        <w:bottom w:val="none" w:sz="0" w:space="0" w:color="auto"/>
        <w:right w:val="none" w:sz="0" w:space="0" w:color="auto"/>
      </w:divBdr>
    </w:div>
    <w:div w:id="1153721826">
      <w:bodyDiv w:val="1"/>
      <w:marLeft w:val="0"/>
      <w:marRight w:val="0"/>
      <w:marTop w:val="0"/>
      <w:marBottom w:val="0"/>
      <w:divBdr>
        <w:top w:val="none" w:sz="0" w:space="0" w:color="auto"/>
        <w:left w:val="none" w:sz="0" w:space="0" w:color="auto"/>
        <w:bottom w:val="none" w:sz="0" w:space="0" w:color="auto"/>
        <w:right w:val="none" w:sz="0" w:space="0" w:color="auto"/>
      </w:divBdr>
    </w:div>
    <w:div w:id="1162618828">
      <w:bodyDiv w:val="1"/>
      <w:marLeft w:val="0"/>
      <w:marRight w:val="0"/>
      <w:marTop w:val="0"/>
      <w:marBottom w:val="0"/>
      <w:divBdr>
        <w:top w:val="none" w:sz="0" w:space="0" w:color="auto"/>
        <w:left w:val="none" w:sz="0" w:space="0" w:color="auto"/>
        <w:bottom w:val="none" w:sz="0" w:space="0" w:color="auto"/>
        <w:right w:val="none" w:sz="0" w:space="0" w:color="auto"/>
      </w:divBdr>
      <w:divsChild>
        <w:div w:id="1634866109">
          <w:marLeft w:val="0"/>
          <w:marRight w:val="0"/>
          <w:marTop w:val="0"/>
          <w:marBottom w:val="0"/>
          <w:divBdr>
            <w:top w:val="none" w:sz="0" w:space="0" w:color="auto"/>
            <w:left w:val="none" w:sz="0" w:space="0" w:color="auto"/>
            <w:bottom w:val="none" w:sz="0" w:space="0" w:color="auto"/>
            <w:right w:val="none" w:sz="0" w:space="0" w:color="auto"/>
          </w:divBdr>
          <w:divsChild>
            <w:div w:id="2027709930">
              <w:marLeft w:val="0"/>
              <w:marRight w:val="0"/>
              <w:marTop w:val="0"/>
              <w:marBottom w:val="0"/>
              <w:divBdr>
                <w:top w:val="none" w:sz="0" w:space="0" w:color="auto"/>
                <w:left w:val="none" w:sz="0" w:space="0" w:color="auto"/>
                <w:bottom w:val="none" w:sz="0" w:space="0" w:color="auto"/>
                <w:right w:val="none" w:sz="0" w:space="0" w:color="auto"/>
              </w:divBdr>
              <w:divsChild>
                <w:div w:id="14629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2598">
      <w:bodyDiv w:val="1"/>
      <w:marLeft w:val="0"/>
      <w:marRight w:val="0"/>
      <w:marTop w:val="0"/>
      <w:marBottom w:val="0"/>
      <w:divBdr>
        <w:top w:val="none" w:sz="0" w:space="0" w:color="auto"/>
        <w:left w:val="none" w:sz="0" w:space="0" w:color="auto"/>
        <w:bottom w:val="none" w:sz="0" w:space="0" w:color="auto"/>
        <w:right w:val="none" w:sz="0" w:space="0" w:color="auto"/>
      </w:divBdr>
    </w:div>
    <w:div w:id="1176773181">
      <w:bodyDiv w:val="1"/>
      <w:marLeft w:val="0"/>
      <w:marRight w:val="0"/>
      <w:marTop w:val="0"/>
      <w:marBottom w:val="0"/>
      <w:divBdr>
        <w:top w:val="none" w:sz="0" w:space="0" w:color="auto"/>
        <w:left w:val="none" w:sz="0" w:space="0" w:color="auto"/>
        <w:bottom w:val="none" w:sz="0" w:space="0" w:color="auto"/>
        <w:right w:val="none" w:sz="0" w:space="0" w:color="auto"/>
      </w:divBdr>
    </w:div>
    <w:div w:id="1178500195">
      <w:bodyDiv w:val="1"/>
      <w:marLeft w:val="0"/>
      <w:marRight w:val="0"/>
      <w:marTop w:val="0"/>
      <w:marBottom w:val="0"/>
      <w:divBdr>
        <w:top w:val="none" w:sz="0" w:space="0" w:color="auto"/>
        <w:left w:val="none" w:sz="0" w:space="0" w:color="auto"/>
        <w:bottom w:val="none" w:sz="0" w:space="0" w:color="auto"/>
        <w:right w:val="none" w:sz="0" w:space="0" w:color="auto"/>
      </w:divBdr>
      <w:divsChild>
        <w:div w:id="125322690">
          <w:marLeft w:val="0"/>
          <w:marRight w:val="0"/>
          <w:marTop w:val="0"/>
          <w:marBottom w:val="0"/>
          <w:divBdr>
            <w:top w:val="none" w:sz="0" w:space="0" w:color="auto"/>
            <w:left w:val="none" w:sz="0" w:space="0" w:color="auto"/>
            <w:bottom w:val="none" w:sz="0" w:space="0" w:color="auto"/>
            <w:right w:val="none" w:sz="0" w:space="0" w:color="auto"/>
          </w:divBdr>
          <w:divsChild>
            <w:div w:id="1828395804">
              <w:marLeft w:val="0"/>
              <w:marRight w:val="0"/>
              <w:marTop w:val="0"/>
              <w:marBottom w:val="0"/>
              <w:divBdr>
                <w:top w:val="none" w:sz="0" w:space="0" w:color="auto"/>
                <w:left w:val="none" w:sz="0" w:space="0" w:color="auto"/>
                <w:bottom w:val="none" w:sz="0" w:space="0" w:color="auto"/>
                <w:right w:val="none" w:sz="0" w:space="0" w:color="auto"/>
              </w:divBdr>
              <w:divsChild>
                <w:div w:id="5426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92255">
      <w:bodyDiv w:val="1"/>
      <w:marLeft w:val="0"/>
      <w:marRight w:val="0"/>
      <w:marTop w:val="0"/>
      <w:marBottom w:val="0"/>
      <w:divBdr>
        <w:top w:val="none" w:sz="0" w:space="0" w:color="auto"/>
        <w:left w:val="none" w:sz="0" w:space="0" w:color="auto"/>
        <w:bottom w:val="none" w:sz="0" w:space="0" w:color="auto"/>
        <w:right w:val="none" w:sz="0" w:space="0" w:color="auto"/>
      </w:divBdr>
      <w:divsChild>
        <w:div w:id="875579369">
          <w:marLeft w:val="0"/>
          <w:marRight w:val="0"/>
          <w:marTop w:val="0"/>
          <w:marBottom w:val="0"/>
          <w:divBdr>
            <w:top w:val="none" w:sz="0" w:space="0" w:color="auto"/>
            <w:left w:val="none" w:sz="0" w:space="0" w:color="auto"/>
            <w:bottom w:val="none" w:sz="0" w:space="0" w:color="auto"/>
            <w:right w:val="none" w:sz="0" w:space="0" w:color="auto"/>
          </w:divBdr>
          <w:divsChild>
            <w:div w:id="1011907187">
              <w:marLeft w:val="0"/>
              <w:marRight w:val="0"/>
              <w:marTop w:val="0"/>
              <w:marBottom w:val="0"/>
              <w:divBdr>
                <w:top w:val="none" w:sz="0" w:space="0" w:color="auto"/>
                <w:left w:val="none" w:sz="0" w:space="0" w:color="auto"/>
                <w:bottom w:val="none" w:sz="0" w:space="0" w:color="auto"/>
                <w:right w:val="none" w:sz="0" w:space="0" w:color="auto"/>
              </w:divBdr>
              <w:divsChild>
                <w:div w:id="4836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9181">
      <w:bodyDiv w:val="1"/>
      <w:marLeft w:val="0"/>
      <w:marRight w:val="0"/>
      <w:marTop w:val="0"/>
      <w:marBottom w:val="0"/>
      <w:divBdr>
        <w:top w:val="none" w:sz="0" w:space="0" w:color="auto"/>
        <w:left w:val="none" w:sz="0" w:space="0" w:color="auto"/>
        <w:bottom w:val="none" w:sz="0" w:space="0" w:color="auto"/>
        <w:right w:val="none" w:sz="0" w:space="0" w:color="auto"/>
      </w:divBdr>
    </w:div>
    <w:div w:id="1316296556">
      <w:bodyDiv w:val="1"/>
      <w:marLeft w:val="0"/>
      <w:marRight w:val="0"/>
      <w:marTop w:val="0"/>
      <w:marBottom w:val="0"/>
      <w:divBdr>
        <w:top w:val="none" w:sz="0" w:space="0" w:color="auto"/>
        <w:left w:val="none" w:sz="0" w:space="0" w:color="auto"/>
        <w:bottom w:val="none" w:sz="0" w:space="0" w:color="auto"/>
        <w:right w:val="none" w:sz="0" w:space="0" w:color="auto"/>
      </w:divBdr>
    </w:div>
    <w:div w:id="1335692655">
      <w:bodyDiv w:val="1"/>
      <w:marLeft w:val="0"/>
      <w:marRight w:val="0"/>
      <w:marTop w:val="0"/>
      <w:marBottom w:val="0"/>
      <w:divBdr>
        <w:top w:val="none" w:sz="0" w:space="0" w:color="auto"/>
        <w:left w:val="none" w:sz="0" w:space="0" w:color="auto"/>
        <w:bottom w:val="none" w:sz="0" w:space="0" w:color="auto"/>
        <w:right w:val="none" w:sz="0" w:space="0" w:color="auto"/>
      </w:divBdr>
    </w:div>
    <w:div w:id="1335959316">
      <w:bodyDiv w:val="1"/>
      <w:marLeft w:val="0"/>
      <w:marRight w:val="0"/>
      <w:marTop w:val="0"/>
      <w:marBottom w:val="0"/>
      <w:divBdr>
        <w:top w:val="none" w:sz="0" w:space="0" w:color="auto"/>
        <w:left w:val="none" w:sz="0" w:space="0" w:color="auto"/>
        <w:bottom w:val="none" w:sz="0" w:space="0" w:color="auto"/>
        <w:right w:val="none" w:sz="0" w:space="0" w:color="auto"/>
      </w:divBdr>
      <w:divsChild>
        <w:div w:id="475341385">
          <w:marLeft w:val="0"/>
          <w:marRight w:val="0"/>
          <w:marTop w:val="0"/>
          <w:marBottom w:val="0"/>
          <w:divBdr>
            <w:top w:val="none" w:sz="0" w:space="0" w:color="auto"/>
            <w:left w:val="none" w:sz="0" w:space="0" w:color="auto"/>
            <w:bottom w:val="none" w:sz="0" w:space="0" w:color="auto"/>
            <w:right w:val="none" w:sz="0" w:space="0" w:color="auto"/>
          </w:divBdr>
        </w:div>
      </w:divsChild>
    </w:div>
    <w:div w:id="1344478024">
      <w:bodyDiv w:val="1"/>
      <w:marLeft w:val="0"/>
      <w:marRight w:val="0"/>
      <w:marTop w:val="0"/>
      <w:marBottom w:val="0"/>
      <w:divBdr>
        <w:top w:val="none" w:sz="0" w:space="0" w:color="auto"/>
        <w:left w:val="none" w:sz="0" w:space="0" w:color="auto"/>
        <w:bottom w:val="none" w:sz="0" w:space="0" w:color="auto"/>
        <w:right w:val="none" w:sz="0" w:space="0" w:color="auto"/>
      </w:divBdr>
      <w:divsChild>
        <w:div w:id="1665620336">
          <w:marLeft w:val="0"/>
          <w:marRight w:val="0"/>
          <w:marTop w:val="0"/>
          <w:marBottom w:val="0"/>
          <w:divBdr>
            <w:top w:val="none" w:sz="0" w:space="0" w:color="auto"/>
            <w:left w:val="none" w:sz="0" w:space="0" w:color="auto"/>
            <w:bottom w:val="none" w:sz="0" w:space="0" w:color="auto"/>
            <w:right w:val="none" w:sz="0" w:space="0" w:color="auto"/>
          </w:divBdr>
          <w:divsChild>
            <w:div w:id="1531652158">
              <w:marLeft w:val="0"/>
              <w:marRight w:val="0"/>
              <w:marTop w:val="0"/>
              <w:marBottom w:val="0"/>
              <w:divBdr>
                <w:top w:val="none" w:sz="0" w:space="0" w:color="auto"/>
                <w:left w:val="none" w:sz="0" w:space="0" w:color="auto"/>
                <w:bottom w:val="none" w:sz="0" w:space="0" w:color="auto"/>
                <w:right w:val="none" w:sz="0" w:space="0" w:color="auto"/>
              </w:divBdr>
              <w:divsChild>
                <w:div w:id="1646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711">
      <w:bodyDiv w:val="1"/>
      <w:marLeft w:val="0"/>
      <w:marRight w:val="0"/>
      <w:marTop w:val="0"/>
      <w:marBottom w:val="0"/>
      <w:divBdr>
        <w:top w:val="none" w:sz="0" w:space="0" w:color="auto"/>
        <w:left w:val="none" w:sz="0" w:space="0" w:color="auto"/>
        <w:bottom w:val="none" w:sz="0" w:space="0" w:color="auto"/>
        <w:right w:val="none" w:sz="0" w:space="0" w:color="auto"/>
      </w:divBdr>
    </w:div>
    <w:div w:id="1378433732">
      <w:bodyDiv w:val="1"/>
      <w:marLeft w:val="0"/>
      <w:marRight w:val="0"/>
      <w:marTop w:val="0"/>
      <w:marBottom w:val="0"/>
      <w:divBdr>
        <w:top w:val="none" w:sz="0" w:space="0" w:color="auto"/>
        <w:left w:val="none" w:sz="0" w:space="0" w:color="auto"/>
        <w:bottom w:val="none" w:sz="0" w:space="0" w:color="auto"/>
        <w:right w:val="none" w:sz="0" w:space="0" w:color="auto"/>
      </w:divBdr>
    </w:div>
    <w:div w:id="1387946550">
      <w:bodyDiv w:val="1"/>
      <w:marLeft w:val="0"/>
      <w:marRight w:val="0"/>
      <w:marTop w:val="0"/>
      <w:marBottom w:val="0"/>
      <w:divBdr>
        <w:top w:val="none" w:sz="0" w:space="0" w:color="auto"/>
        <w:left w:val="none" w:sz="0" w:space="0" w:color="auto"/>
        <w:bottom w:val="none" w:sz="0" w:space="0" w:color="auto"/>
        <w:right w:val="none" w:sz="0" w:space="0" w:color="auto"/>
      </w:divBdr>
    </w:div>
    <w:div w:id="1393189036">
      <w:bodyDiv w:val="1"/>
      <w:marLeft w:val="0"/>
      <w:marRight w:val="0"/>
      <w:marTop w:val="0"/>
      <w:marBottom w:val="0"/>
      <w:divBdr>
        <w:top w:val="none" w:sz="0" w:space="0" w:color="auto"/>
        <w:left w:val="none" w:sz="0" w:space="0" w:color="auto"/>
        <w:bottom w:val="none" w:sz="0" w:space="0" w:color="auto"/>
        <w:right w:val="none" w:sz="0" w:space="0" w:color="auto"/>
      </w:divBdr>
      <w:divsChild>
        <w:div w:id="1496799454">
          <w:marLeft w:val="0"/>
          <w:marRight w:val="0"/>
          <w:marTop w:val="0"/>
          <w:marBottom w:val="0"/>
          <w:divBdr>
            <w:top w:val="none" w:sz="0" w:space="0" w:color="auto"/>
            <w:left w:val="none" w:sz="0" w:space="0" w:color="auto"/>
            <w:bottom w:val="none" w:sz="0" w:space="0" w:color="auto"/>
            <w:right w:val="none" w:sz="0" w:space="0" w:color="auto"/>
          </w:divBdr>
          <w:divsChild>
            <w:div w:id="1564827900">
              <w:marLeft w:val="0"/>
              <w:marRight w:val="0"/>
              <w:marTop w:val="0"/>
              <w:marBottom w:val="0"/>
              <w:divBdr>
                <w:top w:val="none" w:sz="0" w:space="0" w:color="auto"/>
                <w:left w:val="none" w:sz="0" w:space="0" w:color="auto"/>
                <w:bottom w:val="none" w:sz="0" w:space="0" w:color="auto"/>
                <w:right w:val="none" w:sz="0" w:space="0" w:color="auto"/>
              </w:divBdr>
              <w:divsChild>
                <w:div w:id="13300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9153">
      <w:bodyDiv w:val="1"/>
      <w:marLeft w:val="0"/>
      <w:marRight w:val="0"/>
      <w:marTop w:val="0"/>
      <w:marBottom w:val="0"/>
      <w:divBdr>
        <w:top w:val="none" w:sz="0" w:space="0" w:color="auto"/>
        <w:left w:val="none" w:sz="0" w:space="0" w:color="auto"/>
        <w:bottom w:val="none" w:sz="0" w:space="0" w:color="auto"/>
        <w:right w:val="none" w:sz="0" w:space="0" w:color="auto"/>
      </w:divBdr>
    </w:div>
    <w:div w:id="1442607691">
      <w:bodyDiv w:val="1"/>
      <w:marLeft w:val="0"/>
      <w:marRight w:val="0"/>
      <w:marTop w:val="0"/>
      <w:marBottom w:val="0"/>
      <w:divBdr>
        <w:top w:val="none" w:sz="0" w:space="0" w:color="auto"/>
        <w:left w:val="none" w:sz="0" w:space="0" w:color="auto"/>
        <w:bottom w:val="none" w:sz="0" w:space="0" w:color="auto"/>
        <w:right w:val="none" w:sz="0" w:space="0" w:color="auto"/>
      </w:divBdr>
      <w:divsChild>
        <w:div w:id="1426612391">
          <w:marLeft w:val="0"/>
          <w:marRight w:val="0"/>
          <w:marTop w:val="0"/>
          <w:marBottom w:val="0"/>
          <w:divBdr>
            <w:top w:val="none" w:sz="0" w:space="0" w:color="auto"/>
            <w:left w:val="none" w:sz="0" w:space="0" w:color="auto"/>
            <w:bottom w:val="none" w:sz="0" w:space="0" w:color="auto"/>
            <w:right w:val="none" w:sz="0" w:space="0" w:color="auto"/>
          </w:divBdr>
        </w:div>
        <w:div w:id="2119718193">
          <w:marLeft w:val="0"/>
          <w:marRight w:val="0"/>
          <w:marTop w:val="0"/>
          <w:marBottom w:val="0"/>
          <w:divBdr>
            <w:top w:val="none" w:sz="0" w:space="0" w:color="auto"/>
            <w:left w:val="none" w:sz="0" w:space="0" w:color="auto"/>
            <w:bottom w:val="none" w:sz="0" w:space="0" w:color="auto"/>
            <w:right w:val="none" w:sz="0" w:space="0" w:color="auto"/>
          </w:divBdr>
        </w:div>
      </w:divsChild>
    </w:div>
    <w:div w:id="1462068593">
      <w:bodyDiv w:val="1"/>
      <w:marLeft w:val="0"/>
      <w:marRight w:val="0"/>
      <w:marTop w:val="0"/>
      <w:marBottom w:val="0"/>
      <w:divBdr>
        <w:top w:val="none" w:sz="0" w:space="0" w:color="auto"/>
        <w:left w:val="none" w:sz="0" w:space="0" w:color="auto"/>
        <w:bottom w:val="none" w:sz="0" w:space="0" w:color="auto"/>
        <w:right w:val="none" w:sz="0" w:space="0" w:color="auto"/>
      </w:divBdr>
    </w:div>
    <w:div w:id="1491287436">
      <w:bodyDiv w:val="1"/>
      <w:marLeft w:val="0"/>
      <w:marRight w:val="0"/>
      <w:marTop w:val="0"/>
      <w:marBottom w:val="0"/>
      <w:divBdr>
        <w:top w:val="none" w:sz="0" w:space="0" w:color="auto"/>
        <w:left w:val="none" w:sz="0" w:space="0" w:color="auto"/>
        <w:bottom w:val="none" w:sz="0" w:space="0" w:color="auto"/>
        <w:right w:val="none" w:sz="0" w:space="0" w:color="auto"/>
      </w:divBdr>
      <w:divsChild>
        <w:div w:id="1587768096">
          <w:marLeft w:val="0"/>
          <w:marRight w:val="0"/>
          <w:marTop w:val="0"/>
          <w:marBottom w:val="0"/>
          <w:divBdr>
            <w:top w:val="none" w:sz="0" w:space="0" w:color="auto"/>
            <w:left w:val="none" w:sz="0" w:space="0" w:color="auto"/>
            <w:bottom w:val="none" w:sz="0" w:space="0" w:color="auto"/>
            <w:right w:val="none" w:sz="0" w:space="0" w:color="auto"/>
          </w:divBdr>
        </w:div>
      </w:divsChild>
    </w:div>
    <w:div w:id="1491825904">
      <w:bodyDiv w:val="1"/>
      <w:marLeft w:val="0"/>
      <w:marRight w:val="0"/>
      <w:marTop w:val="0"/>
      <w:marBottom w:val="0"/>
      <w:divBdr>
        <w:top w:val="none" w:sz="0" w:space="0" w:color="auto"/>
        <w:left w:val="none" w:sz="0" w:space="0" w:color="auto"/>
        <w:bottom w:val="none" w:sz="0" w:space="0" w:color="auto"/>
        <w:right w:val="none" w:sz="0" w:space="0" w:color="auto"/>
      </w:divBdr>
    </w:div>
    <w:div w:id="1498573169">
      <w:bodyDiv w:val="1"/>
      <w:marLeft w:val="0"/>
      <w:marRight w:val="0"/>
      <w:marTop w:val="0"/>
      <w:marBottom w:val="0"/>
      <w:divBdr>
        <w:top w:val="none" w:sz="0" w:space="0" w:color="auto"/>
        <w:left w:val="none" w:sz="0" w:space="0" w:color="auto"/>
        <w:bottom w:val="none" w:sz="0" w:space="0" w:color="auto"/>
        <w:right w:val="none" w:sz="0" w:space="0" w:color="auto"/>
      </w:divBdr>
    </w:div>
    <w:div w:id="1512601869">
      <w:bodyDiv w:val="1"/>
      <w:marLeft w:val="0"/>
      <w:marRight w:val="0"/>
      <w:marTop w:val="0"/>
      <w:marBottom w:val="0"/>
      <w:divBdr>
        <w:top w:val="none" w:sz="0" w:space="0" w:color="auto"/>
        <w:left w:val="none" w:sz="0" w:space="0" w:color="auto"/>
        <w:bottom w:val="none" w:sz="0" w:space="0" w:color="auto"/>
        <w:right w:val="none" w:sz="0" w:space="0" w:color="auto"/>
      </w:divBdr>
      <w:divsChild>
        <w:div w:id="901405901">
          <w:marLeft w:val="0"/>
          <w:marRight w:val="0"/>
          <w:marTop w:val="0"/>
          <w:marBottom w:val="0"/>
          <w:divBdr>
            <w:top w:val="none" w:sz="0" w:space="0" w:color="auto"/>
            <w:left w:val="none" w:sz="0" w:space="0" w:color="auto"/>
            <w:bottom w:val="none" w:sz="0" w:space="0" w:color="auto"/>
            <w:right w:val="none" w:sz="0" w:space="0" w:color="auto"/>
          </w:divBdr>
          <w:divsChild>
            <w:div w:id="1913198505">
              <w:marLeft w:val="0"/>
              <w:marRight w:val="0"/>
              <w:marTop w:val="0"/>
              <w:marBottom w:val="0"/>
              <w:divBdr>
                <w:top w:val="none" w:sz="0" w:space="0" w:color="auto"/>
                <w:left w:val="none" w:sz="0" w:space="0" w:color="auto"/>
                <w:bottom w:val="none" w:sz="0" w:space="0" w:color="auto"/>
                <w:right w:val="none" w:sz="0" w:space="0" w:color="auto"/>
              </w:divBdr>
              <w:divsChild>
                <w:div w:id="418058744">
                  <w:marLeft w:val="0"/>
                  <w:marRight w:val="0"/>
                  <w:marTop w:val="0"/>
                  <w:marBottom w:val="0"/>
                  <w:divBdr>
                    <w:top w:val="none" w:sz="0" w:space="0" w:color="auto"/>
                    <w:left w:val="none" w:sz="0" w:space="0" w:color="auto"/>
                    <w:bottom w:val="none" w:sz="0" w:space="0" w:color="auto"/>
                    <w:right w:val="none" w:sz="0" w:space="0" w:color="auto"/>
                  </w:divBdr>
                  <w:divsChild>
                    <w:div w:id="4112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99215">
      <w:bodyDiv w:val="1"/>
      <w:marLeft w:val="0"/>
      <w:marRight w:val="0"/>
      <w:marTop w:val="0"/>
      <w:marBottom w:val="0"/>
      <w:divBdr>
        <w:top w:val="none" w:sz="0" w:space="0" w:color="auto"/>
        <w:left w:val="none" w:sz="0" w:space="0" w:color="auto"/>
        <w:bottom w:val="none" w:sz="0" w:space="0" w:color="auto"/>
        <w:right w:val="none" w:sz="0" w:space="0" w:color="auto"/>
      </w:divBdr>
    </w:div>
    <w:div w:id="1557275259">
      <w:bodyDiv w:val="1"/>
      <w:marLeft w:val="0"/>
      <w:marRight w:val="0"/>
      <w:marTop w:val="0"/>
      <w:marBottom w:val="0"/>
      <w:divBdr>
        <w:top w:val="none" w:sz="0" w:space="0" w:color="auto"/>
        <w:left w:val="none" w:sz="0" w:space="0" w:color="auto"/>
        <w:bottom w:val="none" w:sz="0" w:space="0" w:color="auto"/>
        <w:right w:val="none" w:sz="0" w:space="0" w:color="auto"/>
      </w:divBdr>
    </w:div>
    <w:div w:id="1557278174">
      <w:bodyDiv w:val="1"/>
      <w:marLeft w:val="0"/>
      <w:marRight w:val="0"/>
      <w:marTop w:val="0"/>
      <w:marBottom w:val="0"/>
      <w:divBdr>
        <w:top w:val="none" w:sz="0" w:space="0" w:color="auto"/>
        <w:left w:val="none" w:sz="0" w:space="0" w:color="auto"/>
        <w:bottom w:val="none" w:sz="0" w:space="0" w:color="auto"/>
        <w:right w:val="none" w:sz="0" w:space="0" w:color="auto"/>
      </w:divBdr>
    </w:div>
    <w:div w:id="1562132102">
      <w:bodyDiv w:val="1"/>
      <w:marLeft w:val="0"/>
      <w:marRight w:val="0"/>
      <w:marTop w:val="0"/>
      <w:marBottom w:val="0"/>
      <w:divBdr>
        <w:top w:val="none" w:sz="0" w:space="0" w:color="auto"/>
        <w:left w:val="none" w:sz="0" w:space="0" w:color="auto"/>
        <w:bottom w:val="none" w:sz="0" w:space="0" w:color="auto"/>
        <w:right w:val="none" w:sz="0" w:space="0" w:color="auto"/>
      </w:divBdr>
    </w:div>
    <w:div w:id="1574507400">
      <w:bodyDiv w:val="1"/>
      <w:marLeft w:val="0"/>
      <w:marRight w:val="0"/>
      <w:marTop w:val="0"/>
      <w:marBottom w:val="0"/>
      <w:divBdr>
        <w:top w:val="none" w:sz="0" w:space="0" w:color="auto"/>
        <w:left w:val="none" w:sz="0" w:space="0" w:color="auto"/>
        <w:bottom w:val="none" w:sz="0" w:space="0" w:color="auto"/>
        <w:right w:val="none" w:sz="0" w:space="0" w:color="auto"/>
      </w:divBdr>
      <w:divsChild>
        <w:div w:id="2053652864">
          <w:marLeft w:val="0"/>
          <w:marRight w:val="0"/>
          <w:marTop w:val="0"/>
          <w:marBottom w:val="0"/>
          <w:divBdr>
            <w:top w:val="none" w:sz="0" w:space="0" w:color="auto"/>
            <w:left w:val="none" w:sz="0" w:space="0" w:color="auto"/>
            <w:bottom w:val="none" w:sz="0" w:space="0" w:color="auto"/>
            <w:right w:val="none" w:sz="0" w:space="0" w:color="auto"/>
          </w:divBdr>
        </w:div>
      </w:divsChild>
    </w:div>
    <w:div w:id="1600677688">
      <w:bodyDiv w:val="1"/>
      <w:marLeft w:val="0"/>
      <w:marRight w:val="0"/>
      <w:marTop w:val="0"/>
      <w:marBottom w:val="0"/>
      <w:divBdr>
        <w:top w:val="none" w:sz="0" w:space="0" w:color="auto"/>
        <w:left w:val="none" w:sz="0" w:space="0" w:color="auto"/>
        <w:bottom w:val="none" w:sz="0" w:space="0" w:color="auto"/>
        <w:right w:val="none" w:sz="0" w:space="0" w:color="auto"/>
      </w:divBdr>
      <w:divsChild>
        <w:div w:id="1282958048">
          <w:marLeft w:val="0"/>
          <w:marRight w:val="0"/>
          <w:marTop w:val="0"/>
          <w:marBottom w:val="0"/>
          <w:divBdr>
            <w:top w:val="none" w:sz="0" w:space="0" w:color="auto"/>
            <w:left w:val="none" w:sz="0" w:space="0" w:color="auto"/>
            <w:bottom w:val="none" w:sz="0" w:space="0" w:color="auto"/>
            <w:right w:val="none" w:sz="0" w:space="0" w:color="auto"/>
          </w:divBdr>
        </w:div>
      </w:divsChild>
    </w:div>
    <w:div w:id="1604417632">
      <w:bodyDiv w:val="1"/>
      <w:marLeft w:val="0"/>
      <w:marRight w:val="0"/>
      <w:marTop w:val="0"/>
      <w:marBottom w:val="0"/>
      <w:divBdr>
        <w:top w:val="none" w:sz="0" w:space="0" w:color="auto"/>
        <w:left w:val="none" w:sz="0" w:space="0" w:color="auto"/>
        <w:bottom w:val="none" w:sz="0" w:space="0" w:color="auto"/>
        <w:right w:val="none" w:sz="0" w:space="0" w:color="auto"/>
      </w:divBdr>
      <w:divsChild>
        <w:div w:id="1471750189">
          <w:marLeft w:val="0"/>
          <w:marRight w:val="0"/>
          <w:marTop w:val="0"/>
          <w:marBottom w:val="0"/>
          <w:divBdr>
            <w:top w:val="none" w:sz="0" w:space="0" w:color="auto"/>
            <w:left w:val="none" w:sz="0" w:space="0" w:color="auto"/>
            <w:bottom w:val="none" w:sz="0" w:space="0" w:color="auto"/>
            <w:right w:val="none" w:sz="0" w:space="0" w:color="auto"/>
          </w:divBdr>
          <w:divsChild>
            <w:div w:id="2086296067">
              <w:marLeft w:val="0"/>
              <w:marRight w:val="0"/>
              <w:marTop w:val="0"/>
              <w:marBottom w:val="0"/>
              <w:divBdr>
                <w:top w:val="none" w:sz="0" w:space="0" w:color="auto"/>
                <w:left w:val="none" w:sz="0" w:space="0" w:color="auto"/>
                <w:bottom w:val="none" w:sz="0" w:space="0" w:color="auto"/>
                <w:right w:val="none" w:sz="0" w:space="0" w:color="auto"/>
              </w:divBdr>
              <w:divsChild>
                <w:div w:id="16472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297">
      <w:bodyDiv w:val="1"/>
      <w:marLeft w:val="0"/>
      <w:marRight w:val="0"/>
      <w:marTop w:val="0"/>
      <w:marBottom w:val="0"/>
      <w:divBdr>
        <w:top w:val="none" w:sz="0" w:space="0" w:color="auto"/>
        <w:left w:val="none" w:sz="0" w:space="0" w:color="auto"/>
        <w:bottom w:val="none" w:sz="0" w:space="0" w:color="auto"/>
        <w:right w:val="none" w:sz="0" w:space="0" w:color="auto"/>
      </w:divBdr>
      <w:divsChild>
        <w:div w:id="1120108031">
          <w:marLeft w:val="0"/>
          <w:marRight w:val="0"/>
          <w:marTop w:val="0"/>
          <w:marBottom w:val="0"/>
          <w:divBdr>
            <w:top w:val="none" w:sz="0" w:space="0" w:color="auto"/>
            <w:left w:val="none" w:sz="0" w:space="0" w:color="auto"/>
            <w:bottom w:val="none" w:sz="0" w:space="0" w:color="auto"/>
            <w:right w:val="none" w:sz="0" w:space="0" w:color="auto"/>
          </w:divBdr>
        </w:div>
      </w:divsChild>
    </w:div>
    <w:div w:id="1615481184">
      <w:bodyDiv w:val="1"/>
      <w:marLeft w:val="0"/>
      <w:marRight w:val="0"/>
      <w:marTop w:val="0"/>
      <w:marBottom w:val="0"/>
      <w:divBdr>
        <w:top w:val="none" w:sz="0" w:space="0" w:color="auto"/>
        <w:left w:val="none" w:sz="0" w:space="0" w:color="auto"/>
        <w:bottom w:val="none" w:sz="0" w:space="0" w:color="auto"/>
        <w:right w:val="none" w:sz="0" w:space="0" w:color="auto"/>
      </w:divBdr>
      <w:divsChild>
        <w:div w:id="1764256287">
          <w:marLeft w:val="0"/>
          <w:marRight w:val="0"/>
          <w:marTop w:val="0"/>
          <w:marBottom w:val="0"/>
          <w:divBdr>
            <w:top w:val="none" w:sz="0" w:space="0" w:color="auto"/>
            <w:left w:val="none" w:sz="0" w:space="0" w:color="auto"/>
            <w:bottom w:val="none" w:sz="0" w:space="0" w:color="auto"/>
            <w:right w:val="none" w:sz="0" w:space="0" w:color="auto"/>
          </w:divBdr>
        </w:div>
      </w:divsChild>
    </w:div>
    <w:div w:id="1693147093">
      <w:bodyDiv w:val="1"/>
      <w:marLeft w:val="0"/>
      <w:marRight w:val="0"/>
      <w:marTop w:val="0"/>
      <w:marBottom w:val="0"/>
      <w:divBdr>
        <w:top w:val="none" w:sz="0" w:space="0" w:color="auto"/>
        <w:left w:val="none" w:sz="0" w:space="0" w:color="auto"/>
        <w:bottom w:val="none" w:sz="0" w:space="0" w:color="auto"/>
        <w:right w:val="none" w:sz="0" w:space="0" w:color="auto"/>
      </w:divBdr>
    </w:div>
    <w:div w:id="1700353401">
      <w:bodyDiv w:val="1"/>
      <w:marLeft w:val="0"/>
      <w:marRight w:val="0"/>
      <w:marTop w:val="0"/>
      <w:marBottom w:val="0"/>
      <w:divBdr>
        <w:top w:val="none" w:sz="0" w:space="0" w:color="auto"/>
        <w:left w:val="none" w:sz="0" w:space="0" w:color="auto"/>
        <w:bottom w:val="none" w:sz="0" w:space="0" w:color="auto"/>
        <w:right w:val="none" w:sz="0" w:space="0" w:color="auto"/>
      </w:divBdr>
      <w:divsChild>
        <w:div w:id="630481709">
          <w:marLeft w:val="0"/>
          <w:marRight w:val="0"/>
          <w:marTop w:val="0"/>
          <w:marBottom w:val="0"/>
          <w:divBdr>
            <w:top w:val="none" w:sz="0" w:space="0" w:color="auto"/>
            <w:left w:val="none" w:sz="0" w:space="0" w:color="auto"/>
            <w:bottom w:val="none" w:sz="0" w:space="0" w:color="auto"/>
            <w:right w:val="none" w:sz="0" w:space="0" w:color="auto"/>
          </w:divBdr>
        </w:div>
      </w:divsChild>
    </w:div>
    <w:div w:id="1714227961">
      <w:bodyDiv w:val="1"/>
      <w:marLeft w:val="0"/>
      <w:marRight w:val="0"/>
      <w:marTop w:val="0"/>
      <w:marBottom w:val="0"/>
      <w:divBdr>
        <w:top w:val="none" w:sz="0" w:space="0" w:color="auto"/>
        <w:left w:val="none" w:sz="0" w:space="0" w:color="auto"/>
        <w:bottom w:val="none" w:sz="0" w:space="0" w:color="auto"/>
        <w:right w:val="none" w:sz="0" w:space="0" w:color="auto"/>
      </w:divBdr>
    </w:div>
    <w:div w:id="1723749323">
      <w:bodyDiv w:val="1"/>
      <w:marLeft w:val="0"/>
      <w:marRight w:val="0"/>
      <w:marTop w:val="0"/>
      <w:marBottom w:val="0"/>
      <w:divBdr>
        <w:top w:val="none" w:sz="0" w:space="0" w:color="auto"/>
        <w:left w:val="none" w:sz="0" w:space="0" w:color="auto"/>
        <w:bottom w:val="none" w:sz="0" w:space="0" w:color="auto"/>
        <w:right w:val="none" w:sz="0" w:space="0" w:color="auto"/>
      </w:divBdr>
      <w:divsChild>
        <w:div w:id="1514496320">
          <w:marLeft w:val="0"/>
          <w:marRight w:val="0"/>
          <w:marTop w:val="0"/>
          <w:marBottom w:val="0"/>
          <w:divBdr>
            <w:top w:val="none" w:sz="0" w:space="0" w:color="auto"/>
            <w:left w:val="none" w:sz="0" w:space="0" w:color="auto"/>
            <w:bottom w:val="none" w:sz="0" w:space="0" w:color="auto"/>
            <w:right w:val="none" w:sz="0" w:space="0" w:color="auto"/>
          </w:divBdr>
          <w:divsChild>
            <w:div w:id="1134252804">
              <w:marLeft w:val="0"/>
              <w:marRight w:val="0"/>
              <w:marTop w:val="0"/>
              <w:marBottom w:val="0"/>
              <w:divBdr>
                <w:top w:val="none" w:sz="0" w:space="0" w:color="auto"/>
                <w:left w:val="none" w:sz="0" w:space="0" w:color="auto"/>
                <w:bottom w:val="none" w:sz="0" w:space="0" w:color="auto"/>
                <w:right w:val="none" w:sz="0" w:space="0" w:color="auto"/>
              </w:divBdr>
              <w:divsChild>
                <w:div w:id="1784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052">
      <w:bodyDiv w:val="1"/>
      <w:marLeft w:val="0"/>
      <w:marRight w:val="0"/>
      <w:marTop w:val="0"/>
      <w:marBottom w:val="0"/>
      <w:divBdr>
        <w:top w:val="none" w:sz="0" w:space="0" w:color="auto"/>
        <w:left w:val="none" w:sz="0" w:space="0" w:color="auto"/>
        <w:bottom w:val="none" w:sz="0" w:space="0" w:color="auto"/>
        <w:right w:val="none" w:sz="0" w:space="0" w:color="auto"/>
      </w:divBdr>
    </w:div>
    <w:div w:id="1735621163">
      <w:bodyDiv w:val="1"/>
      <w:marLeft w:val="0"/>
      <w:marRight w:val="0"/>
      <w:marTop w:val="0"/>
      <w:marBottom w:val="0"/>
      <w:divBdr>
        <w:top w:val="none" w:sz="0" w:space="0" w:color="auto"/>
        <w:left w:val="none" w:sz="0" w:space="0" w:color="auto"/>
        <w:bottom w:val="none" w:sz="0" w:space="0" w:color="auto"/>
        <w:right w:val="none" w:sz="0" w:space="0" w:color="auto"/>
      </w:divBdr>
    </w:div>
    <w:div w:id="1756323644">
      <w:bodyDiv w:val="1"/>
      <w:marLeft w:val="0"/>
      <w:marRight w:val="0"/>
      <w:marTop w:val="0"/>
      <w:marBottom w:val="0"/>
      <w:divBdr>
        <w:top w:val="none" w:sz="0" w:space="0" w:color="auto"/>
        <w:left w:val="none" w:sz="0" w:space="0" w:color="auto"/>
        <w:bottom w:val="none" w:sz="0" w:space="0" w:color="auto"/>
        <w:right w:val="none" w:sz="0" w:space="0" w:color="auto"/>
      </w:divBdr>
    </w:div>
    <w:div w:id="1816484685">
      <w:bodyDiv w:val="1"/>
      <w:marLeft w:val="0"/>
      <w:marRight w:val="0"/>
      <w:marTop w:val="0"/>
      <w:marBottom w:val="0"/>
      <w:divBdr>
        <w:top w:val="none" w:sz="0" w:space="0" w:color="auto"/>
        <w:left w:val="none" w:sz="0" w:space="0" w:color="auto"/>
        <w:bottom w:val="none" w:sz="0" w:space="0" w:color="auto"/>
        <w:right w:val="none" w:sz="0" w:space="0" w:color="auto"/>
      </w:divBdr>
    </w:div>
    <w:div w:id="1824736763">
      <w:bodyDiv w:val="1"/>
      <w:marLeft w:val="0"/>
      <w:marRight w:val="0"/>
      <w:marTop w:val="0"/>
      <w:marBottom w:val="0"/>
      <w:divBdr>
        <w:top w:val="none" w:sz="0" w:space="0" w:color="auto"/>
        <w:left w:val="none" w:sz="0" w:space="0" w:color="auto"/>
        <w:bottom w:val="none" w:sz="0" w:space="0" w:color="auto"/>
        <w:right w:val="none" w:sz="0" w:space="0" w:color="auto"/>
      </w:divBdr>
      <w:divsChild>
        <w:div w:id="1566068771">
          <w:marLeft w:val="0"/>
          <w:marRight w:val="0"/>
          <w:marTop w:val="0"/>
          <w:marBottom w:val="0"/>
          <w:divBdr>
            <w:top w:val="none" w:sz="0" w:space="0" w:color="auto"/>
            <w:left w:val="none" w:sz="0" w:space="0" w:color="auto"/>
            <w:bottom w:val="none" w:sz="0" w:space="0" w:color="auto"/>
            <w:right w:val="none" w:sz="0" w:space="0" w:color="auto"/>
          </w:divBdr>
          <w:divsChild>
            <w:div w:id="628124799">
              <w:marLeft w:val="0"/>
              <w:marRight w:val="0"/>
              <w:marTop w:val="0"/>
              <w:marBottom w:val="0"/>
              <w:divBdr>
                <w:top w:val="none" w:sz="0" w:space="0" w:color="auto"/>
                <w:left w:val="none" w:sz="0" w:space="0" w:color="auto"/>
                <w:bottom w:val="none" w:sz="0" w:space="0" w:color="auto"/>
                <w:right w:val="none" w:sz="0" w:space="0" w:color="auto"/>
              </w:divBdr>
              <w:divsChild>
                <w:div w:id="210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1845">
      <w:bodyDiv w:val="1"/>
      <w:marLeft w:val="0"/>
      <w:marRight w:val="0"/>
      <w:marTop w:val="0"/>
      <w:marBottom w:val="0"/>
      <w:divBdr>
        <w:top w:val="none" w:sz="0" w:space="0" w:color="auto"/>
        <w:left w:val="none" w:sz="0" w:space="0" w:color="auto"/>
        <w:bottom w:val="none" w:sz="0" w:space="0" w:color="auto"/>
        <w:right w:val="none" w:sz="0" w:space="0" w:color="auto"/>
      </w:divBdr>
    </w:div>
    <w:div w:id="1847285768">
      <w:bodyDiv w:val="1"/>
      <w:marLeft w:val="0"/>
      <w:marRight w:val="0"/>
      <w:marTop w:val="0"/>
      <w:marBottom w:val="0"/>
      <w:divBdr>
        <w:top w:val="none" w:sz="0" w:space="0" w:color="auto"/>
        <w:left w:val="none" w:sz="0" w:space="0" w:color="auto"/>
        <w:bottom w:val="none" w:sz="0" w:space="0" w:color="auto"/>
        <w:right w:val="none" w:sz="0" w:space="0" w:color="auto"/>
      </w:divBdr>
    </w:div>
    <w:div w:id="1850023998">
      <w:bodyDiv w:val="1"/>
      <w:marLeft w:val="0"/>
      <w:marRight w:val="0"/>
      <w:marTop w:val="0"/>
      <w:marBottom w:val="0"/>
      <w:divBdr>
        <w:top w:val="none" w:sz="0" w:space="0" w:color="auto"/>
        <w:left w:val="none" w:sz="0" w:space="0" w:color="auto"/>
        <w:bottom w:val="none" w:sz="0" w:space="0" w:color="auto"/>
        <w:right w:val="none" w:sz="0" w:space="0" w:color="auto"/>
      </w:divBdr>
    </w:div>
    <w:div w:id="1861120800">
      <w:bodyDiv w:val="1"/>
      <w:marLeft w:val="0"/>
      <w:marRight w:val="0"/>
      <w:marTop w:val="0"/>
      <w:marBottom w:val="0"/>
      <w:divBdr>
        <w:top w:val="none" w:sz="0" w:space="0" w:color="auto"/>
        <w:left w:val="none" w:sz="0" w:space="0" w:color="auto"/>
        <w:bottom w:val="none" w:sz="0" w:space="0" w:color="auto"/>
        <w:right w:val="none" w:sz="0" w:space="0" w:color="auto"/>
      </w:divBdr>
    </w:div>
    <w:div w:id="1891375987">
      <w:bodyDiv w:val="1"/>
      <w:marLeft w:val="0"/>
      <w:marRight w:val="0"/>
      <w:marTop w:val="0"/>
      <w:marBottom w:val="0"/>
      <w:divBdr>
        <w:top w:val="none" w:sz="0" w:space="0" w:color="auto"/>
        <w:left w:val="none" w:sz="0" w:space="0" w:color="auto"/>
        <w:bottom w:val="none" w:sz="0" w:space="0" w:color="auto"/>
        <w:right w:val="none" w:sz="0" w:space="0" w:color="auto"/>
      </w:divBdr>
      <w:divsChild>
        <w:div w:id="621806562">
          <w:marLeft w:val="0"/>
          <w:marRight w:val="0"/>
          <w:marTop w:val="0"/>
          <w:marBottom w:val="0"/>
          <w:divBdr>
            <w:top w:val="none" w:sz="0" w:space="0" w:color="auto"/>
            <w:left w:val="none" w:sz="0" w:space="0" w:color="auto"/>
            <w:bottom w:val="none" w:sz="0" w:space="0" w:color="auto"/>
            <w:right w:val="none" w:sz="0" w:space="0" w:color="auto"/>
          </w:divBdr>
          <w:divsChild>
            <w:div w:id="1697775650">
              <w:marLeft w:val="0"/>
              <w:marRight w:val="0"/>
              <w:marTop w:val="0"/>
              <w:marBottom w:val="0"/>
              <w:divBdr>
                <w:top w:val="none" w:sz="0" w:space="0" w:color="auto"/>
                <w:left w:val="none" w:sz="0" w:space="0" w:color="auto"/>
                <w:bottom w:val="none" w:sz="0" w:space="0" w:color="auto"/>
                <w:right w:val="none" w:sz="0" w:space="0" w:color="auto"/>
              </w:divBdr>
              <w:divsChild>
                <w:div w:id="1880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4876">
      <w:bodyDiv w:val="1"/>
      <w:marLeft w:val="0"/>
      <w:marRight w:val="0"/>
      <w:marTop w:val="0"/>
      <w:marBottom w:val="0"/>
      <w:divBdr>
        <w:top w:val="none" w:sz="0" w:space="0" w:color="auto"/>
        <w:left w:val="none" w:sz="0" w:space="0" w:color="auto"/>
        <w:bottom w:val="none" w:sz="0" w:space="0" w:color="auto"/>
        <w:right w:val="none" w:sz="0" w:space="0" w:color="auto"/>
      </w:divBdr>
      <w:divsChild>
        <w:div w:id="1762607185">
          <w:marLeft w:val="0"/>
          <w:marRight w:val="0"/>
          <w:marTop w:val="0"/>
          <w:marBottom w:val="0"/>
          <w:divBdr>
            <w:top w:val="none" w:sz="0" w:space="0" w:color="auto"/>
            <w:left w:val="none" w:sz="0" w:space="0" w:color="auto"/>
            <w:bottom w:val="none" w:sz="0" w:space="0" w:color="auto"/>
            <w:right w:val="none" w:sz="0" w:space="0" w:color="auto"/>
          </w:divBdr>
          <w:divsChild>
            <w:div w:id="435952518">
              <w:marLeft w:val="0"/>
              <w:marRight w:val="0"/>
              <w:marTop w:val="0"/>
              <w:marBottom w:val="0"/>
              <w:divBdr>
                <w:top w:val="none" w:sz="0" w:space="0" w:color="auto"/>
                <w:left w:val="none" w:sz="0" w:space="0" w:color="auto"/>
                <w:bottom w:val="none" w:sz="0" w:space="0" w:color="auto"/>
                <w:right w:val="none" w:sz="0" w:space="0" w:color="auto"/>
              </w:divBdr>
              <w:divsChild>
                <w:div w:id="2319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3660">
      <w:bodyDiv w:val="1"/>
      <w:marLeft w:val="0"/>
      <w:marRight w:val="0"/>
      <w:marTop w:val="0"/>
      <w:marBottom w:val="0"/>
      <w:divBdr>
        <w:top w:val="none" w:sz="0" w:space="0" w:color="auto"/>
        <w:left w:val="none" w:sz="0" w:space="0" w:color="auto"/>
        <w:bottom w:val="none" w:sz="0" w:space="0" w:color="auto"/>
        <w:right w:val="none" w:sz="0" w:space="0" w:color="auto"/>
      </w:divBdr>
    </w:div>
    <w:div w:id="1958679679">
      <w:bodyDiv w:val="1"/>
      <w:marLeft w:val="0"/>
      <w:marRight w:val="0"/>
      <w:marTop w:val="0"/>
      <w:marBottom w:val="0"/>
      <w:divBdr>
        <w:top w:val="none" w:sz="0" w:space="0" w:color="auto"/>
        <w:left w:val="none" w:sz="0" w:space="0" w:color="auto"/>
        <w:bottom w:val="none" w:sz="0" w:space="0" w:color="auto"/>
        <w:right w:val="none" w:sz="0" w:space="0" w:color="auto"/>
      </w:divBdr>
      <w:divsChild>
        <w:div w:id="1919437145">
          <w:marLeft w:val="0"/>
          <w:marRight w:val="0"/>
          <w:marTop w:val="0"/>
          <w:marBottom w:val="0"/>
          <w:divBdr>
            <w:top w:val="none" w:sz="0" w:space="0" w:color="auto"/>
            <w:left w:val="none" w:sz="0" w:space="0" w:color="auto"/>
            <w:bottom w:val="none" w:sz="0" w:space="0" w:color="auto"/>
            <w:right w:val="none" w:sz="0" w:space="0" w:color="auto"/>
          </w:divBdr>
          <w:divsChild>
            <w:div w:id="460997640">
              <w:marLeft w:val="0"/>
              <w:marRight w:val="0"/>
              <w:marTop w:val="0"/>
              <w:marBottom w:val="0"/>
              <w:divBdr>
                <w:top w:val="none" w:sz="0" w:space="0" w:color="auto"/>
                <w:left w:val="none" w:sz="0" w:space="0" w:color="auto"/>
                <w:bottom w:val="none" w:sz="0" w:space="0" w:color="auto"/>
                <w:right w:val="none" w:sz="0" w:space="0" w:color="auto"/>
              </w:divBdr>
              <w:divsChild>
                <w:div w:id="2710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179">
      <w:bodyDiv w:val="1"/>
      <w:marLeft w:val="0"/>
      <w:marRight w:val="0"/>
      <w:marTop w:val="0"/>
      <w:marBottom w:val="0"/>
      <w:divBdr>
        <w:top w:val="none" w:sz="0" w:space="0" w:color="auto"/>
        <w:left w:val="none" w:sz="0" w:space="0" w:color="auto"/>
        <w:bottom w:val="none" w:sz="0" w:space="0" w:color="auto"/>
        <w:right w:val="none" w:sz="0" w:space="0" w:color="auto"/>
      </w:divBdr>
    </w:div>
    <w:div w:id="1981835665">
      <w:bodyDiv w:val="1"/>
      <w:marLeft w:val="0"/>
      <w:marRight w:val="0"/>
      <w:marTop w:val="0"/>
      <w:marBottom w:val="0"/>
      <w:divBdr>
        <w:top w:val="none" w:sz="0" w:space="0" w:color="auto"/>
        <w:left w:val="none" w:sz="0" w:space="0" w:color="auto"/>
        <w:bottom w:val="none" w:sz="0" w:space="0" w:color="auto"/>
        <w:right w:val="none" w:sz="0" w:space="0" w:color="auto"/>
      </w:divBdr>
    </w:div>
    <w:div w:id="2017995725">
      <w:bodyDiv w:val="1"/>
      <w:marLeft w:val="0"/>
      <w:marRight w:val="0"/>
      <w:marTop w:val="0"/>
      <w:marBottom w:val="0"/>
      <w:divBdr>
        <w:top w:val="none" w:sz="0" w:space="0" w:color="auto"/>
        <w:left w:val="none" w:sz="0" w:space="0" w:color="auto"/>
        <w:bottom w:val="none" w:sz="0" w:space="0" w:color="auto"/>
        <w:right w:val="none" w:sz="0" w:space="0" w:color="auto"/>
      </w:divBdr>
    </w:div>
    <w:div w:id="2018268130">
      <w:bodyDiv w:val="1"/>
      <w:marLeft w:val="0"/>
      <w:marRight w:val="0"/>
      <w:marTop w:val="0"/>
      <w:marBottom w:val="0"/>
      <w:divBdr>
        <w:top w:val="none" w:sz="0" w:space="0" w:color="auto"/>
        <w:left w:val="none" w:sz="0" w:space="0" w:color="auto"/>
        <w:bottom w:val="none" w:sz="0" w:space="0" w:color="auto"/>
        <w:right w:val="none" w:sz="0" w:space="0" w:color="auto"/>
      </w:divBdr>
      <w:divsChild>
        <w:div w:id="128406253">
          <w:marLeft w:val="0"/>
          <w:marRight w:val="0"/>
          <w:marTop w:val="0"/>
          <w:marBottom w:val="0"/>
          <w:divBdr>
            <w:top w:val="none" w:sz="0" w:space="0" w:color="auto"/>
            <w:left w:val="none" w:sz="0" w:space="0" w:color="auto"/>
            <w:bottom w:val="none" w:sz="0" w:space="0" w:color="auto"/>
            <w:right w:val="none" w:sz="0" w:space="0" w:color="auto"/>
          </w:divBdr>
          <w:divsChild>
            <w:div w:id="301926878">
              <w:marLeft w:val="0"/>
              <w:marRight w:val="0"/>
              <w:marTop w:val="0"/>
              <w:marBottom w:val="0"/>
              <w:divBdr>
                <w:top w:val="none" w:sz="0" w:space="0" w:color="auto"/>
                <w:left w:val="none" w:sz="0" w:space="0" w:color="auto"/>
                <w:bottom w:val="none" w:sz="0" w:space="0" w:color="auto"/>
                <w:right w:val="none" w:sz="0" w:space="0" w:color="auto"/>
              </w:divBdr>
              <w:divsChild>
                <w:div w:id="1521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9425">
      <w:bodyDiv w:val="1"/>
      <w:marLeft w:val="0"/>
      <w:marRight w:val="0"/>
      <w:marTop w:val="0"/>
      <w:marBottom w:val="0"/>
      <w:divBdr>
        <w:top w:val="none" w:sz="0" w:space="0" w:color="auto"/>
        <w:left w:val="none" w:sz="0" w:space="0" w:color="auto"/>
        <w:bottom w:val="none" w:sz="0" w:space="0" w:color="auto"/>
        <w:right w:val="none" w:sz="0" w:space="0" w:color="auto"/>
      </w:divBdr>
    </w:div>
    <w:div w:id="2043436268">
      <w:bodyDiv w:val="1"/>
      <w:marLeft w:val="0"/>
      <w:marRight w:val="0"/>
      <w:marTop w:val="0"/>
      <w:marBottom w:val="0"/>
      <w:divBdr>
        <w:top w:val="none" w:sz="0" w:space="0" w:color="auto"/>
        <w:left w:val="none" w:sz="0" w:space="0" w:color="auto"/>
        <w:bottom w:val="none" w:sz="0" w:space="0" w:color="auto"/>
        <w:right w:val="none" w:sz="0" w:space="0" w:color="auto"/>
      </w:divBdr>
      <w:divsChild>
        <w:div w:id="1481579368">
          <w:marLeft w:val="0"/>
          <w:marRight w:val="0"/>
          <w:marTop w:val="0"/>
          <w:marBottom w:val="0"/>
          <w:divBdr>
            <w:top w:val="none" w:sz="0" w:space="0" w:color="auto"/>
            <w:left w:val="none" w:sz="0" w:space="0" w:color="auto"/>
            <w:bottom w:val="none" w:sz="0" w:space="0" w:color="auto"/>
            <w:right w:val="none" w:sz="0" w:space="0" w:color="auto"/>
          </w:divBdr>
          <w:divsChild>
            <w:div w:id="1492024668">
              <w:marLeft w:val="0"/>
              <w:marRight w:val="0"/>
              <w:marTop w:val="0"/>
              <w:marBottom w:val="0"/>
              <w:divBdr>
                <w:top w:val="none" w:sz="0" w:space="0" w:color="auto"/>
                <w:left w:val="none" w:sz="0" w:space="0" w:color="auto"/>
                <w:bottom w:val="none" w:sz="0" w:space="0" w:color="auto"/>
                <w:right w:val="none" w:sz="0" w:space="0" w:color="auto"/>
              </w:divBdr>
              <w:divsChild>
                <w:div w:id="2538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8165">
      <w:bodyDiv w:val="1"/>
      <w:marLeft w:val="0"/>
      <w:marRight w:val="0"/>
      <w:marTop w:val="0"/>
      <w:marBottom w:val="0"/>
      <w:divBdr>
        <w:top w:val="none" w:sz="0" w:space="0" w:color="auto"/>
        <w:left w:val="none" w:sz="0" w:space="0" w:color="auto"/>
        <w:bottom w:val="none" w:sz="0" w:space="0" w:color="auto"/>
        <w:right w:val="none" w:sz="0" w:space="0" w:color="auto"/>
      </w:divBdr>
      <w:divsChild>
        <w:div w:id="276523969">
          <w:marLeft w:val="0"/>
          <w:marRight w:val="0"/>
          <w:marTop w:val="0"/>
          <w:marBottom w:val="0"/>
          <w:divBdr>
            <w:top w:val="none" w:sz="0" w:space="0" w:color="auto"/>
            <w:left w:val="none" w:sz="0" w:space="0" w:color="auto"/>
            <w:bottom w:val="none" w:sz="0" w:space="0" w:color="auto"/>
            <w:right w:val="none" w:sz="0" w:space="0" w:color="auto"/>
          </w:divBdr>
        </w:div>
      </w:divsChild>
    </w:div>
    <w:div w:id="2094619098">
      <w:bodyDiv w:val="1"/>
      <w:marLeft w:val="0"/>
      <w:marRight w:val="0"/>
      <w:marTop w:val="0"/>
      <w:marBottom w:val="0"/>
      <w:divBdr>
        <w:top w:val="none" w:sz="0" w:space="0" w:color="auto"/>
        <w:left w:val="none" w:sz="0" w:space="0" w:color="auto"/>
        <w:bottom w:val="none" w:sz="0" w:space="0" w:color="auto"/>
        <w:right w:val="none" w:sz="0" w:space="0" w:color="auto"/>
      </w:divBdr>
    </w:div>
    <w:div w:id="2116630873">
      <w:bodyDiv w:val="1"/>
      <w:marLeft w:val="0"/>
      <w:marRight w:val="0"/>
      <w:marTop w:val="0"/>
      <w:marBottom w:val="0"/>
      <w:divBdr>
        <w:top w:val="none" w:sz="0" w:space="0" w:color="auto"/>
        <w:left w:val="none" w:sz="0" w:space="0" w:color="auto"/>
        <w:bottom w:val="none" w:sz="0" w:space="0" w:color="auto"/>
        <w:right w:val="none" w:sz="0" w:space="0" w:color="auto"/>
      </w:divBdr>
    </w:div>
    <w:div w:id="2128813659">
      <w:bodyDiv w:val="1"/>
      <w:marLeft w:val="0"/>
      <w:marRight w:val="0"/>
      <w:marTop w:val="0"/>
      <w:marBottom w:val="0"/>
      <w:divBdr>
        <w:top w:val="none" w:sz="0" w:space="0" w:color="auto"/>
        <w:left w:val="none" w:sz="0" w:space="0" w:color="auto"/>
        <w:bottom w:val="none" w:sz="0" w:space="0" w:color="auto"/>
        <w:right w:val="none" w:sz="0" w:space="0" w:color="auto"/>
      </w:divBdr>
      <w:divsChild>
        <w:div w:id="255867451">
          <w:marLeft w:val="0"/>
          <w:marRight w:val="0"/>
          <w:marTop w:val="0"/>
          <w:marBottom w:val="0"/>
          <w:divBdr>
            <w:top w:val="none" w:sz="0" w:space="0" w:color="auto"/>
            <w:left w:val="none" w:sz="0" w:space="0" w:color="auto"/>
            <w:bottom w:val="none" w:sz="0" w:space="0" w:color="auto"/>
            <w:right w:val="none" w:sz="0" w:space="0" w:color="auto"/>
          </w:divBdr>
        </w:div>
      </w:divsChild>
    </w:div>
    <w:div w:id="21305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em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9434588748696"/>
          <c:y val="4.7878128400435253E-2"/>
          <c:w val="0.85755279385257566"/>
          <c:h val="0.71308663130928007"/>
        </c:manualLayout>
      </c:layout>
      <c:barChart>
        <c:barDir val="col"/>
        <c:grouping val="clustered"/>
        <c:varyColors val="0"/>
        <c:ser>
          <c:idx val="0"/>
          <c:order val="0"/>
          <c:tx>
            <c:strRef>
              <c:f>Sheet1!$B$1</c:f>
              <c:strCache>
                <c:ptCount val="1"/>
                <c:pt idx="0">
                  <c:v>2003年</c:v>
                </c:pt>
              </c:strCache>
            </c:strRef>
          </c:tx>
          <c:spPr>
            <a:solidFill>
              <a:schemeClr val="accent1"/>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Sheet1!$B$2:$B$31</c:f>
              <c:numCache>
                <c:formatCode>0.00</c:formatCode>
                <c:ptCount val="30"/>
                <c:pt idx="0">
                  <c:v>0.31684956026705996</c:v>
                </c:pt>
                <c:pt idx="1">
                  <c:v>0.34767331215968772</c:v>
                </c:pt>
                <c:pt idx="2">
                  <c:v>0.31898291049792626</c:v>
                </c:pt>
                <c:pt idx="3">
                  <c:v>0.39749844374882237</c:v>
                </c:pt>
                <c:pt idx="4">
                  <c:v>0.45724159108524876</c:v>
                </c:pt>
                <c:pt idx="5">
                  <c:v>0.34424477694580113</c:v>
                </c:pt>
                <c:pt idx="6">
                  <c:v>0.35523960832378393</c:v>
                </c:pt>
                <c:pt idx="7">
                  <c:v>0.46207769230515733</c:v>
                </c:pt>
                <c:pt idx="8">
                  <c:v>0.27107074579470997</c:v>
                </c:pt>
                <c:pt idx="9">
                  <c:v>0.26760655751578516</c:v>
                </c:pt>
                <c:pt idx="10">
                  <c:v>0.37471869514349954</c:v>
                </c:pt>
                <c:pt idx="11">
                  <c:v>0.33121428039425921</c:v>
                </c:pt>
                <c:pt idx="12">
                  <c:v>0.32643352956646615</c:v>
                </c:pt>
                <c:pt idx="13">
                  <c:v>0.27420297819547668</c:v>
                </c:pt>
                <c:pt idx="14">
                  <c:v>0.38057172407758205</c:v>
                </c:pt>
                <c:pt idx="15">
                  <c:v>0.33045311493856416</c:v>
                </c:pt>
                <c:pt idx="16">
                  <c:v>0.33855883610028781</c:v>
                </c:pt>
                <c:pt idx="17">
                  <c:v>0.31544755771683486</c:v>
                </c:pt>
                <c:pt idx="18">
                  <c:v>0.31431534737168948</c:v>
                </c:pt>
                <c:pt idx="19">
                  <c:v>0.36823982467439575</c:v>
                </c:pt>
                <c:pt idx="20">
                  <c:v>0.41531460684773952</c:v>
                </c:pt>
                <c:pt idx="21">
                  <c:v>0.34799471048074704</c:v>
                </c:pt>
                <c:pt idx="22">
                  <c:v>0.39957295811351123</c:v>
                </c:pt>
                <c:pt idx="23">
                  <c:v>0.36032127626123117</c:v>
                </c:pt>
                <c:pt idx="24">
                  <c:v>0.37082428158957709</c:v>
                </c:pt>
                <c:pt idx="25">
                  <c:v>0.41827297737891589</c:v>
                </c:pt>
                <c:pt idx="26">
                  <c:v>0.33945273217068184</c:v>
                </c:pt>
                <c:pt idx="27">
                  <c:v>0.416164697536271</c:v>
                </c:pt>
                <c:pt idx="28">
                  <c:v>0.29766300982828259</c:v>
                </c:pt>
                <c:pt idx="29">
                  <c:v>0.42576764284097396</c:v>
                </c:pt>
              </c:numCache>
            </c:numRef>
          </c:val>
          <c:extLst>
            <c:ext xmlns:c16="http://schemas.microsoft.com/office/drawing/2014/chart" uri="{C3380CC4-5D6E-409C-BE32-E72D297353CC}">
              <c16:uniqueId val="{00000000-BB29-9B4D-A9E7-84933F52AE45}"/>
            </c:ext>
          </c:extLst>
        </c:ser>
        <c:ser>
          <c:idx val="1"/>
          <c:order val="1"/>
          <c:tx>
            <c:strRef>
              <c:f>Sheet1!$C$1</c:f>
              <c:strCache>
                <c:ptCount val="1"/>
                <c:pt idx="0">
                  <c:v>2008年</c:v>
                </c:pt>
              </c:strCache>
            </c:strRef>
          </c:tx>
          <c:spPr>
            <a:solidFill>
              <a:schemeClr val="accent2"/>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Sheet1!$C$2:$C$31</c:f>
              <c:numCache>
                <c:formatCode>0.00</c:formatCode>
                <c:ptCount val="30"/>
                <c:pt idx="0">
                  <c:v>0.35835497475282851</c:v>
                </c:pt>
                <c:pt idx="1">
                  <c:v>0.37190401323131045</c:v>
                </c:pt>
                <c:pt idx="2">
                  <c:v>0.33473838101521064</c:v>
                </c:pt>
                <c:pt idx="3">
                  <c:v>0.43250362573846901</c:v>
                </c:pt>
                <c:pt idx="4">
                  <c:v>0.51122040704895388</c:v>
                </c:pt>
                <c:pt idx="5">
                  <c:v>0.34174580325863213</c:v>
                </c:pt>
                <c:pt idx="6">
                  <c:v>0.38344520634634588</c:v>
                </c:pt>
                <c:pt idx="7">
                  <c:v>0.47862061566354103</c:v>
                </c:pt>
                <c:pt idx="8">
                  <c:v>0.33675567410342555</c:v>
                </c:pt>
                <c:pt idx="9">
                  <c:v>0.34219977058492096</c:v>
                </c:pt>
                <c:pt idx="10">
                  <c:v>0.41162109013029502</c:v>
                </c:pt>
                <c:pt idx="11">
                  <c:v>0.37149788885222984</c:v>
                </c:pt>
                <c:pt idx="12">
                  <c:v>0.34941926800485351</c:v>
                </c:pt>
                <c:pt idx="13">
                  <c:v>0.31753850049726517</c:v>
                </c:pt>
                <c:pt idx="14">
                  <c:v>0.38290532707720631</c:v>
                </c:pt>
                <c:pt idx="15">
                  <c:v>0.3565413694235644</c:v>
                </c:pt>
                <c:pt idx="16">
                  <c:v>0.37604457185063395</c:v>
                </c:pt>
                <c:pt idx="17">
                  <c:v>0.34681915541040437</c:v>
                </c:pt>
                <c:pt idx="18">
                  <c:v>0.36402473228097598</c:v>
                </c:pt>
                <c:pt idx="19">
                  <c:v>0.38422763360302337</c:v>
                </c:pt>
                <c:pt idx="20">
                  <c:v>0.36124066753264661</c:v>
                </c:pt>
                <c:pt idx="21">
                  <c:v>0.40183265796888135</c:v>
                </c:pt>
                <c:pt idx="22">
                  <c:v>0.43994478284923022</c:v>
                </c:pt>
                <c:pt idx="23">
                  <c:v>0.36322759234968127</c:v>
                </c:pt>
                <c:pt idx="24">
                  <c:v>0.37722901778353596</c:v>
                </c:pt>
                <c:pt idx="25">
                  <c:v>0.46401114424148998</c:v>
                </c:pt>
                <c:pt idx="26">
                  <c:v>0.35708514748134046</c:v>
                </c:pt>
                <c:pt idx="27">
                  <c:v>0.41505801319448021</c:v>
                </c:pt>
                <c:pt idx="28">
                  <c:v>0.32889751625226171</c:v>
                </c:pt>
                <c:pt idx="29">
                  <c:v>0.45921026216888056</c:v>
                </c:pt>
              </c:numCache>
            </c:numRef>
          </c:val>
          <c:extLst>
            <c:ext xmlns:c16="http://schemas.microsoft.com/office/drawing/2014/chart" uri="{C3380CC4-5D6E-409C-BE32-E72D297353CC}">
              <c16:uniqueId val="{00000001-BB29-9B4D-A9E7-84933F52AE45}"/>
            </c:ext>
          </c:extLst>
        </c:ser>
        <c:ser>
          <c:idx val="2"/>
          <c:order val="2"/>
          <c:tx>
            <c:strRef>
              <c:f>Sheet1!$D$1</c:f>
              <c:strCache>
                <c:ptCount val="1"/>
                <c:pt idx="0">
                  <c:v>2014年</c:v>
                </c:pt>
              </c:strCache>
            </c:strRef>
          </c:tx>
          <c:spPr>
            <a:solidFill>
              <a:schemeClr val="accent3"/>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Sheet1!$D$2:$D$31</c:f>
              <c:numCache>
                <c:formatCode>0.00</c:formatCode>
                <c:ptCount val="30"/>
                <c:pt idx="0">
                  <c:v>0.37604429853174337</c:v>
                </c:pt>
                <c:pt idx="1">
                  <c:v>0.41052196281560932</c:v>
                </c:pt>
                <c:pt idx="2">
                  <c:v>0.38795653734145158</c:v>
                </c:pt>
                <c:pt idx="3">
                  <c:v>0.49299150462531721</c:v>
                </c:pt>
                <c:pt idx="4">
                  <c:v>0.62410787834580816</c:v>
                </c:pt>
                <c:pt idx="5">
                  <c:v>0.38064717645944501</c:v>
                </c:pt>
                <c:pt idx="6">
                  <c:v>0.44760307934513632</c:v>
                </c:pt>
                <c:pt idx="7">
                  <c:v>0.51060933078837334</c:v>
                </c:pt>
                <c:pt idx="8">
                  <c:v>0.40239056328986655</c:v>
                </c:pt>
                <c:pt idx="9">
                  <c:v>0.39553508764242534</c:v>
                </c:pt>
                <c:pt idx="10">
                  <c:v>0.47057836947238951</c:v>
                </c:pt>
                <c:pt idx="11">
                  <c:v>0.39784524699336837</c:v>
                </c:pt>
                <c:pt idx="12">
                  <c:v>0.41320362725105425</c:v>
                </c:pt>
                <c:pt idx="13">
                  <c:v>0.37794267286000705</c:v>
                </c:pt>
                <c:pt idx="14">
                  <c:v>0.42019819145932163</c:v>
                </c:pt>
                <c:pt idx="15">
                  <c:v>0.38823209731546154</c:v>
                </c:pt>
                <c:pt idx="16">
                  <c:v>0.44975582627896027</c:v>
                </c:pt>
                <c:pt idx="17">
                  <c:v>0.41622111157810843</c:v>
                </c:pt>
                <c:pt idx="18">
                  <c:v>0.40155119307562354</c:v>
                </c:pt>
                <c:pt idx="19">
                  <c:v>0.42655815507522704</c:v>
                </c:pt>
                <c:pt idx="20">
                  <c:v>0.3698431571311307</c:v>
                </c:pt>
                <c:pt idx="21">
                  <c:v>0.43757543446824193</c:v>
                </c:pt>
                <c:pt idx="22">
                  <c:v>0.49960412057094628</c:v>
                </c:pt>
                <c:pt idx="23">
                  <c:v>0.44487955966431458</c:v>
                </c:pt>
                <c:pt idx="24">
                  <c:v>0.46628544841669667</c:v>
                </c:pt>
                <c:pt idx="25">
                  <c:v>0.53374130928471142</c:v>
                </c:pt>
                <c:pt idx="26">
                  <c:v>0.41981102723631325</c:v>
                </c:pt>
                <c:pt idx="27">
                  <c:v>0.45781485193258514</c:v>
                </c:pt>
                <c:pt idx="28">
                  <c:v>0.40365293653778495</c:v>
                </c:pt>
                <c:pt idx="29">
                  <c:v>0.49311595517564316</c:v>
                </c:pt>
              </c:numCache>
            </c:numRef>
          </c:val>
          <c:extLst>
            <c:ext xmlns:c16="http://schemas.microsoft.com/office/drawing/2014/chart" uri="{C3380CC4-5D6E-409C-BE32-E72D297353CC}">
              <c16:uniqueId val="{00000002-BB29-9B4D-A9E7-84933F52AE45}"/>
            </c:ext>
          </c:extLst>
        </c:ser>
        <c:ser>
          <c:idx val="3"/>
          <c:order val="3"/>
          <c:tx>
            <c:strRef>
              <c:f>Sheet1!$E$1</c:f>
              <c:strCache>
                <c:ptCount val="1"/>
                <c:pt idx="0">
                  <c:v>2019年</c:v>
                </c:pt>
              </c:strCache>
            </c:strRef>
          </c:tx>
          <c:spPr>
            <a:solidFill>
              <a:schemeClr val="accent4"/>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Sheet1!$E$2:$E$31</c:f>
              <c:numCache>
                <c:formatCode>0.00</c:formatCode>
                <c:ptCount val="30"/>
                <c:pt idx="0">
                  <c:v>0.415364987455353</c:v>
                </c:pt>
                <c:pt idx="1">
                  <c:v>0.41035644427996859</c:v>
                </c:pt>
                <c:pt idx="2">
                  <c:v>0.41422381567419658</c:v>
                </c:pt>
                <c:pt idx="3">
                  <c:v>0.51203171828187799</c:v>
                </c:pt>
                <c:pt idx="4">
                  <c:v>0.62177450414741198</c:v>
                </c:pt>
                <c:pt idx="5">
                  <c:v>0.41521135413814031</c:v>
                </c:pt>
                <c:pt idx="6">
                  <c:v>0.46979933432726129</c:v>
                </c:pt>
                <c:pt idx="7">
                  <c:v>0.51996640897390456</c:v>
                </c:pt>
                <c:pt idx="8">
                  <c:v>0.48824400904771698</c:v>
                </c:pt>
                <c:pt idx="9">
                  <c:v>0.46992605180510005</c:v>
                </c:pt>
                <c:pt idx="10">
                  <c:v>0.50401767673304931</c:v>
                </c:pt>
                <c:pt idx="11">
                  <c:v>0.43176981884159643</c:v>
                </c:pt>
                <c:pt idx="12">
                  <c:v>0.47315830810333659</c:v>
                </c:pt>
                <c:pt idx="13">
                  <c:v>0.45175578544140099</c:v>
                </c:pt>
                <c:pt idx="14">
                  <c:v>0.44920034913138912</c:v>
                </c:pt>
                <c:pt idx="15">
                  <c:v>0.42090430521176947</c:v>
                </c:pt>
                <c:pt idx="16">
                  <c:v>0.48479264218790447</c:v>
                </c:pt>
                <c:pt idx="17">
                  <c:v>0.45884713586969667</c:v>
                </c:pt>
                <c:pt idx="18">
                  <c:v>0.45932734868484032</c:v>
                </c:pt>
                <c:pt idx="19">
                  <c:v>0.4726052647432788</c:v>
                </c:pt>
                <c:pt idx="20">
                  <c:v>0.44613300082450069</c:v>
                </c:pt>
                <c:pt idx="21">
                  <c:v>0.45643054015116263</c:v>
                </c:pt>
                <c:pt idx="22">
                  <c:v>0.53906855219312599</c:v>
                </c:pt>
                <c:pt idx="23">
                  <c:v>0.47255908433338717</c:v>
                </c:pt>
                <c:pt idx="24">
                  <c:v>0.49243539019141902</c:v>
                </c:pt>
                <c:pt idx="25">
                  <c:v>0.56013802043237515</c:v>
                </c:pt>
                <c:pt idx="26">
                  <c:v>0.47345178745575217</c:v>
                </c:pt>
                <c:pt idx="27">
                  <c:v>0.50558826163570225</c:v>
                </c:pt>
                <c:pt idx="28">
                  <c:v>0.4270103005507434</c:v>
                </c:pt>
                <c:pt idx="29">
                  <c:v>0.52519012042178848</c:v>
                </c:pt>
              </c:numCache>
            </c:numRef>
          </c:val>
          <c:extLst>
            <c:ext xmlns:c16="http://schemas.microsoft.com/office/drawing/2014/chart" uri="{C3380CC4-5D6E-409C-BE32-E72D297353CC}">
              <c16:uniqueId val="{00000003-BB29-9B4D-A9E7-84933F52AE45}"/>
            </c:ext>
          </c:extLst>
        </c:ser>
        <c:dLbls>
          <c:showLegendKey val="0"/>
          <c:showVal val="0"/>
          <c:showCatName val="0"/>
          <c:showSerName val="0"/>
          <c:showPercent val="0"/>
          <c:showBubbleSize val="0"/>
        </c:dLbls>
        <c:gapWidth val="300"/>
        <c:axId val="841140984"/>
        <c:axId val="841141768"/>
      </c:barChart>
      <c:catAx>
        <c:axId val="84114098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zh-CN" altLang="en-US" sz="800">
                    <a:solidFill>
                      <a:schemeClr val="tx1"/>
                    </a:solidFill>
                  </a:rPr>
                  <a:t>省份</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crossAx val="841141768"/>
        <c:crosses val="autoZero"/>
        <c:auto val="1"/>
        <c:lblAlgn val="ctr"/>
        <c:lblOffset val="100"/>
        <c:noMultiLvlLbl val="0"/>
      </c:catAx>
      <c:valAx>
        <c:axId val="841141768"/>
        <c:scaling>
          <c:orientation val="minMax"/>
          <c:min val="0.25"/>
        </c:scaling>
        <c:delete val="0"/>
        <c:axPos val="l"/>
        <c:majorGridlines>
          <c:spPr>
            <a:ln w="9525" cap="flat" cmpd="sng" algn="ctr">
              <a:noFill/>
              <a:round/>
            </a:ln>
            <a:effectLst/>
          </c:spPr>
        </c:majorGridlines>
        <c:minorGridlines>
          <c:spPr>
            <a:ln w="9525" cap="flat" cmpd="sng" algn="ctr">
              <a:noFill/>
              <a:round/>
            </a:ln>
            <a:effectLst/>
          </c:spPr>
        </c:min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zh-CN" altLang="en-US" sz="800">
                    <a:solidFill>
                      <a:schemeClr val="tx1"/>
                    </a:solidFill>
                  </a:rPr>
                  <a:t>安全指数</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title>
        <c:numFmt formatCode="0.00"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841140984"/>
        <c:crosses val="autoZero"/>
        <c:crossBetween val="between"/>
      </c:valAx>
      <c:spPr>
        <a:noFill/>
        <a:ln>
          <a:noFill/>
        </a:ln>
        <a:effectLst/>
      </c:spPr>
    </c:plotArea>
    <c:legend>
      <c:legendPos val="r"/>
      <c:layout>
        <c:manualLayout>
          <c:xMode val="edge"/>
          <c:yMode val="edge"/>
          <c:x val="0.69601149519506644"/>
          <c:y val="4.0619982349866759E-2"/>
          <c:w val="9.3016379688607514E-2"/>
          <c:h val="0.2571710092277638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2979793188502"/>
          <c:y val="6.1401060563773376E-2"/>
          <c:w val="0.85156417797172945"/>
          <c:h val="0.75074949290283732"/>
        </c:manualLayout>
      </c:layout>
      <c:barChart>
        <c:barDir val="col"/>
        <c:grouping val="clustered"/>
        <c:varyColors val="0"/>
        <c:ser>
          <c:idx val="0"/>
          <c:order val="0"/>
          <c:tx>
            <c:strRef>
              <c:f>Sheet1!$B$1</c:f>
              <c:strCache>
                <c:ptCount val="1"/>
                <c:pt idx="0">
                  <c:v>2003</c:v>
                </c:pt>
              </c:strCache>
            </c:strRef>
          </c:tx>
          <c:spPr>
            <a:solidFill>
              <a:schemeClr val="accent1"/>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Sheet1!$B$2:$B$31</c:f>
              <c:numCache>
                <c:formatCode>0.00</c:formatCode>
                <c:ptCount val="30"/>
                <c:pt idx="0">
                  <c:v>0.31684956026705996</c:v>
                </c:pt>
                <c:pt idx="1">
                  <c:v>0.34767331215968772</c:v>
                </c:pt>
                <c:pt idx="2">
                  <c:v>0.31898291049792626</c:v>
                </c:pt>
                <c:pt idx="3">
                  <c:v>0.39749844374882237</c:v>
                </c:pt>
                <c:pt idx="4">
                  <c:v>0.45724159108524876</c:v>
                </c:pt>
                <c:pt idx="5">
                  <c:v>0.34424477694580113</c:v>
                </c:pt>
                <c:pt idx="6">
                  <c:v>0.35523960832378393</c:v>
                </c:pt>
                <c:pt idx="7">
                  <c:v>0.46207769230515733</c:v>
                </c:pt>
                <c:pt idx="8">
                  <c:v>0.27107074579470997</c:v>
                </c:pt>
                <c:pt idx="9">
                  <c:v>0.26760655751578516</c:v>
                </c:pt>
                <c:pt idx="10">
                  <c:v>0.37471869514349954</c:v>
                </c:pt>
                <c:pt idx="11">
                  <c:v>0.33121428039425921</c:v>
                </c:pt>
                <c:pt idx="12">
                  <c:v>0.32643352956646615</c:v>
                </c:pt>
                <c:pt idx="13">
                  <c:v>0.27420297819547668</c:v>
                </c:pt>
                <c:pt idx="14">
                  <c:v>0.38057172407758205</c:v>
                </c:pt>
                <c:pt idx="15">
                  <c:v>0.33045311493856416</c:v>
                </c:pt>
                <c:pt idx="16">
                  <c:v>0.33855883610028781</c:v>
                </c:pt>
                <c:pt idx="17">
                  <c:v>0.31544755771683486</c:v>
                </c:pt>
                <c:pt idx="18">
                  <c:v>0.31431534737168948</c:v>
                </c:pt>
                <c:pt idx="19">
                  <c:v>0.36823982467439575</c:v>
                </c:pt>
                <c:pt idx="20">
                  <c:v>0.41531460684773952</c:v>
                </c:pt>
                <c:pt idx="21">
                  <c:v>0.34799471048074704</c:v>
                </c:pt>
                <c:pt idx="22">
                  <c:v>0.39957295811351123</c:v>
                </c:pt>
                <c:pt idx="23">
                  <c:v>0.36032127626123117</c:v>
                </c:pt>
                <c:pt idx="24">
                  <c:v>0.37082428158957709</c:v>
                </c:pt>
                <c:pt idx="25">
                  <c:v>0.41827297737891589</c:v>
                </c:pt>
                <c:pt idx="26">
                  <c:v>0.33945273217068184</c:v>
                </c:pt>
                <c:pt idx="27">
                  <c:v>0.416164697536271</c:v>
                </c:pt>
                <c:pt idx="28">
                  <c:v>0.29766300982828259</c:v>
                </c:pt>
                <c:pt idx="29">
                  <c:v>0.42576764284097396</c:v>
                </c:pt>
              </c:numCache>
            </c:numRef>
          </c:val>
          <c:extLst>
            <c:ext xmlns:c16="http://schemas.microsoft.com/office/drawing/2014/chart" uri="{C3380CC4-5D6E-409C-BE32-E72D297353CC}">
              <c16:uniqueId val="{00000000-C840-B54F-874B-483B9E9F9490}"/>
            </c:ext>
          </c:extLst>
        </c:ser>
        <c:ser>
          <c:idx val="1"/>
          <c:order val="1"/>
          <c:tx>
            <c:strRef>
              <c:f>Sheet1!$C$1</c:f>
              <c:strCache>
                <c:ptCount val="1"/>
                <c:pt idx="0">
                  <c:v>2008</c:v>
                </c:pt>
              </c:strCache>
            </c:strRef>
          </c:tx>
          <c:spPr>
            <a:solidFill>
              <a:schemeClr val="accent2"/>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Sheet1!$C$2:$C$31</c:f>
              <c:numCache>
                <c:formatCode>0.00</c:formatCode>
                <c:ptCount val="30"/>
                <c:pt idx="0">
                  <c:v>0.35835497475282851</c:v>
                </c:pt>
                <c:pt idx="1">
                  <c:v>0.37190401323131045</c:v>
                </c:pt>
                <c:pt idx="2">
                  <c:v>0.33473838101521064</c:v>
                </c:pt>
                <c:pt idx="3">
                  <c:v>0.43250362573846901</c:v>
                </c:pt>
                <c:pt idx="4">
                  <c:v>0.51122040704895388</c:v>
                </c:pt>
                <c:pt idx="5">
                  <c:v>0.34174580325863213</c:v>
                </c:pt>
                <c:pt idx="6">
                  <c:v>0.38344520634634588</c:v>
                </c:pt>
                <c:pt idx="7">
                  <c:v>0.47862061566354103</c:v>
                </c:pt>
                <c:pt idx="8">
                  <c:v>0.33675567410342555</c:v>
                </c:pt>
                <c:pt idx="9">
                  <c:v>0.34219977058492096</c:v>
                </c:pt>
                <c:pt idx="10">
                  <c:v>0.41162109013029502</c:v>
                </c:pt>
                <c:pt idx="11">
                  <c:v>0.37149788885222984</c:v>
                </c:pt>
                <c:pt idx="12">
                  <c:v>0.34941926800485351</c:v>
                </c:pt>
                <c:pt idx="13">
                  <c:v>0.31753850049726517</c:v>
                </c:pt>
                <c:pt idx="14">
                  <c:v>0.38290532707720631</c:v>
                </c:pt>
                <c:pt idx="15">
                  <c:v>0.3565413694235644</c:v>
                </c:pt>
                <c:pt idx="16">
                  <c:v>0.37604457185063395</c:v>
                </c:pt>
                <c:pt idx="17">
                  <c:v>0.34681915541040437</c:v>
                </c:pt>
                <c:pt idx="18">
                  <c:v>0.36402473228097598</c:v>
                </c:pt>
                <c:pt idx="19">
                  <c:v>0.38422763360302337</c:v>
                </c:pt>
                <c:pt idx="20">
                  <c:v>0.36124066753264661</c:v>
                </c:pt>
                <c:pt idx="21">
                  <c:v>0.40183265796888135</c:v>
                </c:pt>
                <c:pt idx="22">
                  <c:v>0.43994478284923022</c:v>
                </c:pt>
                <c:pt idx="23">
                  <c:v>0.36322759234968127</c:v>
                </c:pt>
                <c:pt idx="24">
                  <c:v>0.37722901778353596</c:v>
                </c:pt>
                <c:pt idx="25">
                  <c:v>0.46401114424148998</c:v>
                </c:pt>
                <c:pt idx="26">
                  <c:v>0.35708514748134046</c:v>
                </c:pt>
                <c:pt idx="27">
                  <c:v>0.41505801319448021</c:v>
                </c:pt>
                <c:pt idx="28">
                  <c:v>0.32889751625226171</c:v>
                </c:pt>
                <c:pt idx="29">
                  <c:v>0.45921026216888056</c:v>
                </c:pt>
              </c:numCache>
            </c:numRef>
          </c:val>
          <c:extLst>
            <c:ext xmlns:c16="http://schemas.microsoft.com/office/drawing/2014/chart" uri="{C3380CC4-5D6E-409C-BE32-E72D297353CC}">
              <c16:uniqueId val="{00000001-C840-B54F-874B-483B9E9F9490}"/>
            </c:ext>
          </c:extLst>
        </c:ser>
        <c:ser>
          <c:idx val="2"/>
          <c:order val="2"/>
          <c:tx>
            <c:strRef>
              <c:f>Sheet1!$D$1</c:f>
              <c:strCache>
                <c:ptCount val="1"/>
                <c:pt idx="0">
                  <c:v>2012</c:v>
                </c:pt>
              </c:strCache>
            </c:strRef>
          </c:tx>
          <c:spPr>
            <a:solidFill>
              <a:schemeClr val="accent3"/>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Sheet1!$D$2:$D$31</c:f>
              <c:numCache>
                <c:formatCode>0.00</c:formatCode>
                <c:ptCount val="30"/>
                <c:pt idx="0">
                  <c:v>0.36943267891459813</c:v>
                </c:pt>
                <c:pt idx="1">
                  <c:v>0.39251166488025613</c:v>
                </c:pt>
                <c:pt idx="2">
                  <c:v>0.37810210869519989</c:v>
                </c:pt>
                <c:pt idx="3">
                  <c:v>0.50133958016787228</c:v>
                </c:pt>
                <c:pt idx="4">
                  <c:v>0.6126852602960029</c:v>
                </c:pt>
                <c:pt idx="5">
                  <c:v>0.38678070975270312</c:v>
                </c:pt>
                <c:pt idx="6">
                  <c:v>0.43186275322489925</c:v>
                </c:pt>
                <c:pt idx="7">
                  <c:v>0.49959247457068495</c:v>
                </c:pt>
                <c:pt idx="8">
                  <c:v>0.37501372890213985</c:v>
                </c:pt>
                <c:pt idx="9">
                  <c:v>0.38417652057550844</c:v>
                </c:pt>
                <c:pt idx="10">
                  <c:v>0.44382989770246351</c:v>
                </c:pt>
                <c:pt idx="11">
                  <c:v>0.39281723314846489</c:v>
                </c:pt>
                <c:pt idx="12">
                  <c:v>0.39763464345221</c:v>
                </c:pt>
                <c:pt idx="13">
                  <c:v>0.37382878811345954</c:v>
                </c:pt>
                <c:pt idx="14">
                  <c:v>0.41002360170013213</c:v>
                </c:pt>
                <c:pt idx="15">
                  <c:v>0.37566007656912187</c:v>
                </c:pt>
                <c:pt idx="16">
                  <c:v>0.42793269335503764</c:v>
                </c:pt>
                <c:pt idx="17">
                  <c:v>0.40326222426606345</c:v>
                </c:pt>
                <c:pt idx="18">
                  <c:v>0.39860483563911353</c:v>
                </c:pt>
                <c:pt idx="19">
                  <c:v>0.42253056922056603</c:v>
                </c:pt>
                <c:pt idx="20">
                  <c:v>0.4016601101496029</c:v>
                </c:pt>
                <c:pt idx="21">
                  <c:v>0.41808595734297482</c:v>
                </c:pt>
                <c:pt idx="22">
                  <c:v>0.48509672409214261</c:v>
                </c:pt>
                <c:pt idx="23">
                  <c:v>0.42505126634313145</c:v>
                </c:pt>
                <c:pt idx="24">
                  <c:v>0.41551896843117464</c:v>
                </c:pt>
                <c:pt idx="25">
                  <c:v>0.52057915599566384</c:v>
                </c:pt>
                <c:pt idx="26">
                  <c:v>0.41110848971567909</c:v>
                </c:pt>
                <c:pt idx="27">
                  <c:v>0.45312136489576399</c:v>
                </c:pt>
                <c:pt idx="28">
                  <c:v>0.4052281890849686</c:v>
                </c:pt>
                <c:pt idx="29">
                  <c:v>0.50424616810435019</c:v>
                </c:pt>
              </c:numCache>
            </c:numRef>
          </c:val>
          <c:extLst>
            <c:ext xmlns:c16="http://schemas.microsoft.com/office/drawing/2014/chart" uri="{C3380CC4-5D6E-409C-BE32-E72D297353CC}">
              <c16:uniqueId val="{00000002-C840-B54F-874B-483B9E9F9490}"/>
            </c:ext>
          </c:extLst>
        </c:ser>
        <c:ser>
          <c:idx val="3"/>
          <c:order val="3"/>
          <c:tx>
            <c:strRef>
              <c:f>Sheet1!$E$1</c:f>
              <c:strCache>
                <c:ptCount val="1"/>
                <c:pt idx="0">
                  <c:v>2015</c:v>
                </c:pt>
              </c:strCache>
            </c:strRef>
          </c:tx>
          <c:spPr>
            <a:solidFill>
              <a:schemeClr val="accent4"/>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Sheet1!$E$2:$E$31</c:f>
              <c:numCache>
                <c:formatCode>0.00</c:formatCode>
                <c:ptCount val="30"/>
                <c:pt idx="0">
                  <c:v>0.39782626846475644</c:v>
                </c:pt>
                <c:pt idx="1">
                  <c:v>0.42389052223794027</c:v>
                </c:pt>
                <c:pt idx="2">
                  <c:v>0.39570229949653274</c:v>
                </c:pt>
                <c:pt idx="3">
                  <c:v>0.5081624815925333</c:v>
                </c:pt>
                <c:pt idx="4">
                  <c:v>0.61624251831567789</c:v>
                </c:pt>
                <c:pt idx="5">
                  <c:v>0.39675515261312649</c:v>
                </c:pt>
                <c:pt idx="6">
                  <c:v>0.45484246009564444</c:v>
                </c:pt>
                <c:pt idx="7">
                  <c:v>0.51716509684059375</c:v>
                </c:pt>
                <c:pt idx="8">
                  <c:v>0.43410939472929411</c:v>
                </c:pt>
                <c:pt idx="9">
                  <c:v>0.42959515025734996</c:v>
                </c:pt>
                <c:pt idx="10">
                  <c:v>0.47925286040234494</c:v>
                </c:pt>
                <c:pt idx="11">
                  <c:v>0.41913762937243365</c:v>
                </c:pt>
                <c:pt idx="12">
                  <c:v>0.43012310005564375</c:v>
                </c:pt>
                <c:pt idx="13">
                  <c:v>0.40834658829623116</c:v>
                </c:pt>
                <c:pt idx="14">
                  <c:v>0.43529356945705944</c:v>
                </c:pt>
                <c:pt idx="15">
                  <c:v>0.40587725969091043</c:v>
                </c:pt>
                <c:pt idx="16">
                  <c:v>0.46484301830610492</c:v>
                </c:pt>
                <c:pt idx="17">
                  <c:v>0.43741477562046788</c:v>
                </c:pt>
                <c:pt idx="18">
                  <c:v>0.41452801593293531</c:v>
                </c:pt>
                <c:pt idx="19">
                  <c:v>0.46492257454561836</c:v>
                </c:pt>
                <c:pt idx="20">
                  <c:v>0.41162596681890379</c:v>
                </c:pt>
                <c:pt idx="21">
                  <c:v>0.45034046897336349</c:v>
                </c:pt>
                <c:pt idx="22">
                  <c:v>0.51966808659152841</c:v>
                </c:pt>
                <c:pt idx="23">
                  <c:v>0.46583908691154363</c:v>
                </c:pt>
                <c:pt idx="24">
                  <c:v>0.47578869360379744</c:v>
                </c:pt>
                <c:pt idx="25">
                  <c:v>0.53770039423570859</c:v>
                </c:pt>
                <c:pt idx="26">
                  <c:v>0.43475721751805091</c:v>
                </c:pt>
                <c:pt idx="27">
                  <c:v>0.4447032645452848</c:v>
                </c:pt>
                <c:pt idx="28">
                  <c:v>0.42034923862383289</c:v>
                </c:pt>
                <c:pt idx="29">
                  <c:v>0.52221177285253451</c:v>
                </c:pt>
              </c:numCache>
            </c:numRef>
          </c:val>
          <c:extLst>
            <c:ext xmlns:c16="http://schemas.microsoft.com/office/drawing/2014/chart" uri="{C3380CC4-5D6E-409C-BE32-E72D297353CC}">
              <c16:uniqueId val="{00000005-C840-B54F-874B-483B9E9F9490}"/>
            </c:ext>
          </c:extLst>
        </c:ser>
        <c:ser>
          <c:idx val="4"/>
          <c:order val="4"/>
          <c:tx>
            <c:strRef>
              <c:f>Sheet1!$F$1</c:f>
              <c:strCache>
                <c:ptCount val="1"/>
                <c:pt idx="0">
                  <c:v>2019</c:v>
                </c:pt>
              </c:strCache>
            </c:strRef>
          </c:tx>
          <c:spPr>
            <a:solidFill>
              <a:schemeClr val="accent5"/>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Sheet1!$F$2:$F$31</c:f>
              <c:numCache>
                <c:formatCode>0.00</c:formatCode>
                <c:ptCount val="30"/>
                <c:pt idx="0">
                  <c:v>0.415364987455353</c:v>
                </c:pt>
                <c:pt idx="1">
                  <c:v>0.41035644427996859</c:v>
                </c:pt>
                <c:pt idx="2">
                  <c:v>0.41422381567419658</c:v>
                </c:pt>
                <c:pt idx="3">
                  <c:v>0.51203171828187799</c:v>
                </c:pt>
                <c:pt idx="4">
                  <c:v>0.62177450414741198</c:v>
                </c:pt>
                <c:pt idx="5">
                  <c:v>0.41521135413814031</c:v>
                </c:pt>
                <c:pt idx="6">
                  <c:v>0.46979933432726129</c:v>
                </c:pt>
                <c:pt idx="7">
                  <c:v>0.51996640897390456</c:v>
                </c:pt>
                <c:pt idx="8">
                  <c:v>0.48824400904771698</c:v>
                </c:pt>
                <c:pt idx="9">
                  <c:v>0.46992605180510005</c:v>
                </c:pt>
                <c:pt idx="10">
                  <c:v>0.50401767673304931</c:v>
                </c:pt>
                <c:pt idx="11">
                  <c:v>0.43176981884159643</c:v>
                </c:pt>
                <c:pt idx="12">
                  <c:v>0.47315830810333659</c:v>
                </c:pt>
                <c:pt idx="13">
                  <c:v>0.45175578544140099</c:v>
                </c:pt>
                <c:pt idx="14">
                  <c:v>0.44920034913138912</c:v>
                </c:pt>
                <c:pt idx="15">
                  <c:v>0.42090430521176947</c:v>
                </c:pt>
                <c:pt idx="16">
                  <c:v>0.48479264218790447</c:v>
                </c:pt>
                <c:pt idx="17">
                  <c:v>0.45884713586969667</c:v>
                </c:pt>
                <c:pt idx="18">
                  <c:v>0.45932734868484032</c:v>
                </c:pt>
                <c:pt idx="19">
                  <c:v>0.4726052647432788</c:v>
                </c:pt>
                <c:pt idx="20">
                  <c:v>0.44613300082450069</c:v>
                </c:pt>
                <c:pt idx="21">
                  <c:v>0.45643054015116263</c:v>
                </c:pt>
                <c:pt idx="22">
                  <c:v>0.53906855219312599</c:v>
                </c:pt>
                <c:pt idx="23">
                  <c:v>0.47255908433338717</c:v>
                </c:pt>
                <c:pt idx="24">
                  <c:v>0.49243539019141902</c:v>
                </c:pt>
                <c:pt idx="25">
                  <c:v>0.56013802043237515</c:v>
                </c:pt>
                <c:pt idx="26">
                  <c:v>0.47345178745575217</c:v>
                </c:pt>
                <c:pt idx="27">
                  <c:v>0.50558826163570225</c:v>
                </c:pt>
                <c:pt idx="28">
                  <c:v>0.4270103005507434</c:v>
                </c:pt>
                <c:pt idx="29">
                  <c:v>0.52519012042178848</c:v>
                </c:pt>
              </c:numCache>
            </c:numRef>
          </c:val>
          <c:extLst>
            <c:ext xmlns:c16="http://schemas.microsoft.com/office/drawing/2014/chart" uri="{C3380CC4-5D6E-409C-BE32-E72D297353CC}">
              <c16:uniqueId val="{00000006-C840-B54F-874B-483B9E9F9490}"/>
            </c:ext>
          </c:extLst>
        </c:ser>
        <c:dLbls>
          <c:showLegendKey val="0"/>
          <c:showVal val="0"/>
          <c:showCatName val="0"/>
          <c:showSerName val="0"/>
          <c:showPercent val="0"/>
          <c:showBubbleSize val="0"/>
        </c:dLbls>
        <c:gapWidth val="182"/>
        <c:axId val="627593375"/>
        <c:axId val="627595007"/>
      </c:barChart>
      <c:catAx>
        <c:axId val="627593375"/>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crossAx val="627595007"/>
        <c:crosses val="autoZero"/>
        <c:auto val="1"/>
        <c:lblAlgn val="ctr"/>
        <c:lblOffset val="100"/>
        <c:noMultiLvlLbl val="0"/>
      </c:catAx>
      <c:valAx>
        <c:axId val="627595007"/>
        <c:scaling>
          <c:orientation val="minMax"/>
          <c:min val="0.2"/>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r>
                  <a:rPr lang="zh-CN" altLang="en-US" sz="900">
                    <a:solidFill>
                      <a:schemeClr val="tx1"/>
                    </a:solidFill>
                    <a:latin typeface="SimSun" panose="02010600030101010101" pitchFamily="2" charset="-122"/>
                    <a:ea typeface="SimSun" panose="02010600030101010101" pitchFamily="2" charset="-122"/>
                  </a:rPr>
                  <a:t>安全指数值</a:t>
                </a:r>
              </a:p>
            </c:rich>
          </c:tx>
          <c:layout>
            <c:manualLayout>
              <c:xMode val="edge"/>
              <c:yMode val="edge"/>
              <c:x val="2.6506024096385541E-2"/>
              <c:y val="0.2600011558919599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title>
        <c:numFmt formatCode="0.00" sourceLinked="1"/>
        <c:majorTickMark val="in"/>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627593375"/>
        <c:crosses val="autoZero"/>
        <c:crossBetween val="between"/>
      </c:valAx>
      <c:spPr>
        <a:noFill/>
        <a:ln>
          <a:noFill/>
        </a:ln>
        <a:effectLst/>
      </c:spPr>
    </c:plotArea>
    <c:legend>
      <c:legendPos val="b"/>
      <c:layout>
        <c:manualLayout>
          <c:xMode val="edge"/>
          <c:yMode val="edge"/>
          <c:x val="0.56528792334693101"/>
          <c:y val="5.1293380890388089E-2"/>
          <c:w val="0.38990608101698138"/>
          <c:h val="8.03105762121420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r>
              <a:rPr lang="en-US" altLang="zh-CN" sz="800">
                <a:solidFill>
                  <a:schemeClr val="tx1"/>
                </a:solidFill>
                <a:latin typeface="SimSun" panose="02010600030101010101" pitchFamily="2" charset="-122"/>
                <a:ea typeface="SimSun" panose="02010600030101010101" pitchFamily="2" charset="-122"/>
              </a:rPr>
              <a:t>(a)</a:t>
            </a:r>
            <a:r>
              <a:rPr lang="zh-CN" altLang="en-US" sz="800">
                <a:solidFill>
                  <a:schemeClr val="tx1"/>
                </a:solidFill>
                <a:latin typeface="SimSun" panose="02010600030101010101" pitchFamily="2" charset="-122"/>
                <a:ea typeface="SimSun" panose="02010600030101010101" pitchFamily="2" charset="-122"/>
              </a:rPr>
              <a:t>水资源安全指数分布</a:t>
            </a:r>
          </a:p>
        </c:rich>
      </c:tx>
      <c:layout>
        <c:manualLayout>
          <c:xMode val="edge"/>
          <c:yMode val="edge"/>
          <c:x val="0.24050632911392406"/>
          <c:y val="0.95254857241881907"/>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mn-lt"/>
              <a:ea typeface="+mn-ea"/>
              <a:cs typeface="+mn-cs"/>
            </a:defRPr>
          </a:pPr>
          <a:endParaRPr lang="zh-CN"/>
        </a:p>
      </c:txPr>
    </c:title>
    <c:autoTitleDeleted val="0"/>
    <c:plotArea>
      <c:layout>
        <c:manualLayout>
          <c:layoutTarget val="inner"/>
          <c:xMode val="edge"/>
          <c:yMode val="edge"/>
          <c:x val="0.17736890967231717"/>
          <c:y val="1.9611902314028526E-2"/>
          <c:w val="0.73286551523800092"/>
          <c:h val="0.90441266056551173"/>
        </c:manualLayout>
      </c:layout>
      <c:barChart>
        <c:barDir val="bar"/>
        <c:grouping val="clustered"/>
        <c:varyColors val="0"/>
        <c:ser>
          <c:idx val="0"/>
          <c:order val="0"/>
          <c:tx>
            <c:strRef>
              <c:f>Sheet1!$B$1</c:f>
              <c:strCache>
                <c:ptCount val="1"/>
                <c:pt idx="0">
                  <c:v>2003</c:v>
                </c:pt>
              </c:strCache>
            </c:strRef>
          </c:tx>
          <c:spPr>
            <a:solidFill>
              <a:schemeClr val="accent1"/>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Sheet1!$B$2:$B$31</c:f>
              <c:numCache>
                <c:formatCode>0.00</c:formatCode>
                <c:ptCount val="30"/>
                <c:pt idx="0">
                  <c:v>0.65491515284403168</c:v>
                </c:pt>
                <c:pt idx="1">
                  <c:v>0.68828744234179562</c:v>
                </c:pt>
                <c:pt idx="2">
                  <c:v>0.67907112968994388</c:v>
                </c:pt>
                <c:pt idx="3">
                  <c:v>0.69353392961123428</c:v>
                </c:pt>
                <c:pt idx="4">
                  <c:v>0.70224353057200484</c:v>
                </c:pt>
                <c:pt idx="5">
                  <c:v>0.66951326568698966</c:v>
                </c:pt>
                <c:pt idx="6">
                  <c:v>0.65895499764087773</c:v>
                </c:pt>
                <c:pt idx="7">
                  <c:v>0.64478780238383127</c:v>
                </c:pt>
                <c:pt idx="8">
                  <c:v>0.50550038833614608</c:v>
                </c:pt>
                <c:pt idx="9">
                  <c:v>0.58771915595712987</c:v>
                </c:pt>
                <c:pt idx="10">
                  <c:v>0.64295353563909852</c:v>
                </c:pt>
                <c:pt idx="11">
                  <c:v>0.65624596718212158</c:v>
                </c:pt>
                <c:pt idx="12">
                  <c:v>0.64107480086139479</c:v>
                </c:pt>
                <c:pt idx="13">
                  <c:v>0.62854411671653221</c:v>
                </c:pt>
                <c:pt idx="14">
                  <c:v>0.70886869312602241</c:v>
                </c:pt>
                <c:pt idx="15">
                  <c:v>0.67911076958386851</c:v>
                </c:pt>
                <c:pt idx="16">
                  <c:v>0.62246019090219962</c:v>
                </c:pt>
                <c:pt idx="17">
                  <c:v>0.62193922637829357</c:v>
                </c:pt>
                <c:pt idx="18">
                  <c:v>0.6339121072583056</c:v>
                </c:pt>
                <c:pt idx="19">
                  <c:v>0.60209689181460635</c:v>
                </c:pt>
                <c:pt idx="20">
                  <c:v>0.70458216478873614</c:v>
                </c:pt>
                <c:pt idx="21">
                  <c:v>0.62240333173948159</c:v>
                </c:pt>
                <c:pt idx="22">
                  <c:v>0.65999289503218106</c:v>
                </c:pt>
                <c:pt idx="23">
                  <c:v>0.65139130602873807</c:v>
                </c:pt>
                <c:pt idx="24">
                  <c:v>0.71952044714224528</c:v>
                </c:pt>
                <c:pt idx="25">
                  <c:v>0.71032545103188949</c:v>
                </c:pt>
                <c:pt idx="26">
                  <c:v>0.64238946333372582</c:v>
                </c:pt>
                <c:pt idx="27">
                  <c:v>0.73927756177226878</c:v>
                </c:pt>
                <c:pt idx="28">
                  <c:v>0.60576034311954208</c:v>
                </c:pt>
                <c:pt idx="29">
                  <c:v>0.61400000474872407</c:v>
                </c:pt>
              </c:numCache>
            </c:numRef>
          </c:val>
          <c:extLst>
            <c:ext xmlns:c16="http://schemas.microsoft.com/office/drawing/2014/chart" uri="{C3380CC4-5D6E-409C-BE32-E72D297353CC}">
              <c16:uniqueId val="{00000000-ED1F-7C4D-9B72-95436DB1518A}"/>
            </c:ext>
          </c:extLst>
        </c:ser>
        <c:ser>
          <c:idx val="1"/>
          <c:order val="1"/>
          <c:tx>
            <c:strRef>
              <c:f>Sheet1!$C$1</c:f>
              <c:strCache>
                <c:ptCount val="1"/>
                <c:pt idx="0">
                  <c:v>2008</c:v>
                </c:pt>
              </c:strCache>
            </c:strRef>
          </c:tx>
          <c:spPr>
            <a:solidFill>
              <a:schemeClr val="accent2"/>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Sheet1!$C$2:$C$31</c:f>
              <c:numCache>
                <c:formatCode>0.00</c:formatCode>
                <c:ptCount val="30"/>
                <c:pt idx="0">
                  <c:v>0.63890205890351703</c:v>
                </c:pt>
                <c:pt idx="1">
                  <c:v>0.70491577764723001</c:v>
                </c:pt>
                <c:pt idx="2">
                  <c:v>0.71024578089562385</c:v>
                </c:pt>
                <c:pt idx="3">
                  <c:v>0.72612110457278378</c:v>
                </c:pt>
                <c:pt idx="4">
                  <c:v>0.71702515431921177</c:v>
                </c:pt>
                <c:pt idx="5">
                  <c:v>0.69990551790849909</c:v>
                </c:pt>
                <c:pt idx="6">
                  <c:v>0.70554214840215235</c:v>
                </c:pt>
                <c:pt idx="7">
                  <c:v>0.69399155087302333</c:v>
                </c:pt>
                <c:pt idx="8">
                  <c:v>0.5887034650546572</c:v>
                </c:pt>
                <c:pt idx="9">
                  <c:v>0.64069036985718864</c:v>
                </c:pt>
                <c:pt idx="10">
                  <c:v>0.66796003731848719</c:v>
                </c:pt>
                <c:pt idx="11">
                  <c:v>0.69457150822113045</c:v>
                </c:pt>
                <c:pt idx="12">
                  <c:v>0.69406447390636217</c:v>
                </c:pt>
                <c:pt idx="13">
                  <c:v>0.70035238471785577</c:v>
                </c:pt>
                <c:pt idx="14">
                  <c:v>0.72451118744492504</c:v>
                </c:pt>
                <c:pt idx="15">
                  <c:v>0.70369208872909272</c:v>
                </c:pt>
                <c:pt idx="16">
                  <c:v>0.68874375992457759</c:v>
                </c:pt>
                <c:pt idx="17">
                  <c:v>0.70082213134490179</c:v>
                </c:pt>
                <c:pt idx="18">
                  <c:v>0.68841362445126353</c:v>
                </c:pt>
                <c:pt idx="19">
                  <c:v>0.65285022662898518</c:v>
                </c:pt>
                <c:pt idx="20">
                  <c:v>0.74619353591232407</c:v>
                </c:pt>
                <c:pt idx="21">
                  <c:v>0.70824441175546748</c:v>
                </c:pt>
                <c:pt idx="22">
                  <c:v>0.73191554544811088</c:v>
                </c:pt>
                <c:pt idx="23">
                  <c:v>0.71937183341849031</c:v>
                </c:pt>
                <c:pt idx="24">
                  <c:v>0.76763131556082964</c:v>
                </c:pt>
                <c:pt idx="25">
                  <c:v>0.72632314426723532</c:v>
                </c:pt>
                <c:pt idx="26">
                  <c:v>0.71273717113436674</c:v>
                </c:pt>
                <c:pt idx="27">
                  <c:v>0.75190478797300775</c:v>
                </c:pt>
                <c:pt idx="28">
                  <c:v>0.66446553360919647</c:v>
                </c:pt>
                <c:pt idx="29">
                  <c:v>0.70664334241579707</c:v>
                </c:pt>
              </c:numCache>
            </c:numRef>
          </c:val>
          <c:extLst>
            <c:ext xmlns:c16="http://schemas.microsoft.com/office/drawing/2014/chart" uri="{C3380CC4-5D6E-409C-BE32-E72D297353CC}">
              <c16:uniqueId val="{00000001-ED1F-7C4D-9B72-95436DB1518A}"/>
            </c:ext>
          </c:extLst>
        </c:ser>
        <c:ser>
          <c:idx val="2"/>
          <c:order val="2"/>
          <c:tx>
            <c:strRef>
              <c:f>Sheet1!$D$1</c:f>
              <c:strCache>
                <c:ptCount val="1"/>
                <c:pt idx="0">
                  <c:v>2012</c:v>
                </c:pt>
              </c:strCache>
            </c:strRef>
          </c:tx>
          <c:spPr>
            <a:solidFill>
              <a:schemeClr val="accent3"/>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Sheet1!$D$2:$D$31</c:f>
              <c:numCache>
                <c:formatCode>0.00</c:formatCode>
                <c:ptCount val="30"/>
                <c:pt idx="0">
                  <c:v>0.60408570548188834</c:v>
                </c:pt>
                <c:pt idx="1">
                  <c:v>0.69571100451606815</c:v>
                </c:pt>
                <c:pt idx="2">
                  <c:v>0.72612636586456214</c:v>
                </c:pt>
                <c:pt idx="3">
                  <c:v>0.72567233538938292</c:v>
                </c:pt>
                <c:pt idx="4">
                  <c:v>0.73534911926175073</c:v>
                </c:pt>
                <c:pt idx="5">
                  <c:v>0.73197459664671805</c:v>
                </c:pt>
                <c:pt idx="6">
                  <c:v>0.73499027828310326</c:v>
                </c:pt>
                <c:pt idx="7">
                  <c:v>0.71997701491274213</c:v>
                </c:pt>
                <c:pt idx="8">
                  <c:v>0.63676852701453324</c:v>
                </c:pt>
                <c:pt idx="9">
                  <c:v>0.68580814799091583</c:v>
                </c:pt>
                <c:pt idx="10">
                  <c:v>0.76572394236977392</c:v>
                </c:pt>
                <c:pt idx="11">
                  <c:v>0.71605386563807549</c:v>
                </c:pt>
                <c:pt idx="12">
                  <c:v>0.75268185094933282</c:v>
                </c:pt>
                <c:pt idx="13">
                  <c:v>0.78055316569736521</c:v>
                </c:pt>
                <c:pt idx="14">
                  <c:v>0.72506235498183902</c:v>
                </c:pt>
                <c:pt idx="15">
                  <c:v>0.708569182858237</c:v>
                </c:pt>
                <c:pt idx="16">
                  <c:v>0.71749442533932584</c:v>
                </c:pt>
                <c:pt idx="17">
                  <c:v>0.74882575084974856</c:v>
                </c:pt>
                <c:pt idx="18">
                  <c:v>0.713382869645936</c:v>
                </c:pt>
                <c:pt idx="19">
                  <c:v>0.74690821179745814</c:v>
                </c:pt>
                <c:pt idx="20">
                  <c:v>0.76772623804174045</c:v>
                </c:pt>
                <c:pt idx="21">
                  <c:v>0.73853576437215385</c:v>
                </c:pt>
                <c:pt idx="22">
                  <c:v>0.77164341906032086</c:v>
                </c:pt>
                <c:pt idx="23">
                  <c:v>0.75097128271598113</c:v>
                </c:pt>
                <c:pt idx="24">
                  <c:v>0.76897605677997649</c:v>
                </c:pt>
                <c:pt idx="25">
                  <c:v>0.74778405394467184</c:v>
                </c:pt>
                <c:pt idx="26">
                  <c:v>0.73138491696424623</c:v>
                </c:pt>
                <c:pt idx="27">
                  <c:v>0.83963940914512003</c:v>
                </c:pt>
                <c:pt idx="28">
                  <c:v>0.69804619127170553</c:v>
                </c:pt>
                <c:pt idx="29">
                  <c:v>0.7231013756219915</c:v>
                </c:pt>
              </c:numCache>
            </c:numRef>
          </c:val>
          <c:extLst>
            <c:ext xmlns:c16="http://schemas.microsoft.com/office/drawing/2014/chart" uri="{C3380CC4-5D6E-409C-BE32-E72D297353CC}">
              <c16:uniqueId val="{00000002-ED1F-7C4D-9B72-95436DB1518A}"/>
            </c:ext>
          </c:extLst>
        </c:ser>
        <c:ser>
          <c:idx val="3"/>
          <c:order val="3"/>
          <c:tx>
            <c:strRef>
              <c:f>Sheet1!$E$1</c:f>
              <c:strCache>
                <c:ptCount val="1"/>
                <c:pt idx="0">
                  <c:v>2015</c:v>
                </c:pt>
              </c:strCache>
            </c:strRef>
          </c:tx>
          <c:spPr>
            <a:solidFill>
              <a:schemeClr val="accent4"/>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Sheet1!$E$2:$E$31</c:f>
              <c:numCache>
                <c:formatCode>0.00</c:formatCode>
                <c:ptCount val="30"/>
                <c:pt idx="0">
                  <c:v>0.53495907586378322</c:v>
                </c:pt>
                <c:pt idx="1">
                  <c:v>0.65707007882274338</c:v>
                </c:pt>
                <c:pt idx="2">
                  <c:v>0.72561612501154604</c:v>
                </c:pt>
                <c:pt idx="3">
                  <c:v>0.7309013269525616</c:v>
                </c:pt>
                <c:pt idx="4">
                  <c:v>0.74498165197140076</c:v>
                </c:pt>
                <c:pt idx="5">
                  <c:v>0.71380232719643222</c:v>
                </c:pt>
                <c:pt idx="6">
                  <c:v>0.72827361330929663</c:v>
                </c:pt>
                <c:pt idx="7">
                  <c:v>0.74580065222824765</c:v>
                </c:pt>
                <c:pt idx="8">
                  <c:v>0.6648899487949832</c:v>
                </c:pt>
                <c:pt idx="9">
                  <c:v>0.68338279186638007</c:v>
                </c:pt>
                <c:pt idx="10">
                  <c:v>0.76048981148024075</c:v>
                </c:pt>
                <c:pt idx="11">
                  <c:v>0.72696493850395283</c:v>
                </c:pt>
                <c:pt idx="12">
                  <c:v>0.74010555718469295</c:v>
                </c:pt>
                <c:pt idx="13">
                  <c:v>0.77090149787356699</c:v>
                </c:pt>
                <c:pt idx="14">
                  <c:v>0.71756392067746932</c:v>
                </c:pt>
                <c:pt idx="15">
                  <c:v>0.71842398959507758</c:v>
                </c:pt>
                <c:pt idx="16">
                  <c:v>0.7276236739651164</c:v>
                </c:pt>
                <c:pt idx="17">
                  <c:v>0.75897844318175567</c:v>
                </c:pt>
                <c:pt idx="18">
                  <c:v>0.69296505116290963</c:v>
                </c:pt>
                <c:pt idx="19">
                  <c:v>0.77320786665524177</c:v>
                </c:pt>
                <c:pt idx="20">
                  <c:v>0.72341904822981062</c:v>
                </c:pt>
                <c:pt idx="21">
                  <c:v>0.73655738518441682</c:v>
                </c:pt>
                <c:pt idx="22">
                  <c:v>0.74564958911900014</c:v>
                </c:pt>
                <c:pt idx="23">
                  <c:v>0.76932093748221086</c:v>
                </c:pt>
                <c:pt idx="24">
                  <c:v>0.77067477783594773</c:v>
                </c:pt>
                <c:pt idx="25">
                  <c:v>0.73888107429111805</c:v>
                </c:pt>
                <c:pt idx="26">
                  <c:v>0.74048783057459699</c:v>
                </c:pt>
                <c:pt idx="27">
                  <c:v>0.7954124419896631</c:v>
                </c:pt>
                <c:pt idx="28">
                  <c:v>0.71009773685747235</c:v>
                </c:pt>
                <c:pt idx="29">
                  <c:v>0.72372379992364788</c:v>
                </c:pt>
              </c:numCache>
            </c:numRef>
          </c:val>
          <c:extLst>
            <c:ext xmlns:c16="http://schemas.microsoft.com/office/drawing/2014/chart" uri="{C3380CC4-5D6E-409C-BE32-E72D297353CC}">
              <c16:uniqueId val="{00000003-ED1F-7C4D-9B72-95436DB1518A}"/>
            </c:ext>
          </c:extLst>
        </c:ser>
        <c:ser>
          <c:idx val="4"/>
          <c:order val="4"/>
          <c:tx>
            <c:strRef>
              <c:f>Sheet1!$F$1</c:f>
              <c:strCache>
                <c:ptCount val="1"/>
                <c:pt idx="0">
                  <c:v>2019</c:v>
                </c:pt>
              </c:strCache>
            </c:strRef>
          </c:tx>
          <c:spPr>
            <a:solidFill>
              <a:schemeClr val="accent5"/>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Sheet1!$F$2:$F$31</c:f>
              <c:numCache>
                <c:formatCode>0.00</c:formatCode>
                <c:ptCount val="30"/>
                <c:pt idx="0">
                  <c:v>0.49730261312934954</c:v>
                </c:pt>
                <c:pt idx="1">
                  <c:v>0.56901829038752449</c:v>
                </c:pt>
                <c:pt idx="2">
                  <c:v>0.70647913047644195</c:v>
                </c:pt>
                <c:pt idx="3">
                  <c:v>0.70282828073997705</c:v>
                </c:pt>
                <c:pt idx="4">
                  <c:v>0.73860044236146283</c:v>
                </c:pt>
                <c:pt idx="5">
                  <c:v>0.70378886557844067</c:v>
                </c:pt>
                <c:pt idx="6">
                  <c:v>0.72611025581560429</c:v>
                </c:pt>
                <c:pt idx="7">
                  <c:v>0.76854452246539462</c:v>
                </c:pt>
                <c:pt idx="8">
                  <c:v>0.65562846059580859</c:v>
                </c:pt>
                <c:pt idx="9">
                  <c:v>0.68129768282738623</c:v>
                </c:pt>
                <c:pt idx="10">
                  <c:v>0.75830314123230902</c:v>
                </c:pt>
                <c:pt idx="11">
                  <c:v>0.72840091428229614</c:v>
                </c:pt>
                <c:pt idx="12">
                  <c:v>0.75387271893132701</c:v>
                </c:pt>
                <c:pt idx="13">
                  <c:v>0.79035364443909095</c:v>
                </c:pt>
                <c:pt idx="14">
                  <c:v>0.69512175574188495</c:v>
                </c:pt>
                <c:pt idx="15">
                  <c:v>0.68842414250214157</c:v>
                </c:pt>
                <c:pt idx="16">
                  <c:v>0.7126866761613635</c:v>
                </c:pt>
                <c:pt idx="17">
                  <c:v>0.77023389716360224</c:v>
                </c:pt>
                <c:pt idx="18">
                  <c:v>0.71286643530008797</c:v>
                </c:pt>
                <c:pt idx="19">
                  <c:v>0.76440487654995259</c:v>
                </c:pt>
                <c:pt idx="20">
                  <c:v>0.7265149263484143</c:v>
                </c:pt>
                <c:pt idx="21">
                  <c:v>0.73688167605703359</c:v>
                </c:pt>
                <c:pt idx="22">
                  <c:v>0.75918441306272733</c:v>
                </c:pt>
                <c:pt idx="23">
                  <c:v>0.76881607898506854</c:v>
                </c:pt>
                <c:pt idx="24">
                  <c:v>0.76116572690637263</c:v>
                </c:pt>
                <c:pt idx="25">
                  <c:v>0.74116768166700187</c:v>
                </c:pt>
                <c:pt idx="26">
                  <c:v>0.7479164901662273</c:v>
                </c:pt>
                <c:pt idx="27">
                  <c:v>0.83927648202894556</c:v>
                </c:pt>
                <c:pt idx="28">
                  <c:v>0.70675147012897477</c:v>
                </c:pt>
                <c:pt idx="29">
                  <c:v>0.72248536830601728</c:v>
                </c:pt>
              </c:numCache>
            </c:numRef>
          </c:val>
          <c:extLst>
            <c:ext xmlns:c16="http://schemas.microsoft.com/office/drawing/2014/chart" uri="{C3380CC4-5D6E-409C-BE32-E72D297353CC}">
              <c16:uniqueId val="{00000004-ED1F-7C4D-9B72-95436DB1518A}"/>
            </c:ext>
          </c:extLst>
        </c:ser>
        <c:dLbls>
          <c:showLegendKey val="0"/>
          <c:showVal val="0"/>
          <c:showCatName val="0"/>
          <c:showSerName val="0"/>
          <c:showPercent val="0"/>
          <c:showBubbleSize val="0"/>
        </c:dLbls>
        <c:gapWidth val="219"/>
        <c:axId val="76914768"/>
        <c:axId val="125328512"/>
      </c:barChart>
      <c:catAx>
        <c:axId val="76914768"/>
        <c:scaling>
          <c:orientation val="minMax"/>
        </c:scaling>
        <c:delete val="0"/>
        <c:axPos val="l"/>
        <c:numFmt formatCode="General" sourceLinked="1"/>
        <c:majorTickMark val="in"/>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crossAx val="125328512"/>
        <c:crosses val="autoZero"/>
        <c:auto val="1"/>
        <c:lblAlgn val="ctr"/>
        <c:lblOffset val="100"/>
        <c:noMultiLvlLbl val="0"/>
      </c:catAx>
      <c:valAx>
        <c:axId val="125328512"/>
        <c:scaling>
          <c:orientation val="minMax"/>
          <c:max val="0.85000000000000009"/>
          <c:min val="0.45"/>
        </c:scaling>
        <c:delete val="0"/>
        <c:axPos val="b"/>
        <c:majorGridlines>
          <c:spPr>
            <a:ln w="9525" cap="flat" cmpd="sng" algn="ctr">
              <a:noFill/>
              <a:round/>
            </a:ln>
            <a:effectLst/>
          </c:spPr>
        </c:majorGridlines>
        <c:numFmt formatCode="0.00" sourceLinked="1"/>
        <c:majorTickMark val="in"/>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zh-CN"/>
          </a:p>
        </c:txPr>
        <c:crossAx val="76914768"/>
        <c:crosses val="autoZero"/>
        <c:crossBetween val="between"/>
        <c:majorUnit val="0.1"/>
      </c:valAx>
      <c:spPr>
        <a:noFill/>
        <a:ln>
          <a:noFill/>
        </a:ln>
        <a:effectLst/>
      </c:spPr>
    </c:plotArea>
    <c:legend>
      <c:legendPos val="b"/>
      <c:layout>
        <c:manualLayout>
          <c:xMode val="edge"/>
          <c:yMode val="edge"/>
          <c:x val="0.71814636608151583"/>
          <c:y val="0.81274673055835811"/>
          <c:w val="0.26865406658028507"/>
          <c:h val="9.703227630795763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11546644797586"/>
          <c:y val="2.6659616470526979E-2"/>
          <c:w val="0.65920135802398339"/>
          <c:h val="0.89974244041521945"/>
        </c:manualLayout>
      </c:layout>
      <c:barChart>
        <c:barDir val="bar"/>
        <c:grouping val="clustered"/>
        <c:varyColors val="0"/>
        <c:ser>
          <c:idx val="0"/>
          <c:order val="0"/>
          <c:tx>
            <c:strRef>
              <c:f>Sheet1!$B$1</c:f>
              <c:strCache>
                <c:ptCount val="1"/>
                <c:pt idx="0">
                  <c:v>2003</c:v>
                </c:pt>
              </c:strCache>
            </c:strRef>
          </c:tx>
          <c:spPr>
            <a:solidFill>
              <a:schemeClr val="accent1"/>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Sheet1!$B$2:$B$31</c:f>
              <c:numCache>
                <c:formatCode>0.00</c:formatCode>
                <c:ptCount val="30"/>
                <c:pt idx="0">
                  <c:v>0.13925989606824821</c:v>
                </c:pt>
                <c:pt idx="1">
                  <c:v>0.1591245163591376</c:v>
                </c:pt>
                <c:pt idx="2">
                  <c:v>0.12168162123955896</c:v>
                </c:pt>
                <c:pt idx="3">
                  <c:v>0.22190408804935555</c:v>
                </c:pt>
                <c:pt idx="4">
                  <c:v>0.26410461559974147</c:v>
                </c:pt>
                <c:pt idx="5">
                  <c:v>0.1496991332663955</c:v>
                </c:pt>
                <c:pt idx="6">
                  <c:v>0.13642970408169294</c:v>
                </c:pt>
                <c:pt idx="7">
                  <c:v>0.30628714373647137</c:v>
                </c:pt>
                <c:pt idx="8">
                  <c:v>0.10113634536469343</c:v>
                </c:pt>
                <c:pt idx="9">
                  <c:v>9.5345484926369517E-2</c:v>
                </c:pt>
                <c:pt idx="10">
                  <c:v>0.21776342570443008</c:v>
                </c:pt>
                <c:pt idx="11">
                  <c:v>0.15890893719303623</c:v>
                </c:pt>
                <c:pt idx="12">
                  <c:v>0.15704248425481124</c:v>
                </c:pt>
                <c:pt idx="13">
                  <c:v>8.8847363942116828E-2</c:v>
                </c:pt>
                <c:pt idx="14">
                  <c:v>0.20842731629521338</c:v>
                </c:pt>
                <c:pt idx="15">
                  <c:v>0.15064810230941597</c:v>
                </c:pt>
                <c:pt idx="16">
                  <c:v>0.18730304395205227</c:v>
                </c:pt>
                <c:pt idx="17">
                  <c:v>0.13485815753128388</c:v>
                </c:pt>
                <c:pt idx="18">
                  <c:v>0.13217789742611316</c:v>
                </c:pt>
                <c:pt idx="19">
                  <c:v>0.2261440227624566</c:v>
                </c:pt>
                <c:pt idx="20">
                  <c:v>0.26866563333010363</c:v>
                </c:pt>
                <c:pt idx="21">
                  <c:v>0.18645720184566125</c:v>
                </c:pt>
                <c:pt idx="22">
                  <c:v>0.25600637925776148</c:v>
                </c:pt>
                <c:pt idx="23">
                  <c:v>0.17274001554221138</c:v>
                </c:pt>
                <c:pt idx="24">
                  <c:v>0.18004731555153258</c:v>
                </c:pt>
                <c:pt idx="25">
                  <c:v>0.2749098769638415</c:v>
                </c:pt>
                <c:pt idx="26">
                  <c:v>0.15344378094136557</c:v>
                </c:pt>
                <c:pt idx="27">
                  <c:v>0.26114656219053162</c:v>
                </c:pt>
                <c:pt idx="28">
                  <c:v>0.10969428043265408</c:v>
                </c:pt>
                <c:pt idx="29">
                  <c:v>0.34502344601770385</c:v>
                </c:pt>
              </c:numCache>
            </c:numRef>
          </c:val>
          <c:extLst>
            <c:ext xmlns:c16="http://schemas.microsoft.com/office/drawing/2014/chart" uri="{C3380CC4-5D6E-409C-BE32-E72D297353CC}">
              <c16:uniqueId val="{00000000-9BDF-6E40-8B98-5B04EEA22C3D}"/>
            </c:ext>
          </c:extLst>
        </c:ser>
        <c:ser>
          <c:idx val="1"/>
          <c:order val="1"/>
          <c:tx>
            <c:strRef>
              <c:f>Sheet1!$C$1</c:f>
              <c:strCache>
                <c:ptCount val="1"/>
                <c:pt idx="0">
                  <c:v>2008</c:v>
                </c:pt>
              </c:strCache>
            </c:strRef>
          </c:tx>
          <c:spPr>
            <a:solidFill>
              <a:schemeClr val="accent2"/>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Sheet1!$C$2:$C$31</c:f>
              <c:numCache>
                <c:formatCode>0.00</c:formatCode>
                <c:ptCount val="30"/>
                <c:pt idx="0">
                  <c:v>0.16933173372712743</c:v>
                </c:pt>
                <c:pt idx="1">
                  <c:v>0.18529408524475974</c:v>
                </c:pt>
                <c:pt idx="2">
                  <c:v>0.12598060568648009</c:v>
                </c:pt>
                <c:pt idx="3">
                  <c:v>0.27773258434327291</c:v>
                </c:pt>
                <c:pt idx="4">
                  <c:v>0.35998864032181022</c:v>
                </c:pt>
                <c:pt idx="5">
                  <c:v>0.13065459378796743</c:v>
                </c:pt>
                <c:pt idx="6">
                  <c:v>0.15051877304249231</c:v>
                </c:pt>
                <c:pt idx="7">
                  <c:v>0.27127775670637305</c:v>
                </c:pt>
                <c:pt idx="8">
                  <c:v>0.13673609750967469</c:v>
                </c:pt>
                <c:pt idx="9">
                  <c:v>0.13686649000336498</c:v>
                </c:pt>
                <c:pt idx="10">
                  <c:v>0.26243412527087812</c:v>
                </c:pt>
                <c:pt idx="11">
                  <c:v>0.17314272665571423</c:v>
                </c:pt>
                <c:pt idx="12">
                  <c:v>0.18783501745487216</c:v>
                </c:pt>
                <c:pt idx="13">
                  <c:v>0.11576712275788605</c:v>
                </c:pt>
                <c:pt idx="14">
                  <c:v>0.17340459828688959</c:v>
                </c:pt>
                <c:pt idx="15">
                  <c:v>0.13996213607343888</c:v>
                </c:pt>
                <c:pt idx="16">
                  <c:v>0.21421851579420892</c:v>
                </c:pt>
                <c:pt idx="17">
                  <c:v>0.15284354648136322</c:v>
                </c:pt>
                <c:pt idx="18">
                  <c:v>0.19482736517486909</c:v>
                </c:pt>
                <c:pt idx="19">
                  <c:v>0.25961757251163431</c:v>
                </c:pt>
                <c:pt idx="20">
                  <c:v>0.20751290453297105</c:v>
                </c:pt>
                <c:pt idx="21">
                  <c:v>0.21278242568279326</c:v>
                </c:pt>
                <c:pt idx="22">
                  <c:v>0.31165855844299761</c:v>
                </c:pt>
                <c:pt idx="23">
                  <c:v>0.17316161341247754</c:v>
                </c:pt>
                <c:pt idx="24">
                  <c:v>0.19320819604047926</c:v>
                </c:pt>
                <c:pt idx="25">
                  <c:v>0.36067614402306714</c:v>
                </c:pt>
                <c:pt idx="26">
                  <c:v>0.16344026068799014</c:v>
                </c:pt>
                <c:pt idx="27">
                  <c:v>0.27305759834605725</c:v>
                </c:pt>
                <c:pt idx="28">
                  <c:v>0.12106358387298601</c:v>
                </c:pt>
                <c:pt idx="29">
                  <c:v>0.35156226803179658</c:v>
                </c:pt>
              </c:numCache>
            </c:numRef>
          </c:val>
          <c:extLst>
            <c:ext xmlns:c16="http://schemas.microsoft.com/office/drawing/2014/chart" uri="{C3380CC4-5D6E-409C-BE32-E72D297353CC}">
              <c16:uniqueId val="{00000001-9BDF-6E40-8B98-5B04EEA22C3D}"/>
            </c:ext>
          </c:extLst>
        </c:ser>
        <c:ser>
          <c:idx val="2"/>
          <c:order val="2"/>
          <c:tx>
            <c:strRef>
              <c:f>Sheet1!$D$1</c:f>
              <c:strCache>
                <c:ptCount val="1"/>
                <c:pt idx="0">
                  <c:v>2012</c:v>
                </c:pt>
              </c:strCache>
            </c:strRef>
          </c:tx>
          <c:spPr>
            <a:solidFill>
              <a:schemeClr val="accent3"/>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Sheet1!$D$2:$D$31</c:f>
              <c:numCache>
                <c:formatCode>0.00</c:formatCode>
                <c:ptCount val="30"/>
                <c:pt idx="0">
                  <c:v>0.20393148535943706</c:v>
                </c:pt>
                <c:pt idx="1">
                  <c:v>0.22075111012031223</c:v>
                </c:pt>
                <c:pt idx="2">
                  <c:v>0.17000794938920266</c:v>
                </c:pt>
                <c:pt idx="3">
                  <c:v>0.40282296018679109</c:v>
                </c:pt>
                <c:pt idx="4">
                  <c:v>0.54341608587094303</c:v>
                </c:pt>
                <c:pt idx="5">
                  <c:v>0.16630478566157483</c:v>
                </c:pt>
                <c:pt idx="6">
                  <c:v>0.18649938153552767</c:v>
                </c:pt>
                <c:pt idx="7">
                  <c:v>0.2562812963722233</c:v>
                </c:pt>
                <c:pt idx="8">
                  <c:v>0.16090675208294297</c:v>
                </c:pt>
                <c:pt idx="9">
                  <c:v>0.16738645453400802</c:v>
                </c:pt>
                <c:pt idx="10">
                  <c:v>0.30450283650014709</c:v>
                </c:pt>
                <c:pt idx="11">
                  <c:v>0.18043524216245185</c:v>
                </c:pt>
                <c:pt idx="12">
                  <c:v>0.23510168524192565</c:v>
                </c:pt>
                <c:pt idx="13">
                  <c:v>0.15264965848064055</c:v>
                </c:pt>
                <c:pt idx="14">
                  <c:v>0.19833068422808625</c:v>
                </c:pt>
                <c:pt idx="15">
                  <c:v>0.15521883295334957</c:v>
                </c:pt>
                <c:pt idx="16">
                  <c:v>0.2519013257546952</c:v>
                </c:pt>
                <c:pt idx="17">
                  <c:v>0.2006245789994513</c:v>
                </c:pt>
                <c:pt idx="18">
                  <c:v>0.23243451143855973</c:v>
                </c:pt>
                <c:pt idx="19">
                  <c:v>0.27021243194946459</c:v>
                </c:pt>
                <c:pt idx="20">
                  <c:v>0.23971748534422244</c:v>
                </c:pt>
                <c:pt idx="21">
                  <c:v>0.2155032015819788</c:v>
                </c:pt>
                <c:pt idx="22">
                  <c:v>0.35416086752060372</c:v>
                </c:pt>
                <c:pt idx="23">
                  <c:v>0.23430011559463712</c:v>
                </c:pt>
                <c:pt idx="24">
                  <c:v>0.23874912650112162</c:v>
                </c:pt>
                <c:pt idx="25">
                  <c:v>0.46314110602835112</c:v>
                </c:pt>
                <c:pt idx="26">
                  <c:v>0.22176960795937395</c:v>
                </c:pt>
                <c:pt idx="27">
                  <c:v>0.33864702182803363</c:v>
                </c:pt>
                <c:pt idx="28">
                  <c:v>0.21084269818659032</c:v>
                </c:pt>
                <c:pt idx="29">
                  <c:v>0.41729263167365493</c:v>
                </c:pt>
              </c:numCache>
            </c:numRef>
          </c:val>
          <c:extLst>
            <c:ext xmlns:c16="http://schemas.microsoft.com/office/drawing/2014/chart" uri="{C3380CC4-5D6E-409C-BE32-E72D297353CC}">
              <c16:uniqueId val="{00000002-9BDF-6E40-8B98-5B04EEA22C3D}"/>
            </c:ext>
          </c:extLst>
        </c:ser>
        <c:ser>
          <c:idx val="3"/>
          <c:order val="3"/>
          <c:tx>
            <c:strRef>
              <c:f>Sheet1!$E$1</c:f>
              <c:strCache>
                <c:ptCount val="1"/>
                <c:pt idx="0">
                  <c:v>2015</c:v>
                </c:pt>
              </c:strCache>
            </c:strRef>
          </c:tx>
          <c:spPr>
            <a:solidFill>
              <a:schemeClr val="accent4"/>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Sheet1!$E$2:$E$31</c:f>
              <c:numCache>
                <c:formatCode>0.00</c:formatCode>
                <c:ptCount val="30"/>
                <c:pt idx="0">
                  <c:v>0.25179868733731031</c:v>
                </c:pt>
                <c:pt idx="1">
                  <c:v>0.24577301980036062</c:v>
                </c:pt>
                <c:pt idx="2">
                  <c:v>0.18734596039585669</c:v>
                </c:pt>
                <c:pt idx="3">
                  <c:v>0.41017097315753798</c:v>
                </c:pt>
                <c:pt idx="4">
                  <c:v>0.52302231145248612</c:v>
                </c:pt>
                <c:pt idx="5">
                  <c:v>0.18857092010564633</c:v>
                </c:pt>
                <c:pt idx="6">
                  <c:v>0.20959259741455255</c:v>
                </c:pt>
                <c:pt idx="7">
                  <c:v>0.25378541154900108</c:v>
                </c:pt>
                <c:pt idx="8">
                  <c:v>0.21985527584889991</c:v>
                </c:pt>
                <c:pt idx="9">
                  <c:v>0.22225671289938081</c:v>
                </c:pt>
                <c:pt idx="10">
                  <c:v>0.3502383504510706</c:v>
                </c:pt>
                <c:pt idx="11">
                  <c:v>0.20080557162192247</c:v>
                </c:pt>
                <c:pt idx="12">
                  <c:v>0.30265886588007335</c:v>
                </c:pt>
                <c:pt idx="13">
                  <c:v>0.18966092078208543</c:v>
                </c:pt>
                <c:pt idx="14">
                  <c:v>0.22358414394755899</c:v>
                </c:pt>
                <c:pt idx="15">
                  <c:v>0.18076745085897097</c:v>
                </c:pt>
                <c:pt idx="16">
                  <c:v>0.27777962232399855</c:v>
                </c:pt>
                <c:pt idx="17">
                  <c:v>0.23640052358710878</c:v>
                </c:pt>
                <c:pt idx="18">
                  <c:v>0.27827147165173416</c:v>
                </c:pt>
                <c:pt idx="19">
                  <c:v>0.33229186590716453</c:v>
                </c:pt>
                <c:pt idx="20">
                  <c:v>0.27555467840094011</c:v>
                </c:pt>
                <c:pt idx="21">
                  <c:v>0.24688925048694055</c:v>
                </c:pt>
                <c:pt idx="22">
                  <c:v>0.42353353747186717</c:v>
                </c:pt>
                <c:pt idx="23">
                  <c:v>0.27796610608014244</c:v>
                </c:pt>
                <c:pt idx="24">
                  <c:v>0.32837587684907449</c:v>
                </c:pt>
                <c:pt idx="25">
                  <c:v>0.50897155309774544</c:v>
                </c:pt>
                <c:pt idx="26">
                  <c:v>0.25013863350922044</c:v>
                </c:pt>
                <c:pt idx="27">
                  <c:v>0.35050815976264255</c:v>
                </c:pt>
                <c:pt idx="28">
                  <c:v>0.22088518720693295</c:v>
                </c:pt>
                <c:pt idx="29">
                  <c:v>0.42433443838942236</c:v>
                </c:pt>
              </c:numCache>
            </c:numRef>
          </c:val>
          <c:extLst>
            <c:ext xmlns:c16="http://schemas.microsoft.com/office/drawing/2014/chart" uri="{C3380CC4-5D6E-409C-BE32-E72D297353CC}">
              <c16:uniqueId val="{00000003-9BDF-6E40-8B98-5B04EEA22C3D}"/>
            </c:ext>
          </c:extLst>
        </c:ser>
        <c:ser>
          <c:idx val="4"/>
          <c:order val="4"/>
          <c:tx>
            <c:strRef>
              <c:f>Sheet1!$F$1</c:f>
              <c:strCache>
                <c:ptCount val="1"/>
                <c:pt idx="0">
                  <c:v>2019</c:v>
                </c:pt>
              </c:strCache>
            </c:strRef>
          </c:tx>
          <c:spPr>
            <a:solidFill>
              <a:schemeClr val="accent5"/>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Sheet1!$F$2:$F$31</c:f>
              <c:numCache>
                <c:formatCode>0.00</c:formatCode>
                <c:ptCount val="30"/>
                <c:pt idx="0">
                  <c:v>0.29128139797537095</c:v>
                </c:pt>
                <c:pt idx="1">
                  <c:v>0.23559012932586643</c:v>
                </c:pt>
                <c:pt idx="2">
                  <c:v>0.20023793485689853</c:v>
                </c:pt>
                <c:pt idx="3">
                  <c:v>0.43485667898522457</c:v>
                </c:pt>
                <c:pt idx="4">
                  <c:v>0.49608471135672932</c:v>
                </c:pt>
                <c:pt idx="5">
                  <c:v>0.1917422594460472</c:v>
                </c:pt>
                <c:pt idx="6">
                  <c:v>0.22493131058996735</c:v>
                </c:pt>
                <c:pt idx="7">
                  <c:v>0.25164931950924496</c:v>
                </c:pt>
                <c:pt idx="8">
                  <c:v>0.29502416775735096</c:v>
                </c:pt>
                <c:pt idx="9">
                  <c:v>0.26959860168937877</c:v>
                </c:pt>
                <c:pt idx="10">
                  <c:v>0.36764712939827909</c:v>
                </c:pt>
                <c:pt idx="11">
                  <c:v>0.20766819236927606</c:v>
                </c:pt>
                <c:pt idx="12">
                  <c:v>0.35351253804391058</c:v>
                </c:pt>
                <c:pt idx="13">
                  <c:v>0.24471725848319092</c:v>
                </c:pt>
                <c:pt idx="14">
                  <c:v>0.23940816102358947</c:v>
                </c:pt>
                <c:pt idx="15">
                  <c:v>0.20364024207192455</c:v>
                </c:pt>
                <c:pt idx="16">
                  <c:v>0.3089454012311697</c:v>
                </c:pt>
                <c:pt idx="17">
                  <c:v>0.26329928492308885</c:v>
                </c:pt>
                <c:pt idx="18">
                  <c:v>0.30950553563961786</c:v>
                </c:pt>
                <c:pt idx="19">
                  <c:v>0.33170044487944961</c:v>
                </c:pt>
                <c:pt idx="20">
                  <c:v>0.31167369575180209</c:v>
                </c:pt>
                <c:pt idx="21">
                  <c:v>0.237680678041336</c:v>
                </c:pt>
                <c:pt idx="22">
                  <c:v>0.44038242931797039</c:v>
                </c:pt>
                <c:pt idx="23">
                  <c:v>0.27978684423483846</c:v>
                </c:pt>
                <c:pt idx="24">
                  <c:v>0.36059182564774234</c:v>
                </c:pt>
                <c:pt idx="25">
                  <c:v>0.53997561968896524</c:v>
                </c:pt>
                <c:pt idx="26">
                  <c:v>0.28819286489360635</c:v>
                </c:pt>
                <c:pt idx="27">
                  <c:v>0.38727968186382933</c:v>
                </c:pt>
                <c:pt idx="28">
                  <c:v>0.21333056750054388</c:v>
                </c:pt>
                <c:pt idx="29">
                  <c:v>0.44376910421749888</c:v>
                </c:pt>
              </c:numCache>
            </c:numRef>
          </c:val>
          <c:extLst>
            <c:ext xmlns:c16="http://schemas.microsoft.com/office/drawing/2014/chart" uri="{C3380CC4-5D6E-409C-BE32-E72D297353CC}">
              <c16:uniqueId val="{00000004-9BDF-6E40-8B98-5B04EEA22C3D}"/>
            </c:ext>
          </c:extLst>
        </c:ser>
        <c:dLbls>
          <c:showLegendKey val="0"/>
          <c:showVal val="0"/>
          <c:showCatName val="0"/>
          <c:showSerName val="0"/>
          <c:showPercent val="0"/>
          <c:showBubbleSize val="0"/>
        </c:dLbls>
        <c:gapWidth val="182"/>
        <c:axId val="658350544"/>
        <c:axId val="723543600"/>
      </c:barChart>
      <c:catAx>
        <c:axId val="658350544"/>
        <c:scaling>
          <c:orientation val="minMax"/>
        </c:scaling>
        <c:delete val="0"/>
        <c:axPos val="l"/>
        <c:numFmt formatCode="General" sourceLinked="1"/>
        <c:majorTickMark val="in"/>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crossAx val="723543600"/>
        <c:crosses val="autoZero"/>
        <c:auto val="1"/>
        <c:lblAlgn val="ctr"/>
        <c:lblOffset val="100"/>
        <c:noMultiLvlLbl val="0"/>
      </c:catAx>
      <c:valAx>
        <c:axId val="723543600"/>
        <c:scaling>
          <c:orientation val="minMax"/>
          <c:min val="5.000000000000001E-2"/>
        </c:scaling>
        <c:delete val="0"/>
        <c:axPos val="b"/>
        <c:majorGridlines>
          <c:spPr>
            <a:ln w="9525" cap="flat" cmpd="sng" algn="ctr">
              <a:noFill/>
              <a:round/>
            </a:ln>
            <a:effectLst/>
          </c:spPr>
        </c:majorGridlines>
        <c:numFmt formatCode="0.00" sourceLinked="1"/>
        <c:majorTickMark val="in"/>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658350544"/>
        <c:crosses val="autoZero"/>
        <c:crossBetween val="between"/>
      </c:valAx>
      <c:spPr>
        <a:noFill/>
        <a:ln>
          <a:noFill/>
        </a:ln>
        <a:effectLst/>
      </c:spPr>
    </c:plotArea>
    <c:legend>
      <c:legendPos val="b"/>
      <c:layout>
        <c:manualLayout>
          <c:xMode val="edge"/>
          <c:yMode val="edge"/>
          <c:x val="0.67577578840518204"/>
          <c:y val="0.81962638762608786"/>
          <c:w val="0.31406817875364146"/>
          <c:h val="8.908488750259038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74639107611546"/>
          <c:y val="2.7504698910890937E-2"/>
          <c:w val="0.65397583114610669"/>
          <c:h val="0.89552231031004781"/>
        </c:manualLayout>
      </c:layout>
      <c:barChart>
        <c:barDir val="bar"/>
        <c:grouping val="clustered"/>
        <c:varyColors val="0"/>
        <c:ser>
          <c:idx val="0"/>
          <c:order val="0"/>
          <c:tx>
            <c:strRef>
              <c:f>Sheet1!$B$1</c:f>
              <c:strCache>
                <c:ptCount val="1"/>
                <c:pt idx="0">
                  <c:v>2003</c:v>
                </c:pt>
              </c:strCache>
            </c:strRef>
          </c:tx>
          <c:spPr>
            <a:solidFill>
              <a:schemeClr val="accent1"/>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Sheet1!$B$2:$B$31</c:f>
              <c:numCache>
                <c:formatCode>0.00</c:formatCode>
                <c:ptCount val="30"/>
                <c:pt idx="0">
                  <c:v>0.34877730745750168</c:v>
                </c:pt>
                <c:pt idx="1">
                  <c:v>0.38371353816391235</c:v>
                </c:pt>
                <c:pt idx="2">
                  <c:v>0.39279142172615483</c:v>
                </c:pt>
                <c:pt idx="3">
                  <c:v>0.408106284019434</c:v>
                </c:pt>
                <c:pt idx="4">
                  <c:v>0.51543445210519023</c:v>
                </c:pt>
                <c:pt idx="5">
                  <c:v>0.40702736327195088</c:v>
                </c:pt>
                <c:pt idx="6">
                  <c:v>0.49865416910391053</c:v>
                </c:pt>
                <c:pt idx="7">
                  <c:v>0.49957353877616989</c:v>
                </c:pt>
                <c:pt idx="8">
                  <c:v>0.38960022798734417</c:v>
                </c:pt>
                <c:pt idx="9">
                  <c:v>0.34199540881166079</c:v>
                </c:pt>
                <c:pt idx="10">
                  <c:v>0.37579548195257095</c:v>
                </c:pt>
                <c:pt idx="11">
                  <c:v>0.34842731090158918</c:v>
                </c:pt>
                <c:pt idx="12">
                  <c:v>0.34550824828252147</c:v>
                </c:pt>
                <c:pt idx="13">
                  <c:v>0.36917832048021748</c:v>
                </c:pt>
                <c:pt idx="14">
                  <c:v>0.37306896317253269</c:v>
                </c:pt>
                <c:pt idx="15">
                  <c:v>0.35271608631418894</c:v>
                </c:pt>
                <c:pt idx="16">
                  <c:v>0.3328480692231261</c:v>
                </c:pt>
                <c:pt idx="17">
                  <c:v>0.37424528451534372</c:v>
                </c:pt>
                <c:pt idx="18">
                  <c:v>0.37060295339870064</c:v>
                </c:pt>
                <c:pt idx="19">
                  <c:v>0.36672521065439534</c:v>
                </c:pt>
                <c:pt idx="20">
                  <c:v>0.3784320017151066</c:v>
                </c:pt>
                <c:pt idx="21">
                  <c:v>0.36313395264358278</c:v>
                </c:pt>
                <c:pt idx="22">
                  <c:v>0.3775706423681961</c:v>
                </c:pt>
                <c:pt idx="23">
                  <c:v>0.41575244233924719</c:v>
                </c:pt>
                <c:pt idx="24">
                  <c:v>0.39361777437955869</c:v>
                </c:pt>
                <c:pt idx="25">
                  <c:v>0.37474142520704373</c:v>
                </c:pt>
                <c:pt idx="26">
                  <c:v>0.39681695987860816</c:v>
                </c:pt>
                <c:pt idx="27">
                  <c:v>0.37333944133595548</c:v>
                </c:pt>
                <c:pt idx="28">
                  <c:v>0.39690793786773776</c:v>
                </c:pt>
                <c:pt idx="29">
                  <c:v>0.36433506930742648</c:v>
                </c:pt>
              </c:numCache>
            </c:numRef>
          </c:val>
          <c:extLst>
            <c:ext xmlns:c16="http://schemas.microsoft.com/office/drawing/2014/chart" uri="{C3380CC4-5D6E-409C-BE32-E72D297353CC}">
              <c16:uniqueId val="{00000000-14F6-6D45-85E8-032E0D232ABC}"/>
            </c:ext>
          </c:extLst>
        </c:ser>
        <c:ser>
          <c:idx val="1"/>
          <c:order val="1"/>
          <c:tx>
            <c:strRef>
              <c:f>Sheet1!$C$1</c:f>
              <c:strCache>
                <c:ptCount val="1"/>
                <c:pt idx="0">
                  <c:v>2008</c:v>
                </c:pt>
              </c:strCache>
            </c:strRef>
          </c:tx>
          <c:spPr>
            <a:solidFill>
              <a:schemeClr val="accent2"/>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Sheet1!$C$2:$C$31</c:f>
              <c:numCache>
                <c:formatCode>0.00</c:formatCode>
                <c:ptCount val="30"/>
                <c:pt idx="0">
                  <c:v>0.42537079681167295</c:v>
                </c:pt>
                <c:pt idx="1">
                  <c:v>0.39381640827282555</c:v>
                </c:pt>
                <c:pt idx="2">
                  <c:v>0.41918349985541048</c:v>
                </c:pt>
                <c:pt idx="3">
                  <c:v>0.40117453945812165</c:v>
                </c:pt>
                <c:pt idx="4">
                  <c:v>0.51760844951758966</c:v>
                </c:pt>
                <c:pt idx="5">
                  <c:v>0.43646102533007086</c:v>
                </c:pt>
                <c:pt idx="6">
                  <c:v>0.53087992828930319</c:v>
                </c:pt>
                <c:pt idx="7">
                  <c:v>0.58237917210085932</c:v>
                </c:pt>
                <c:pt idx="8">
                  <c:v>0.47442218916647994</c:v>
                </c:pt>
                <c:pt idx="9">
                  <c:v>0.45697644647163366</c:v>
                </c:pt>
                <c:pt idx="10">
                  <c:v>0.3978524784963488</c:v>
                </c:pt>
                <c:pt idx="11">
                  <c:v>0.42633190374807983</c:v>
                </c:pt>
                <c:pt idx="12">
                  <c:v>0.32723833466044927</c:v>
                </c:pt>
                <c:pt idx="13">
                  <c:v>0.39490016701932873</c:v>
                </c:pt>
                <c:pt idx="14">
                  <c:v>0.44685695261992425</c:v>
                </c:pt>
                <c:pt idx="15">
                  <c:v>0.46018933987903066</c:v>
                </c:pt>
                <c:pt idx="16">
                  <c:v>0.36041535823518422</c:v>
                </c:pt>
                <c:pt idx="17">
                  <c:v>0.38945233732568679</c:v>
                </c:pt>
                <c:pt idx="18">
                  <c:v>0.35966092701047758</c:v>
                </c:pt>
                <c:pt idx="19">
                  <c:v>0.33467104833454331</c:v>
                </c:pt>
                <c:pt idx="20">
                  <c:v>0.30443411404079673</c:v>
                </c:pt>
                <c:pt idx="21">
                  <c:v>0.43054324349406603</c:v>
                </c:pt>
                <c:pt idx="22">
                  <c:v>0.37329698889691526</c:v>
                </c:pt>
                <c:pt idx="23">
                  <c:v>0.38470819978763815</c:v>
                </c:pt>
                <c:pt idx="24">
                  <c:v>0.36194038945178447</c:v>
                </c:pt>
                <c:pt idx="25">
                  <c:v>0.38136245306354827</c:v>
                </c:pt>
                <c:pt idx="26">
                  <c:v>0.39086510913575945</c:v>
                </c:pt>
                <c:pt idx="27">
                  <c:v>0.3482645679968544</c:v>
                </c:pt>
                <c:pt idx="28">
                  <c:v>0.44227846794587172</c:v>
                </c:pt>
                <c:pt idx="29">
                  <c:v>0.38979137519737578</c:v>
                </c:pt>
              </c:numCache>
            </c:numRef>
          </c:val>
          <c:extLst>
            <c:ext xmlns:c16="http://schemas.microsoft.com/office/drawing/2014/chart" uri="{C3380CC4-5D6E-409C-BE32-E72D297353CC}">
              <c16:uniqueId val="{00000001-14F6-6D45-85E8-032E0D232ABC}"/>
            </c:ext>
          </c:extLst>
        </c:ser>
        <c:ser>
          <c:idx val="2"/>
          <c:order val="2"/>
          <c:tx>
            <c:strRef>
              <c:f>Sheet1!$D$1</c:f>
              <c:strCache>
                <c:ptCount val="1"/>
                <c:pt idx="0">
                  <c:v>2012</c:v>
                </c:pt>
              </c:strCache>
            </c:strRef>
          </c:tx>
          <c:spPr>
            <a:solidFill>
              <a:schemeClr val="accent3"/>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Sheet1!$D$2:$D$31</c:f>
              <c:numCache>
                <c:formatCode>0.00</c:formatCode>
                <c:ptCount val="30"/>
                <c:pt idx="0">
                  <c:v>0.409282415576109</c:v>
                </c:pt>
                <c:pt idx="1">
                  <c:v>0.39375486657739595</c:v>
                </c:pt>
                <c:pt idx="2">
                  <c:v>0.43787067730319329</c:v>
                </c:pt>
                <c:pt idx="3">
                  <c:v>0.43106344509137029</c:v>
                </c:pt>
                <c:pt idx="4">
                  <c:v>0.57555420418427583</c:v>
                </c:pt>
                <c:pt idx="5">
                  <c:v>0.47532828921348524</c:v>
                </c:pt>
                <c:pt idx="6">
                  <c:v>0.58759522352494176</c:v>
                </c:pt>
                <c:pt idx="7">
                  <c:v>0.67579055809873034</c:v>
                </c:pt>
                <c:pt idx="8">
                  <c:v>0.51473730331929546</c:v>
                </c:pt>
                <c:pt idx="9">
                  <c:v>0.49393466378996481</c:v>
                </c:pt>
                <c:pt idx="10">
                  <c:v>0.3749609955209724</c:v>
                </c:pt>
                <c:pt idx="11">
                  <c:v>0.4691422393213856</c:v>
                </c:pt>
                <c:pt idx="12">
                  <c:v>0.35529202383882735</c:v>
                </c:pt>
                <c:pt idx="13">
                  <c:v>0.43844982600688148</c:v>
                </c:pt>
                <c:pt idx="14">
                  <c:v>0.47935945862057489</c:v>
                </c:pt>
                <c:pt idx="15">
                  <c:v>0.48201267018262006</c:v>
                </c:pt>
                <c:pt idx="16">
                  <c:v>0.43358816269326084</c:v>
                </c:pt>
                <c:pt idx="17">
                  <c:v>0.43651353517663749</c:v>
                </c:pt>
                <c:pt idx="18">
                  <c:v>0.38194814117551013</c:v>
                </c:pt>
                <c:pt idx="19">
                  <c:v>0.37376776510946974</c:v>
                </c:pt>
                <c:pt idx="20">
                  <c:v>0.3521032326768973</c:v>
                </c:pt>
                <c:pt idx="21">
                  <c:v>0.45916786296386514</c:v>
                </c:pt>
                <c:pt idx="22">
                  <c:v>0.41770319381487636</c:v>
                </c:pt>
                <c:pt idx="23">
                  <c:v>0.4364435810266365</c:v>
                </c:pt>
                <c:pt idx="24">
                  <c:v>0.39076706537321004</c:v>
                </c:pt>
                <c:pt idx="25">
                  <c:v>0.40735288510332657</c:v>
                </c:pt>
                <c:pt idx="26">
                  <c:v>0.42837222849702078</c:v>
                </c:pt>
                <c:pt idx="27">
                  <c:v>0.32719265407756204</c:v>
                </c:pt>
                <c:pt idx="28">
                  <c:v>0.45212260291258027</c:v>
                </c:pt>
                <c:pt idx="29">
                  <c:v>0.42490115905640008</c:v>
                </c:pt>
              </c:numCache>
            </c:numRef>
          </c:val>
          <c:extLst>
            <c:ext xmlns:c16="http://schemas.microsoft.com/office/drawing/2014/chart" uri="{C3380CC4-5D6E-409C-BE32-E72D297353CC}">
              <c16:uniqueId val="{00000002-14F6-6D45-85E8-032E0D232ABC}"/>
            </c:ext>
          </c:extLst>
        </c:ser>
        <c:ser>
          <c:idx val="3"/>
          <c:order val="3"/>
          <c:tx>
            <c:strRef>
              <c:f>Sheet1!$E$1</c:f>
              <c:strCache>
                <c:ptCount val="1"/>
                <c:pt idx="0">
                  <c:v>2015</c:v>
                </c:pt>
              </c:strCache>
            </c:strRef>
          </c:tx>
          <c:spPr>
            <a:solidFill>
              <a:schemeClr val="accent4"/>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Sheet1!$E$2:$E$31</c:f>
              <c:numCache>
                <c:formatCode>0.00</c:formatCode>
                <c:ptCount val="30"/>
                <c:pt idx="0">
                  <c:v>0.46741898380323549</c:v>
                </c:pt>
                <c:pt idx="1">
                  <c:v>0.4716449863129597</c:v>
                </c:pt>
                <c:pt idx="2">
                  <c:v>0.45577916001841923</c:v>
                </c:pt>
                <c:pt idx="3">
                  <c:v>0.43770763119858813</c:v>
                </c:pt>
                <c:pt idx="4">
                  <c:v>0.60060533622363332</c:v>
                </c:pt>
                <c:pt idx="5">
                  <c:v>0.46399686589632139</c:v>
                </c:pt>
                <c:pt idx="6">
                  <c:v>0.61647076351987207</c:v>
                </c:pt>
                <c:pt idx="7">
                  <c:v>0.73079944388732809</c:v>
                </c:pt>
                <c:pt idx="8">
                  <c:v>0.55964276611438157</c:v>
                </c:pt>
                <c:pt idx="9">
                  <c:v>0.52198639539383973</c:v>
                </c:pt>
                <c:pt idx="10">
                  <c:v>0.41327300876493039</c:v>
                </c:pt>
                <c:pt idx="11">
                  <c:v>0.50440656922588656</c:v>
                </c:pt>
                <c:pt idx="12">
                  <c:v>0.35524766844018552</c:v>
                </c:pt>
                <c:pt idx="13">
                  <c:v>0.46570408789924639</c:v>
                </c:pt>
                <c:pt idx="14">
                  <c:v>0.51409710581621926</c:v>
                </c:pt>
                <c:pt idx="15">
                  <c:v>0.51485282377985753</c:v>
                </c:pt>
                <c:pt idx="16">
                  <c:v>0.49694889984964075</c:v>
                </c:pt>
                <c:pt idx="17">
                  <c:v>0.46644718058010903</c:v>
                </c:pt>
                <c:pt idx="18">
                  <c:v>0.36938703339664458</c:v>
                </c:pt>
                <c:pt idx="19">
                  <c:v>0.39113432288274308</c:v>
                </c:pt>
                <c:pt idx="20">
                  <c:v>0.34987310763783175</c:v>
                </c:pt>
                <c:pt idx="21">
                  <c:v>0.50224330661400518</c:v>
                </c:pt>
                <c:pt idx="22">
                  <c:v>0.44438107260551635</c:v>
                </c:pt>
                <c:pt idx="23">
                  <c:v>0.47272479492630015</c:v>
                </c:pt>
                <c:pt idx="24">
                  <c:v>0.42559837496324771</c:v>
                </c:pt>
                <c:pt idx="25">
                  <c:v>0.41338338020300519</c:v>
                </c:pt>
                <c:pt idx="26">
                  <c:v>0.44365124351228563</c:v>
                </c:pt>
                <c:pt idx="27">
                  <c:v>0.31544266998419535</c:v>
                </c:pt>
                <c:pt idx="28">
                  <c:v>0.47352844708214598</c:v>
                </c:pt>
                <c:pt idx="29">
                  <c:v>0.46372321753474993</c:v>
                </c:pt>
              </c:numCache>
            </c:numRef>
          </c:val>
          <c:extLst>
            <c:ext xmlns:c16="http://schemas.microsoft.com/office/drawing/2014/chart" uri="{C3380CC4-5D6E-409C-BE32-E72D297353CC}">
              <c16:uniqueId val="{00000003-14F6-6D45-85E8-032E0D232ABC}"/>
            </c:ext>
          </c:extLst>
        </c:ser>
        <c:ser>
          <c:idx val="4"/>
          <c:order val="4"/>
          <c:tx>
            <c:strRef>
              <c:f>Sheet1!$F$1</c:f>
              <c:strCache>
                <c:ptCount val="1"/>
                <c:pt idx="0">
                  <c:v>2019</c:v>
                </c:pt>
              </c:strCache>
            </c:strRef>
          </c:tx>
          <c:spPr>
            <a:solidFill>
              <a:schemeClr val="accent5"/>
            </a:solidFill>
            <a:ln>
              <a:noFill/>
            </a:ln>
            <a:effectLst/>
          </c:spPr>
          <c:invertIfNegative val="0"/>
          <c:cat>
            <c:strRef>
              <c:f>Sheet1!$A$2:$A$31</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Sheet1!$F$2:$F$31</c:f>
              <c:numCache>
                <c:formatCode>0.00</c:formatCode>
                <c:ptCount val="30"/>
                <c:pt idx="0">
                  <c:v>0.49471623770825968</c:v>
                </c:pt>
                <c:pt idx="1">
                  <c:v>0.51546651320102832</c:v>
                </c:pt>
                <c:pt idx="2">
                  <c:v>0.50241141701035241</c:v>
                </c:pt>
                <c:pt idx="3">
                  <c:v>0.43923326173113708</c:v>
                </c:pt>
                <c:pt idx="4">
                  <c:v>0.65604453669564711</c:v>
                </c:pt>
                <c:pt idx="5">
                  <c:v>0.5304536358680948</c:v>
                </c:pt>
                <c:pt idx="6">
                  <c:v>0.63486985539335594</c:v>
                </c:pt>
                <c:pt idx="7">
                  <c:v>0.72687724326080594</c:v>
                </c:pt>
                <c:pt idx="8">
                  <c:v>0.6017212891325443</c:v>
                </c:pt>
                <c:pt idx="9">
                  <c:v>0.56498122931303918</c:v>
                </c:pt>
                <c:pt idx="10">
                  <c:v>0.45926491581908696</c:v>
                </c:pt>
                <c:pt idx="11">
                  <c:v>0.53212832807409338</c:v>
                </c:pt>
                <c:pt idx="12">
                  <c:v>0.39748117195207022</c:v>
                </c:pt>
                <c:pt idx="13">
                  <c:v>0.47667800202363064</c:v>
                </c:pt>
                <c:pt idx="14">
                  <c:v>0.54465365645514674</c:v>
                </c:pt>
                <c:pt idx="15">
                  <c:v>0.53190051022254681</c:v>
                </c:pt>
                <c:pt idx="16">
                  <c:v>0.51747298827512067</c:v>
                </c:pt>
                <c:pt idx="17">
                  <c:v>0.47635614100760876</c:v>
                </c:pt>
                <c:pt idx="18">
                  <c:v>0.43922831108186683</c:v>
                </c:pt>
                <c:pt idx="19">
                  <c:v>0.4163189340263912</c:v>
                </c:pt>
                <c:pt idx="20">
                  <c:v>0.39214651202845369</c:v>
                </c:pt>
                <c:pt idx="21">
                  <c:v>0.54291576451499046</c:v>
                </c:pt>
                <c:pt idx="22">
                  <c:v>0.46854868697984109</c:v>
                </c:pt>
                <c:pt idx="23">
                  <c:v>0.49058989847975498</c:v>
                </c:pt>
                <c:pt idx="24">
                  <c:v>0.4350635196659095</c:v>
                </c:pt>
                <c:pt idx="25">
                  <c:v>0.43913143942574789</c:v>
                </c:pt>
                <c:pt idx="26">
                  <c:v>0.4923692800014029</c:v>
                </c:pt>
                <c:pt idx="27">
                  <c:v>0.39761355396708242</c:v>
                </c:pt>
                <c:pt idx="28">
                  <c:v>0.51641071520031867</c:v>
                </c:pt>
                <c:pt idx="29">
                  <c:v>0.45181799535553774</c:v>
                </c:pt>
              </c:numCache>
            </c:numRef>
          </c:val>
          <c:extLst>
            <c:ext xmlns:c16="http://schemas.microsoft.com/office/drawing/2014/chart" uri="{C3380CC4-5D6E-409C-BE32-E72D297353CC}">
              <c16:uniqueId val="{00000004-14F6-6D45-85E8-032E0D232ABC}"/>
            </c:ext>
          </c:extLst>
        </c:ser>
        <c:dLbls>
          <c:showLegendKey val="0"/>
          <c:showVal val="0"/>
          <c:showCatName val="0"/>
          <c:showSerName val="0"/>
          <c:showPercent val="0"/>
          <c:showBubbleSize val="0"/>
        </c:dLbls>
        <c:gapWidth val="182"/>
        <c:axId val="611518416"/>
        <c:axId val="722940032"/>
      </c:barChart>
      <c:catAx>
        <c:axId val="611518416"/>
        <c:scaling>
          <c:orientation val="minMax"/>
        </c:scaling>
        <c:delete val="0"/>
        <c:axPos val="l"/>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SimSun" panose="02010600030101010101" pitchFamily="2" charset="-122"/>
                <a:ea typeface="SimSun" panose="02010600030101010101" pitchFamily="2" charset="-122"/>
                <a:cs typeface="+mn-cs"/>
              </a:defRPr>
            </a:pPr>
            <a:endParaRPr lang="zh-CN"/>
          </a:p>
        </c:txPr>
        <c:crossAx val="722940032"/>
        <c:crosses val="autoZero"/>
        <c:auto val="1"/>
        <c:lblAlgn val="ctr"/>
        <c:lblOffset val="100"/>
        <c:noMultiLvlLbl val="0"/>
      </c:catAx>
      <c:valAx>
        <c:axId val="722940032"/>
        <c:scaling>
          <c:orientation val="minMax"/>
          <c:min val="0.2"/>
        </c:scaling>
        <c:delete val="0"/>
        <c:axPos val="b"/>
        <c:majorGridlines>
          <c:spPr>
            <a:ln w="9525" cap="flat" cmpd="sng" algn="ctr">
              <a:solidFill>
                <a:schemeClr val="bg1"/>
              </a:solidFill>
              <a:round/>
            </a:ln>
            <a:effectLst/>
          </c:spPr>
        </c:majorGridlines>
        <c:numFmt formatCode="0.00" sourceLinked="1"/>
        <c:majorTickMark val="in"/>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611518416"/>
        <c:crosses val="autoZero"/>
        <c:crossBetween val="between"/>
      </c:valAx>
      <c:spPr>
        <a:noFill/>
        <a:ln>
          <a:noFill/>
        </a:ln>
        <a:effectLst/>
      </c:spPr>
    </c:plotArea>
    <c:legend>
      <c:legendPos val="b"/>
      <c:layout>
        <c:manualLayout>
          <c:xMode val="edge"/>
          <c:yMode val="edge"/>
          <c:x val="0.70812281277340328"/>
          <c:y val="0.81923929122182415"/>
          <c:w val="0.18323058049799515"/>
          <c:h val="8.962241188997034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0.23781</cdr:x>
      <cdr:y>0.94707</cdr:y>
    </cdr:from>
    <cdr:to>
      <cdr:x>1</cdr:x>
      <cdr:y>0.98278</cdr:y>
    </cdr:to>
    <cdr:sp macro="" textlink="">
      <cdr:nvSpPr>
        <cdr:cNvPr id="2" name="文本框 1"/>
        <cdr:cNvSpPr txBox="1"/>
      </cdr:nvSpPr>
      <cdr:spPr>
        <a:xfrm xmlns:a="http://schemas.openxmlformats.org/drawingml/2006/main">
          <a:off x="414669" y="6192479"/>
          <a:ext cx="1329041" cy="2334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a:latin typeface="SimSun" panose="02010600030101010101" pitchFamily="2" charset="-122"/>
              <a:ea typeface="SimSun" panose="02010600030101010101" pitchFamily="2" charset="-122"/>
            </a:rPr>
            <a:t>(b)</a:t>
          </a:r>
          <a:r>
            <a:rPr lang="zh-CN" altLang="en-US" sz="800">
              <a:latin typeface="SimSun" panose="02010600030101010101" pitchFamily="2" charset="-122"/>
              <a:ea typeface="SimSun" panose="02010600030101010101" pitchFamily="2" charset="-122"/>
            </a:rPr>
            <a:t>能源安全指数分布</a:t>
          </a:r>
        </a:p>
      </cdr:txBody>
    </cdr:sp>
  </cdr:relSizeAnchor>
</c:userShapes>
</file>

<file path=word/drawings/drawing2.xml><?xml version="1.0" encoding="utf-8"?>
<c:userShapes xmlns:c="http://schemas.openxmlformats.org/drawingml/2006/chart">
  <cdr:relSizeAnchor xmlns:cdr="http://schemas.openxmlformats.org/drawingml/2006/chartDrawing">
    <cdr:from>
      <cdr:x>0.2093</cdr:x>
      <cdr:y>0.9627</cdr:y>
    </cdr:from>
    <cdr:to>
      <cdr:x>0.87209</cdr:x>
      <cdr:y>0.98705</cdr:y>
    </cdr:to>
    <cdr:sp macro="" textlink="">
      <cdr:nvSpPr>
        <cdr:cNvPr id="2" name="文本框 1"/>
        <cdr:cNvSpPr txBox="1"/>
      </cdr:nvSpPr>
      <cdr:spPr>
        <a:xfrm xmlns:a="http://schemas.openxmlformats.org/drawingml/2006/main">
          <a:off x="382772" y="6305107"/>
          <a:ext cx="1212111" cy="159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0.23256</cdr:x>
      <cdr:y>0.94584</cdr:y>
    </cdr:from>
    <cdr:to>
      <cdr:x>1</cdr:x>
      <cdr:y>0.97668</cdr:y>
    </cdr:to>
    <cdr:sp macro="" textlink="">
      <cdr:nvSpPr>
        <cdr:cNvPr id="3" name="文本框 2"/>
        <cdr:cNvSpPr txBox="1"/>
      </cdr:nvSpPr>
      <cdr:spPr>
        <a:xfrm xmlns:a="http://schemas.openxmlformats.org/drawingml/2006/main">
          <a:off x="425302" y="6194645"/>
          <a:ext cx="1403498" cy="202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800">
              <a:latin typeface="SimSun" panose="02010600030101010101" pitchFamily="2" charset="-122"/>
              <a:ea typeface="SimSun" panose="02010600030101010101" pitchFamily="2" charset="-122"/>
            </a:rPr>
            <a:t>(c)</a:t>
          </a:r>
          <a:r>
            <a:rPr lang="zh-CN" altLang="en-US" sz="800">
              <a:latin typeface="SimSun" panose="02010600030101010101" pitchFamily="2" charset="-122"/>
              <a:ea typeface="SimSun" panose="02010600030101010101" pitchFamily="2" charset="-122"/>
            </a:rPr>
            <a:t>粮食安全指数分布</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060F-AE7A-4E2D-A09E-5E479582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9</Pages>
  <Words>3140</Words>
  <Characters>17904</Characters>
  <Application>Microsoft Office Word</Application>
  <DocSecurity>0</DocSecurity>
  <Lines>149</Lines>
  <Paragraphs>42</Paragraphs>
  <ScaleCrop>false</ScaleCrop>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9901</dc:creator>
  <cp:keywords/>
  <dc:description/>
  <cp:lastModifiedBy>A45401</cp:lastModifiedBy>
  <cp:revision>56</cp:revision>
  <cp:lastPrinted>2021-01-30T01:16:00Z</cp:lastPrinted>
  <dcterms:created xsi:type="dcterms:W3CDTF">2021-11-30T15:16:00Z</dcterms:created>
  <dcterms:modified xsi:type="dcterms:W3CDTF">2021-12-02T05:52:00Z</dcterms:modified>
</cp:coreProperties>
</file>